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tblpY="1"/>
        <w:tblOverlap w:val="never"/>
        <w:tblW w:w="14236" w:type="dxa"/>
        <w:tblLayout w:type="fixed"/>
        <w:tblLook w:val="04A0" w:firstRow="1" w:lastRow="0" w:firstColumn="1" w:lastColumn="0" w:noHBand="0" w:noVBand="1"/>
        <w:tblPrChange w:id="0" w:author="Jón Hannes Kristjánsson" w:date="2018-03-08T16:56:00Z">
          <w:tblPr>
            <w:tblStyle w:val="TableGrid"/>
            <w:tblpPr w:leftFromText="141" w:rightFromText="141" w:vertAnchor="text" w:tblpY="1"/>
            <w:tblOverlap w:val="never"/>
            <w:tblW w:w="14236" w:type="dxa"/>
            <w:tblLayout w:type="fixed"/>
            <w:tblLook w:val="04A0" w:firstRow="1" w:lastRow="0" w:firstColumn="1" w:lastColumn="0" w:noHBand="0" w:noVBand="1"/>
          </w:tblPr>
        </w:tblPrChange>
      </w:tblPr>
      <w:tblGrid>
        <w:gridCol w:w="5353"/>
        <w:gridCol w:w="5557"/>
        <w:gridCol w:w="3326"/>
        <w:tblGridChange w:id="1">
          <w:tblGrid>
            <w:gridCol w:w="5353"/>
            <w:gridCol w:w="4489"/>
            <w:gridCol w:w="4394"/>
          </w:tblGrid>
        </w:tblGridChange>
      </w:tblGrid>
      <w:tr w:rsidR="00E45365" w:rsidRPr="00321E6A" w:rsidTr="001E0FB7">
        <w:tc>
          <w:tcPr>
            <w:tcW w:w="5353" w:type="dxa"/>
            <w:tcPrChange w:id="2" w:author="Jón Hannes Kristjánsson" w:date="2018-03-08T16:56:00Z">
              <w:tcPr>
                <w:tcW w:w="5353" w:type="dxa"/>
              </w:tcPr>
            </w:tcPrChange>
          </w:tcPr>
          <w:p w:rsidR="00E45365" w:rsidRPr="00321E6A" w:rsidRDefault="00987FE5" w:rsidP="000B0A29">
            <w:pPr>
              <w:jc w:val="center"/>
              <w:rPr>
                <w:rFonts w:cs="Times New Roman"/>
                <w:b/>
                <w:szCs w:val="24"/>
              </w:rPr>
            </w:pPr>
            <w:r w:rsidRPr="00321E6A">
              <w:rPr>
                <w:rFonts w:cs="Times New Roman"/>
                <w:b/>
                <w:szCs w:val="24"/>
              </w:rPr>
              <w:t>Ákvæði</w:t>
            </w:r>
          </w:p>
        </w:tc>
        <w:tc>
          <w:tcPr>
            <w:tcW w:w="5557" w:type="dxa"/>
            <w:tcPrChange w:id="3" w:author="Jón Hannes Kristjánsson" w:date="2018-03-08T16:56:00Z">
              <w:tcPr>
                <w:tcW w:w="4489" w:type="dxa"/>
              </w:tcPr>
            </w:tcPrChange>
          </w:tcPr>
          <w:p w:rsidR="00E45365" w:rsidRPr="00321E6A" w:rsidRDefault="00987FE5" w:rsidP="000B0A29">
            <w:pPr>
              <w:jc w:val="center"/>
              <w:rPr>
                <w:rFonts w:cs="Times New Roman"/>
                <w:b/>
                <w:szCs w:val="24"/>
              </w:rPr>
            </w:pPr>
            <w:r w:rsidRPr="00321E6A">
              <w:rPr>
                <w:rFonts w:cs="Times New Roman"/>
                <w:b/>
                <w:szCs w:val="24"/>
              </w:rPr>
              <w:t>Greinargerð</w:t>
            </w:r>
          </w:p>
        </w:tc>
        <w:tc>
          <w:tcPr>
            <w:tcW w:w="3326" w:type="dxa"/>
            <w:tcPrChange w:id="4" w:author="Jón Hannes Kristjánsson" w:date="2018-03-08T16:56:00Z">
              <w:tcPr>
                <w:tcW w:w="4394" w:type="dxa"/>
              </w:tcPr>
            </w:tcPrChange>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1E0FB7">
        <w:tc>
          <w:tcPr>
            <w:tcW w:w="5353" w:type="dxa"/>
            <w:tcPrChange w:id="5" w:author="Jón Hannes Kristjánsson" w:date="2018-03-08T16:56:00Z">
              <w:tcPr>
                <w:tcW w:w="5353" w:type="dxa"/>
              </w:tcPr>
            </w:tcPrChange>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5557" w:type="dxa"/>
            <w:tcPrChange w:id="6" w:author="Jón Hannes Kristjánsson" w:date="2018-03-08T16:56:00Z">
              <w:tcPr>
                <w:tcW w:w="4489" w:type="dxa"/>
              </w:tcPr>
            </w:tcPrChange>
          </w:tcPr>
          <w:p w:rsidR="00F54C49" w:rsidRPr="00321E6A" w:rsidRDefault="00F54C49" w:rsidP="000B0A29">
            <w:pPr>
              <w:rPr>
                <w:rFonts w:cs="Times New Roman"/>
                <w:b/>
                <w:szCs w:val="24"/>
              </w:rPr>
            </w:pPr>
          </w:p>
        </w:tc>
        <w:tc>
          <w:tcPr>
            <w:tcW w:w="3326" w:type="dxa"/>
            <w:tcPrChange w:id="7" w:author="Jón Hannes Kristjánsson" w:date="2018-03-08T16:56:00Z">
              <w:tcPr>
                <w:tcW w:w="4394" w:type="dxa"/>
              </w:tcPr>
            </w:tcPrChange>
          </w:tcPr>
          <w:p w:rsidR="00F54C49" w:rsidRPr="00321E6A" w:rsidRDefault="00F54C49" w:rsidP="000B0A29">
            <w:pPr>
              <w:rPr>
                <w:rFonts w:cs="Times New Roman"/>
                <w:b/>
                <w:szCs w:val="24"/>
              </w:rPr>
            </w:pPr>
          </w:p>
        </w:tc>
      </w:tr>
      <w:tr w:rsidR="00E45365" w:rsidRPr="00321E6A" w:rsidTr="001E0FB7">
        <w:tc>
          <w:tcPr>
            <w:tcW w:w="5353" w:type="dxa"/>
            <w:tcPrChange w:id="8" w:author="Jón Hannes Kristjánsson" w:date="2018-03-08T16:56:00Z">
              <w:tcPr>
                <w:tcW w:w="5353" w:type="dxa"/>
              </w:tcPr>
            </w:tcPrChange>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5557" w:type="dxa"/>
            <w:tcPrChange w:id="9" w:author="Jón Hannes Kristjánsson" w:date="2018-03-08T16:56:00Z">
              <w:tcPr>
                <w:tcW w:w="4489" w:type="dxa"/>
              </w:tcPr>
            </w:tcPrChange>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3326" w:type="dxa"/>
            <w:tcPrChange w:id="10" w:author="Jón Hannes Kristjánsson" w:date="2018-03-08T16:56:00Z">
              <w:tcPr>
                <w:tcW w:w="4394" w:type="dxa"/>
              </w:tcPr>
            </w:tcPrChange>
          </w:tcPr>
          <w:p w:rsidR="00FC4553" w:rsidRDefault="00FC4553" w:rsidP="000B0A29">
            <w:pPr>
              <w:rPr>
                <w:ins w:id="11" w:author="Valgerður B. Eggertsdóttir" w:date="2018-02-26T16:32:00Z"/>
              </w:rPr>
            </w:pPr>
          </w:p>
          <w:p w:rsidR="00FC4553" w:rsidDel="007E66B2" w:rsidRDefault="00FC4553" w:rsidP="000B0A29">
            <w:pPr>
              <w:rPr>
                <w:ins w:id="12" w:author="Valgerður B. Eggertsdóttir" w:date="2018-02-26T16:32:00Z"/>
                <w:del w:id="13" w:author="Jón Hannes Kristjánsson" w:date="2018-03-07T13:15:00Z"/>
              </w:rPr>
            </w:pPr>
          </w:p>
          <w:p w:rsidR="00FC4553" w:rsidDel="007E66B2" w:rsidRDefault="00FC4553" w:rsidP="000B0A29">
            <w:pPr>
              <w:rPr>
                <w:ins w:id="14" w:author="Valgerður B. Eggertsdóttir" w:date="2018-02-26T16:32:00Z"/>
                <w:del w:id="15" w:author="Jón Hannes Kristjánsson" w:date="2018-03-07T13:15: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Default="00FC4553" w:rsidP="000B0A29">
            <w:pPr>
              <w:rPr>
                <w:ins w:id="18" w:author="Valgerður B. Eggertsdóttir" w:date="2018-02-26T16:32:00Z"/>
              </w:rPr>
            </w:pPr>
          </w:p>
          <w:p w:rsidR="00FC4553" w:rsidRDefault="00FC4553" w:rsidP="000B0A29">
            <w:pPr>
              <w:rPr>
                <w:ins w:id="19" w:author="Valgerður B. Eggertsdóttir" w:date="2018-02-26T16:32:00Z"/>
              </w:rPr>
            </w:pPr>
          </w:p>
          <w:p w:rsidR="00FC4553" w:rsidRDefault="00FC4553" w:rsidP="000B0A29">
            <w:pPr>
              <w:rPr>
                <w:ins w:id="20" w:author="Valgerður B. Eggertsdóttir" w:date="2018-02-26T16:32:00Z"/>
              </w:rPr>
            </w:pPr>
          </w:p>
          <w:p w:rsidR="00FC4553" w:rsidRDefault="00FC4553" w:rsidP="000B0A29">
            <w:pPr>
              <w:rPr>
                <w:ins w:id="21" w:author="Valgerður B. Eggertsdóttir" w:date="2018-02-26T16:32:00Z"/>
              </w:rPr>
            </w:pPr>
          </w:p>
          <w:p w:rsidR="00FC4553" w:rsidRDefault="00FC4553" w:rsidP="000B0A29">
            <w:pPr>
              <w:rPr>
                <w:ins w:id="22" w:author="Valgerður B. Eggertsdóttir" w:date="2018-02-26T16:32:00Z"/>
              </w:rPr>
            </w:pPr>
          </w:p>
          <w:p w:rsidR="00FC4553" w:rsidRDefault="00FC4553" w:rsidP="000B0A29">
            <w:pPr>
              <w:rPr>
                <w:ins w:id="23" w:author="Valgerður B. Eggertsdóttir" w:date="2018-02-26T16:32:00Z"/>
              </w:rPr>
            </w:pPr>
          </w:p>
          <w:p w:rsidR="00FC4553" w:rsidRDefault="00FC4553" w:rsidP="000B0A29">
            <w:pPr>
              <w:rPr>
                <w:ins w:id="24" w:author="Valgerður B. Eggertsdóttir" w:date="2018-02-26T16:32:00Z"/>
              </w:rPr>
            </w:pPr>
          </w:p>
          <w:p w:rsidR="00FC4553" w:rsidRDefault="00FC4553" w:rsidP="000B0A29">
            <w:pPr>
              <w:rPr>
                <w:ins w:id="25" w:author="Valgerður B. Eggertsdóttir" w:date="2018-02-26T16:32:00Z"/>
              </w:rPr>
            </w:pPr>
          </w:p>
          <w:p w:rsidR="00FC4553" w:rsidRDefault="00FC4553" w:rsidP="000B0A29">
            <w:pPr>
              <w:rPr>
                <w:ins w:id="26" w:author="Valgerður B. Eggertsdóttir" w:date="2018-02-26T16:32:00Z"/>
              </w:rPr>
            </w:pPr>
          </w:p>
          <w:p w:rsidR="00FC4553" w:rsidRDefault="00FC4553" w:rsidP="000B0A29">
            <w:pPr>
              <w:rPr>
                <w:ins w:id="27" w:author="Valgerður B. Eggertsdóttir" w:date="2018-02-26T16:32:00Z"/>
              </w:rPr>
            </w:pPr>
          </w:p>
          <w:p w:rsidR="00FC4553" w:rsidRDefault="00FC4553" w:rsidP="000B0A29">
            <w:pPr>
              <w:rPr>
                <w:ins w:id="28" w:author="Valgerður B. Eggertsdóttir" w:date="2018-02-26T16:32:00Z"/>
              </w:rPr>
            </w:pPr>
          </w:p>
          <w:p w:rsidR="00FC4553" w:rsidRDefault="00FC4553" w:rsidP="000B0A29">
            <w:pPr>
              <w:rPr>
                <w:ins w:id="29" w:author="Valgerður B. Eggertsdóttir" w:date="2018-02-26T16:32:00Z"/>
              </w:rPr>
            </w:pPr>
          </w:p>
          <w:p w:rsidR="00FC4553" w:rsidRDefault="00FC4553" w:rsidP="000B0A29">
            <w:pPr>
              <w:rPr>
                <w:ins w:id="30" w:author="Valgerður B. Eggertsdóttir" w:date="2018-02-26T16:32:00Z"/>
              </w:rPr>
            </w:pPr>
          </w:p>
          <w:p w:rsidR="00FC4553" w:rsidRPr="00321E6A" w:rsidRDefault="00FC4553" w:rsidP="000B0A29">
            <w:pPr>
              <w:rPr>
                <w:rFonts w:cs="Times New Roman"/>
                <w:szCs w:val="24"/>
              </w:rPr>
            </w:pPr>
          </w:p>
        </w:tc>
      </w:tr>
      <w:tr w:rsidR="00E45365" w:rsidRPr="00321E6A" w:rsidTr="001E0FB7">
        <w:tc>
          <w:tcPr>
            <w:tcW w:w="5353" w:type="dxa"/>
            <w:tcPrChange w:id="31" w:author="Jón Hannes Kristjánsson" w:date="2018-03-08T16:56:00Z">
              <w:tcPr>
                <w:tcW w:w="5353" w:type="dxa"/>
              </w:tcPr>
            </w:tcPrChange>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Ákvæði laganna um umferð ökutækja gilda einnig, eftir því sem við á, um reiðmenn og þá sem teyma 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5557" w:type="dxa"/>
            <w:tcPrChange w:id="32" w:author="Jón Hannes Kristjánsson" w:date="2018-03-08T16:56:00Z">
              <w:tcPr>
                <w:tcW w:w="4489" w:type="dxa"/>
              </w:tcPr>
            </w:tcPrChange>
          </w:tcPr>
          <w:p w:rsidR="00A3385A" w:rsidRDefault="00A3385A" w:rsidP="000B0A29">
            <w:pPr>
              <w:autoSpaceDE w:val="0"/>
              <w:autoSpaceDN w:val="0"/>
              <w:adjustRightInd w:val="0"/>
              <w:jc w:val="center"/>
              <w:rPr>
                <w:rFonts w:cs="Times New Roman"/>
                <w:szCs w:val="24"/>
              </w:rPr>
            </w:pPr>
            <w:r>
              <w:rPr>
                <w:rFonts w:cs="Times New Roman"/>
                <w:szCs w:val="24"/>
              </w:rPr>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einnig, „eftir því sem við á“, um umferð ökutækja á 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3. gr. laga nr. 44/1993 var lögfest nýtt ákvæði í umferðarlög, 5. gr. a, sem ber fyrirsögnina „Akstur utan vega“. Hefur því ákvæði síðan verið breytt enn með 2. gr. laga nr. 66/2006. Samkvæmt gildandi 1. </w:t>
            </w:r>
            <w:r w:rsidRPr="00E7640A">
              <w:rPr>
                <w:spacing w:val="3"/>
                <w:szCs w:val="24"/>
                <w:lang w:val="is"/>
              </w:rPr>
              <w:lastRenderedPageBreak/>
              <w:t>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3326" w:type="dxa"/>
            <w:tcPrChange w:id="33"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4" w:author="Jón Hannes Kristjánsson" w:date="2018-03-08T16:56:00Z">
              <w:tcPr>
                <w:tcW w:w="5353" w:type="dxa"/>
              </w:tcPr>
            </w:tcPrChange>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lastRenderedPageBreak/>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w:t>
            </w:r>
            <w:r w:rsidRPr="00DC0011">
              <w:rPr>
                <w:lang w:eastAsia="is-IS"/>
              </w:rPr>
              <w:lastRenderedPageBreak/>
              <w:t xml:space="preserve">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óla í flokki I og merkt 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amfellt hámarksafl sem er ekki yfir 4 KW sé 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lastRenderedPageBreak/>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gefa til kynna leyfilegan akstur á sérrein. </w:t>
            </w:r>
          </w:p>
          <w:p w:rsidR="00CD7B28" w:rsidRPr="00DC0011" w:rsidRDefault="00CD7B28" w:rsidP="00CD7B28">
            <w:pPr>
              <w:rPr>
                <w:i/>
              </w:rPr>
            </w:pPr>
            <w:r w:rsidRPr="00DC0011">
              <w:rPr>
                <w:i/>
              </w:rPr>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r>
            <w:r w:rsidR="00CD7B28" w:rsidRPr="00DC0011">
              <w:rPr>
                <w:lang w:eastAsia="is-IS"/>
              </w:rPr>
              <w:lastRenderedPageBreak/>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5557" w:type="dxa"/>
            <w:tcPrChange w:id="35" w:author="Jón Hannes Kristjánsson" w:date="2018-03-08T16:56:00Z">
              <w:tcPr>
                <w:tcW w:w="4489" w:type="dxa"/>
              </w:tcPr>
            </w:tcPrChange>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Fyrst ber að nefna það nýmæli að skilgreina 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 xml:space="preserve">og vísað til nánari reglna í reglugerð, t.d. </w:t>
            </w:r>
            <w:r w:rsidRPr="00321E6A">
              <w:lastRenderedPageBreak/>
              <w:t>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„götuslóði“ er lagt til að komi „vegslóði“. Hér er í raun um þrengingu á hugtakinu „vegur“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w:t>
            </w:r>
            <w:r w:rsidRPr="00321E6A">
              <w:lastRenderedPageBreak/>
              <w:t xml:space="preserve">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t>Lagt er til að skilgreiningar á eftirvagni og 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„óvarinn vegfarandi“, en í erlendum rétti hefur hugtakið „vulnerable road user“ fengið aukna</w:t>
            </w:r>
            <w:r>
              <w:t xml:space="preserve"> </w:t>
            </w:r>
            <w:r w:rsidR="0019259C">
              <w:t>merkingu</w:t>
            </w:r>
            <w:r w:rsidR="0019259C" w:rsidRPr="00321E6A">
              <w:t xml:space="preserve"> </w:t>
            </w:r>
            <w:r w:rsidRPr="00321E6A">
              <w:t>í samgöngum. Lagt er til að hugtakið nái til 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3326" w:type="dxa"/>
            <w:tcPrChange w:id="36" w:author="Jón Hannes Kristjánsson" w:date="2018-03-08T16:56:00Z">
              <w:tcPr>
                <w:tcW w:w="4394" w:type="dxa"/>
              </w:tcPr>
            </w:tcPrChange>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1E0FB7">
        <w:tc>
          <w:tcPr>
            <w:tcW w:w="5353" w:type="dxa"/>
            <w:tcPrChange w:id="37" w:author="Jón Hannes Kristjánsson" w:date="2018-03-08T16:56:00Z">
              <w:tcPr>
                <w:tcW w:w="5353" w:type="dxa"/>
              </w:tcPr>
            </w:tcPrChange>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5557" w:type="dxa"/>
            <w:tcPrChange w:id="38" w:author="Jón Hannes Kristjánsson" w:date="2018-03-08T16:56:00Z">
              <w:tcPr>
                <w:tcW w:w="4489" w:type="dxa"/>
              </w:tcPr>
            </w:tcPrChange>
          </w:tcPr>
          <w:p w:rsidR="00F54C49" w:rsidRPr="00321E6A" w:rsidRDefault="00F54C49" w:rsidP="000B0A29">
            <w:pPr>
              <w:rPr>
                <w:rFonts w:cs="Times New Roman"/>
                <w:szCs w:val="24"/>
              </w:rPr>
            </w:pPr>
          </w:p>
        </w:tc>
        <w:tc>
          <w:tcPr>
            <w:tcW w:w="3326" w:type="dxa"/>
            <w:tcPrChange w:id="39" w:author="Jón Hannes Kristjánsson" w:date="2018-03-08T16:56:00Z">
              <w:tcPr>
                <w:tcW w:w="4394" w:type="dxa"/>
              </w:tcPr>
            </w:tcPrChange>
          </w:tcPr>
          <w:p w:rsidR="00F54C49" w:rsidRPr="00321E6A" w:rsidRDefault="00F54C49" w:rsidP="000B0A29">
            <w:pPr>
              <w:rPr>
                <w:rFonts w:cs="Times New Roman"/>
                <w:szCs w:val="24"/>
              </w:rPr>
            </w:pPr>
          </w:p>
        </w:tc>
      </w:tr>
      <w:tr w:rsidR="00E45365" w:rsidRPr="00321E6A" w:rsidTr="001E0FB7">
        <w:tc>
          <w:tcPr>
            <w:tcW w:w="5353" w:type="dxa"/>
            <w:tcPrChange w:id="40" w:author="Jón Hannes Kristjánsson" w:date="2018-03-08T16:56:00Z">
              <w:tcPr>
                <w:tcW w:w="5353" w:type="dxa"/>
              </w:tcPr>
            </w:tcPrChange>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5557" w:type="dxa"/>
            <w:tcPrChange w:id="41"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lagt til að veghaldara verði gert að gera ráðstafanir til að vernda 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3326" w:type="dxa"/>
            <w:tcPrChange w:id="4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3" w:author="Jón Hannes Kristjánsson" w:date="2018-03-08T16:56:00Z">
              <w:tcPr>
                <w:tcW w:w="5353" w:type="dxa"/>
              </w:tcPr>
            </w:tcPrChange>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lastRenderedPageBreak/>
              <w:t>    Eigi má vera að leik á vegi þannig að til óþæginda verði fyrir umferð.</w:t>
            </w:r>
          </w:p>
        </w:tc>
        <w:tc>
          <w:tcPr>
            <w:tcW w:w="5557" w:type="dxa"/>
            <w:tcPrChange w:id="44"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lastRenderedPageBreak/>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3326" w:type="dxa"/>
            <w:tcPrChange w:id="4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6" w:author="Jón Hannes Kristjánsson" w:date="2018-03-08T16:56:00Z">
              <w:tcPr>
                <w:tcW w:w="5353" w:type="dxa"/>
              </w:tcPr>
            </w:tcPrChange>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Ef eitthvað sem getur haft í för með sér hættu eða óþægindi fyrir umferð fellur eða rennur af ökutæki á veg skal ökumaður sjá til þess að hluturinn sé þegar 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5557" w:type="dxa"/>
            <w:tcPrChange w:id="47"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sidR="00286BB0">
              <w:rPr>
                <w:rFonts w:cs="Times New Roman"/>
                <w:szCs w:val="24"/>
              </w:rPr>
              <w:t xml:space="preserve"> </w:t>
            </w:r>
            <w:r w:rsidRPr="00321E6A">
              <w:rPr>
                <w:rFonts w:cs="Times New Roman"/>
                <w:szCs w:val="24"/>
              </w:rPr>
              <w:t>öðrum vegfarendum hættu, svo og banni við því að strengt sé í leyfisleysi yfir 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3326" w:type="dxa"/>
            <w:tcPrChange w:id="48"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9" w:author="Jón Hannes Kristjánsson" w:date="2018-03-08T16:56:00Z">
              <w:tcPr>
                <w:tcW w:w="5353" w:type="dxa"/>
              </w:tcPr>
            </w:tcPrChange>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5557" w:type="dxa"/>
            <w:tcPrChange w:id="50"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fyrirmælum og leiðbeiningum á 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 xml:space="preserve">Í 3. mgr. er tekið fram að fyrirmæli gefin með umferðarljósum gildi framar fyrirmælum um biðskyldu eða stöðvunarskyldu samkvæmt umferðarmerki. Er það nauðsynlegt þar sem skapast </w:t>
            </w:r>
            <w:r w:rsidRPr="00E74CBF">
              <w:rPr>
                <w:rFonts w:cs="Times New Roman"/>
              </w:rPr>
              <w:lastRenderedPageBreak/>
              <w:t>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sínar hendur, sem dæmi má nefna vettvang slyss, 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3326" w:type="dxa"/>
            <w:tcPrChange w:id="5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52" w:author="Jón Hannes Kristjánsson" w:date="2018-03-08T16:56:00Z">
              <w:tcPr>
                <w:tcW w:w="5353" w:type="dxa"/>
              </w:tcPr>
            </w:tcPrChange>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5557" w:type="dxa"/>
            <w:tcPrChange w:id="53"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3326" w:type="dxa"/>
            <w:tcPrChange w:id="5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55" w:author="Jón Hannes Kristjánsson" w:date="2018-03-08T16:56:00Z">
              <w:tcPr>
                <w:tcW w:w="5353" w:type="dxa"/>
              </w:tcPr>
            </w:tcPrChange>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5557" w:type="dxa"/>
            <w:tcPrChange w:id="56"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umferð annarra en þeirra sem þar búa og gesta þeirra. Vistgötur eru auðkenndar með sérstöku umferðarmerki, sem gefur til kynna takmarkanir á umferð ökutækja. Meginreglan er sú að gangandi vegfarendur hafa þar forgang gagnvart umferð ökutækja og ber ökumönnum að sýna 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3326" w:type="dxa"/>
            <w:tcPrChange w:id="5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58" w:author="Jón Hannes Kristjánsson" w:date="2018-03-08T16:56:00Z">
              <w:tcPr>
                <w:tcW w:w="5353" w:type="dxa"/>
              </w:tcPr>
            </w:tcPrChange>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w:t>
            </w:r>
            <w:r w:rsidRPr="00321E6A">
              <w:rPr>
                <w:rFonts w:eastAsia="Times New Roman" w:cs="Times New Roman"/>
                <w:szCs w:val="24"/>
                <w:lang w:eastAsia="is-IS"/>
              </w:rPr>
              <w:lastRenderedPageBreak/>
              <w:t xml:space="preserve">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Við forgangsakstur samkvæmt þessari grein er ökumanni heimilt, ef brýna nauðsyn ber til, að víkja frá ákvæðum IV. kafla um umferðarreglur fyrir ökumenn vélknúinna ökutækja og V. kafla um 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5557" w:type="dxa"/>
            <w:tcPrChange w:id="59"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 xml:space="preserve">aksturs sem ákvæðið fjallar um. Þá er með 1. mgr. leitast við að skilgreina </w:t>
            </w:r>
            <w:r w:rsidRPr="00321E6A">
              <w:rPr>
                <w:rFonts w:cs="Times New Roman"/>
                <w:szCs w:val="24"/>
              </w:rPr>
              <w:lastRenderedPageBreak/>
              <w:t>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tillitssemi og viðhafa 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sidR="000D1152">
              <w:rPr>
                <w:rFonts w:cs="Times New Roman"/>
                <w:szCs w:val="24"/>
              </w:rPr>
              <w:t xml:space="preserve"> </w:t>
            </w:r>
            <w:r w:rsidRPr="00321E6A">
              <w:rPr>
                <w:rFonts w:cs="Times New Roman"/>
                <w:szCs w:val="24"/>
              </w:rPr>
              <w:t>tilteknar hátternisreglur (umferðarreglur) í 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fyrirmæli um forgangsakstur í reglugerð, þar á meðal um skráningu ökutækja til forgangsaksturs,</w:t>
            </w:r>
            <w:r w:rsidR="000D1152">
              <w:rPr>
                <w:rFonts w:cs="Times New Roman"/>
                <w:szCs w:val="24"/>
              </w:rPr>
              <w:t xml:space="preserve"> </w:t>
            </w:r>
            <w:r w:rsidRPr="00321E6A">
              <w:rPr>
                <w:rFonts w:cs="Times New Roman"/>
                <w:szCs w:val="24"/>
              </w:rPr>
              <w:t>um notkun sérstakra hljóð- eða ljósmerkja við slíkan akstur og um námskeið og</w:t>
            </w:r>
            <w:r w:rsidR="000D1152">
              <w:rPr>
                <w:rFonts w:cs="Times New Roman"/>
                <w:szCs w:val="24"/>
              </w:rPr>
              <w:t xml:space="preserve"> </w:t>
            </w:r>
            <w:r w:rsidRPr="00321E6A">
              <w:rPr>
                <w:rFonts w:cs="Times New Roman"/>
                <w:szCs w:val="24"/>
              </w:rPr>
              <w:t>þjálfun fyrir þá sem sinna forgangsakstri.</w:t>
            </w:r>
          </w:p>
        </w:tc>
        <w:tc>
          <w:tcPr>
            <w:tcW w:w="3326" w:type="dxa"/>
            <w:tcPrChange w:id="60" w:author="Jón Hannes Kristjánsson" w:date="2018-03-08T16:56:00Z">
              <w:tcPr>
                <w:tcW w:w="4394" w:type="dxa"/>
              </w:tcPr>
            </w:tcPrChange>
          </w:tcPr>
          <w:p w:rsidR="00E45365" w:rsidRPr="00321E6A" w:rsidRDefault="0095186F" w:rsidP="000B0A29">
            <w:pPr>
              <w:rPr>
                <w:rFonts w:cs="Times New Roman"/>
                <w:szCs w:val="24"/>
              </w:rPr>
            </w:pPr>
            <w:ins w:id="61" w:author="Jón Hannes Kristjánsson" w:date="2018-03-07T16:50:00Z">
              <w:r>
                <w:lastRenderedPageBreak/>
                <w:t>Góð breyting</w:t>
              </w:r>
            </w:ins>
          </w:p>
        </w:tc>
      </w:tr>
      <w:tr w:rsidR="00E45365" w:rsidRPr="00321E6A" w:rsidTr="001E0FB7">
        <w:tc>
          <w:tcPr>
            <w:tcW w:w="5353" w:type="dxa"/>
            <w:tcPrChange w:id="62" w:author="Jón Hannes Kristjánsson" w:date="2018-03-08T16:56:00Z">
              <w:tcPr>
                <w:tcW w:w="5353" w:type="dxa"/>
              </w:tcPr>
            </w:tcPrChange>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5557" w:type="dxa"/>
            <w:tcPrChange w:id="63" w:author="Jón Hannes Kristjánsson" w:date="2018-03-08T16:56:00Z">
              <w:tcPr>
                <w:tcW w:w="4489" w:type="dxa"/>
              </w:tcPr>
            </w:tcPrChange>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3326" w:type="dxa"/>
            <w:tcPrChange w:id="6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65" w:author="Jón Hannes Kristjánsson" w:date="2018-03-08T16:56:00Z">
              <w:tcPr>
                <w:tcW w:w="5353" w:type="dxa"/>
              </w:tcPr>
            </w:tcPrChange>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Sá sem á hlut að því að skemma umferðarmerki skal strax lagfæra það ef kostur er. Annars ber honum að tilkynna lögreglunni þegar um atburðinn og gera nauðsynlegar ráðstafanir til viðvörunar öðrum vegfarendum</w:t>
            </w:r>
          </w:p>
        </w:tc>
        <w:tc>
          <w:tcPr>
            <w:tcW w:w="5557" w:type="dxa"/>
            <w:tcPrChange w:id="66" w:author="Jón Hannes Kristjánsson" w:date="2018-03-08T16:56:00Z">
              <w:tcPr>
                <w:tcW w:w="4489" w:type="dxa"/>
              </w:tcPr>
            </w:tcPrChange>
          </w:tcPr>
          <w:p w:rsidR="0012109C" w:rsidRDefault="0012109C" w:rsidP="000B0A29">
            <w:pPr>
              <w:autoSpaceDE w:val="0"/>
              <w:autoSpaceDN w:val="0"/>
              <w:adjustRightInd w:val="0"/>
              <w:jc w:val="center"/>
              <w:rPr>
                <w:rFonts w:cs="Times New Roman"/>
                <w:szCs w:val="24"/>
              </w:rPr>
            </w:pPr>
            <w:r>
              <w:rPr>
                <w:rFonts w:cs="Times New Roman"/>
                <w:szCs w:val="24"/>
              </w:rPr>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lagfæra það tafarlaust ef þess er kostur, en annars skal hann tilkynna lögreglu um atburðinn og gera nauðsynlegar ráðstafanir til viðvörunar öðrum vegfarendum.</w:t>
            </w:r>
          </w:p>
        </w:tc>
        <w:tc>
          <w:tcPr>
            <w:tcW w:w="3326" w:type="dxa"/>
            <w:tcPrChange w:id="6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68" w:author="Jón Hannes Kristjánsson" w:date="2018-03-08T16:56:00Z">
              <w:tcPr>
                <w:tcW w:w="5353" w:type="dxa"/>
              </w:tcPr>
            </w:tcPrChange>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Hafi vegfarandi látist eða slasast alvarlega í umferðarslysi má eigi raska vettvangi eða fjarlægja ummerki sem þýðingu geta haft fyrir rannsókn þess. Ef ökutæki veldur verulegri hættu fyrir umferðina skal þó færa það úr stað.</w:t>
            </w:r>
          </w:p>
        </w:tc>
        <w:tc>
          <w:tcPr>
            <w:tcW w:w="5557" w:type="dxa"/>
            <w:tcPrChange w:id="69" w:author="Jón Hannes Kristjánsson" w:date="2018-03-08T16:56:00Z">
              <w:tcPr>
                <w:tcW w:w="4489" w:type="dxa"/>
              </w:tcPr>
            </w:tcPrChange>
          </w:tcPr>
          <w:p w:rsidR="0012109C" w:rsidRDefault="0012109C" w:rsidP="000B0A29">
            <w:pPr>
              <w:autoSpaceDE w:val="0"/>
              <w:autoSpaceDN w:val="0"/>
              <w:adjustRightInd w:val="0"/>
              <w:jc w:val="center"/>
              <w:rPr>
                <w:rFonts w:cs="Times New Roman"/>
                <w:szCs w:val="24"/>
              </w:rPr>
            </w:pPr>
            <w:r>
              <w:rPr>
                <w:rFonts w:cs="Times New Roman"/>
                <w:szCs w:val="24"/>
              </w:rPr>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3326" w:type="dxa"/>
            <w:tcPrChange w:id="70" w:author="Jón Hannes Kristjánsson" w:date="2018-03-08T16:56:00Z">
              <w:tcPr>
                <w:tcW w:w="4394" w:type="dxa"/>
              </w:tcPr>
            </w:tcPrChange>
          </w:tcPr>
          <w:p w:rsidR="00E45365" w:rsidRPr="00321E6A" w:rsidRDefault="00E45365" w:rsidP="000B0A29">
            <w:pPr>
              <w:rPr>
                <w:rFonts w:cs="Times New Roman"/>
                <w:szCs w:val="24"/>
              </w:rPr>
            </w:pPr>
          </w:p>
        </w:tc>
      </w:tr>
      <w:tr w:rsidR="00B94287" w:rsidRPr="00321E6A" w:rsidTr="001E0FB7">
        <w:tc>
          <w:tcPr>
            <w:tcW w:w="5353" w:type="dxa"/>
            <w:tcPrChange w:id="71" w:author="Jón Hannes Kristjánsson" w:date="2018-03-08T16:56:00Z">
              <w:tcPr>
                <w:tcW w:w="5353" w:type="dxa"/>
              </w:tcPr>
            </w:tcPrChange>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t>III. KAFLI</w:t>
            </w:r>
            <w:r w:rsidRPr="00321E6A">
              <w:rPr>
                <w:rFonts w:cs="Times New Roman"/>
                <w:szCs w:val="24"/>
              </w:rPr>
              <w:br/>
            </w:r>
            <w:r w:rsidRPr="00321E6A">
              <w:rPr>
                <w:rFonts w:cs="Times New Roman"/>
                <w:b/>
                <w:bCs/>
                <w:szCs w:val="24"/>
              </w:rPr>
              <w:t>Umferðarreglur fyrir gangandi vegfarendur.</w:t>
            </w:r>
          </w:p>
        </w:tc>
        <w:tc>
          <w:tcPr>
            <w:tcW w:w="5557" w:type="dxa"/>
            <w:tcPrChange w:id="72" w:author="Jón Hannes Kristjánsson" w:date="2018-03-08T16:56:00Z">
              <w:tcPr>
                <w:tcW w:w="4489" w:type="dxa"/>
              </w:tcPr>
            </w:tcPrChange>
          </w:tcPr>
          <w:p w:rsidR="00B94287" w:rsidRPr="00321E6A" w:rsidRDefault="00B94287" w:rsidP="000B0A29">
            <w:pPr>
              <w:rPr>
                <w:rFonts w:cs="Times New Roman"/>
                <w:szCs w:val="24"/>
              </w:rPr>
            </w:pPr>
          </w:p>
        </w:tc>
        <w:tc>
          <w:tcPr>
            <w:tcW w:w="3326" w:type="dxa"/>
            <w:tcPrChange w:id="73" w:author="Jón Hannes Kristjánsson" w:date="2018-03-08T16:56:00Z">
              <w:tcPr>
                <w:tcW w:w="4394" w:type="dxa"/>
              </w:tcPr>
            </w:tcPrChange>
          </w:tcPr>
          <w:p w:rsidR="00B94287" w:rsidRPr="00321E6A" w:rsidRDefault="00B94287" w:rsidP="000B0A29">
            <w:pPr>
              <w:rPr>
                <w:rFonts w:cs="Times New Roman"/>
                <w:szCs w:val="24"/>
              </w:rPr>
            </w:pPr>
          </w:p>
        </w:tc>
      </w:tr>
      <w:tr w:rsidR="00E45365" w:rsidRPr="00321E6A" w:rsidTr="001E0FB7">
        <w:tc>
          <w:tcPr>
            <w:tcW w:w="5353" w:type="dxa"/>
            <w:tcPrChange w:id="74" w:author="Jón Hannes Kristjánsson" w:date="2018-03-08T16:56:00Z">
              <w:tcPr>
                <w:tcW w:w="5353" w:type="dxa"/>
              </w:tcPr>
            </w:tcPrChange>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 xml:space="preserve">Ef gangandi vegfarandi leiðir reiðhjól eða létt bifhjól skal hann að jafnaði ganga við hægri </w:t>
            </w:r>
            <w:r w:rsidR="00E4517D" w:rsidRPr="00321E6A">
              <w:rPr>
                <w:rFonts w:eastAsia="Times New Roman" w:cs="Times New Roman"/>
                <w:szCs w:val="24"/>
                <w:lang w:eastAsia="is-IS"/>
              </w:rPr>
              <w:lastRenderedPageBreak/>
              <w:t>vegarbrún. Hann má þó nota gagnstæða vegarbrún ef hann væri annars í hættu eða sérstakar aðstæður mæla með því.</w:t>
            </w:r>
          </w:p>
        </w:tc>
        <w:tc>
          <w:tcPr>
            <w:tcW w:w="5557" w:type="dxa"/>
            <w:tcPrChange w:id="75"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lastRenderedPageBreak/>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 xml:space="preserve">Meginreglan er sú að gangandi vegfarendur skuli nota þann hluta vegar sem liggur utan akbrautar, þ.e. </w:t>
            </w:r>
            <w:r w:rsidR="00AB04FF">
              <w:rPr>
                <w:rFonts w:cs="Times New Roman"/>
              </w:rPr>
              <w:lastRenderedPageBreak/>
              <w:t>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3326" w:type="dxa"/>
            <w:tcPrChange w:id="7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77" w:author="Jón Hannes Kristjánsson" w:date="2018-03-08T16:56:00Z">
              <w:tcPr>
                <w:tcW w:w="5353" w:type="dxa"/>
              </w:tcPr>
            </w:tcPrChange>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Gangandi vegfarandi sem ætlar yfir akbraut eða 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5557" w:type="dxa"/>
            <w:tcPrChange w:id="78" w:author="Jón Hannes Kristjánsson" w:date="2018-03-08T16:56:00Z">
              <w:tcPr>
                <w:tcW w:w="4489" w:type="dxa"/>
              </w:tcPr>
            </w:tcPrChange>
          </w:tcPr>
          <w:p w:rsidR="0012109C" w:rsidRDefault="0012109C" w:rsidP="000B0A29">
            <w:pPr>
              <w:autoSpaceDE w:val="0"/>
              <w:autoSpaceDN w:val="0"/>
              <w:adjustRightInd w:val="0"/>
              <w:jc w:val="center"/>
              <w:rPr>
                <w:rFonts w:cs="Times New Roman"/>
                <w:szCs w:val="24"/>
              </w:rPr>
            </w:pPr>
            <w:r>
              <w:rPr>
                <w:rFonts w:cs="Times New Roman"/>
                <w:szCs w:val="24"/>
              </w:rPr>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gildi einnig um það þegar gengið 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3326" w:type="dxa"/>
            <w:tcPrChange w:id="7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80" w:author="Jón Hannes Kristjánsson" w:date="2018-03-08T16:56:00Z">
              <w:tcPr>
                <w:tcW w:w="5353" w:type="dxa"/>
              </w:tcPr>
            </w:tcPrChange>
          </w:tcPr>
          <w:p w:rsidR="00E45365" w:rsidRPr="00321E6A" w:rsidRDefault="00DE3DCB" w:rsidP="000B0A29">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5557" w:type="dxa"/>
            <w:tcPrChange w:id="81"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8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83" w:author="Jón Hannes Kristjánsson" w:date="2018-03-08T16:56:00Z">
              <w:tcPr>
                <w:tcW w:w="5353" w:type="dxa"/>
              </w:tcPr>
            </w:tcPrChange>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5557" w:type="dxa"/>
            <w:tcPrChange w:id="84"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2. 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w:t>
            </w:r>
            <w:r w:rsidR="00941FC7">
              <w:rPr>
                <w:rFonts w:cs="Times New Roman"/>
                <w:szCs w:val="24"/>
              </w:rPr>
              <w:lastRenderedPageBreak/>
              <w:t xml:space="preserve">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3326" w:type="dxa"/>
            <w:tcPrChange w:id="8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86" w:author="Jón Hannes Kristjánsson" w:date="2018-03-08T16:56:00Z">
              <w:tcPr>
                <w:tcW w:w="5353" w:type="dxa"/>
              </w:tcPr>
            </w:tcPrChange>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5557" w:type="dxa"/>
            <w:tcPrChange w:id="87" w:author="Jón Hannes Kristjánsson" w:date="2018-03-08T16:56:00Z">
              <w:tcPr>
                <w:tcW w:w="4489" w:type="dxa"/>
              </w:tcPr>
            </w:tcPrChange>
          </w:tcPr>
          <w:p w:rsidR="00286BB0" w:rsidRDefault="00286BB0" w:rsidP="000B0A29">
            <w:pPr>
              <w:autoSpaceDE w:val="0"/>
              <w:autoSpaceDN w:val="0"/>
              <w:adjustRightInd w:val="0"/>
              <w:jc w:val="center"/>
              <w:rPr>
                <w:rFonts w:cs="Times New Roman"/>
                <w:szCs w:val="24"/>
              </w:rPr>
            </w:pPr>
            <w:r>
              <w:rPr>
                <w:rFonts w:cs="Times New Roman"/>
                <w:szCs w:val="24"/>
              </w:rPr>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frumvarpinu. Áhersla er lögð á að verið er aka „fram hjá“ ökutæki á greinaskiptum akbrautum, 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lastRenderedPageBreak/>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3326" w:type="dxa"/>
            <w:tcPrChange w:id="88" w:author="Jón Hannes Kristjánsson" w:date="2018-03-08T16:56:00Z">
              <w:tcPr>
                <w:tcW w:w="4394" w:type="dxa"/>
              </w:tcPr>
            </w:tcPrChange>
          </w:tcPr>
          <w:p w:rsidR="00E45365" w:rsidRDefault="0095186F" w:rsidP="000B0A29">
            <w:pPr>
              <w:rPr>
                <w:ins w:id="89" w:author="Jón Hannes Kristjánsson" w:date="2018-03-07T16:57:00Z"/>
              </w:rPr>
            </w:pPr>
            <w:ins w:id="90" w:author="Jón Hannes Kristjánsson" w:date="2018-03-07T16:56:00Z">
              <w:r>
                <w:lastRenderedPageBreak/>
                <w:t>Ég hef miklar efasemdir um þessa 3.sek. reglu sem hér er sett inn. Hræddur um að það verði mjög erfitt fyrir löggæsluliða að framfylgja þessum reglum. M</w:t>
              </w:r>
            </w:ins>
            <w:ins w:id="91" w:author="Jón Hannes Kristjánsson" w:date="2018-03-07T16:57:00Z">
              <w:r>
                <w:t xml:space="preserve">ín reynsla af ökukennslu er sú að það er mjög erfitt ef ekki vonlaust að láta nemendur tileinka sér þessa reglu sem talað er um. </w:t>
              </w:r>
            </w:ins>
          </w:p>
          <w:p w:rsidR="0095186F" w:rsidRPr="00321E6A" w:rsidRDefault="0095186F" w:rsidP="000B0A29">
            <w:pPr>
              <w:rPr>
                <w:rFonts w:cs="Times New Roman"/>
                <w:szCs w:val="24"/>
              </w:rPr>
            </w:pPr>
            <w:ins w:id="92" w:author="Jón Hannes Kristjánsson" w:date="2018-03-07T16:57:00Z">
              <w:r>
                <w:t xml:space="preserve">Það á ekki að setja lög sem ekki verður hægt að framfylgja </w:t>
              </w:r>
            </w:ins>
            <w:ins w:id="93" w:author="Jón Hannes Kristjánsson" w:date="2018-03-07T16:58:00Z">
              <w:r>
                <w:t xml:space="preserve">á nokkurn hátt. </w:t>
              </w:r>
            </w:ins>
          </w:p>
        </w:tc>
      </w:tr>
      <w:tr w:rsidR="00E45365" w:rsidRPr="00321E6A" w:rsidTr="001E0FB7">
        <w:tc>
          <w:tcPr>
            <w:tcW w:w="5353" w:type="dxa"/>
            <w:tcPrChange w:id="94" w:author="Jón Hannes Kristjánsson" w:date="2018-03-08T16:56:00Z">
              <w:tcPr>
                <w:tcW w:w="5353" w:type="dxa"/>
              </w:tcPr>
            </w:tcPrChange>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akstursstefnu skal beygjan tekin svo sem hentugast er með tilliti til annarrar umferðar og fyrirhugaðrar akstursleiðar. </w:t>
            </w:r>
            <w:r w:rsidRPr="00321E6A">
              <w:rPr>
                <w:rFonts w:eastAsia="Times New Roman" w:cs="Times New Roman"/>
                <w:szCs w:val="24"/>
                <w:lang w:eastAsia="is-IS"/>
              </w:rP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sem ekur að hringtorgi skal veita þeim sem eru í torginu forgang. Í hringtorgi sem skipt er í tvær akreinar skal ökumaður velja hægri akrein, ytri hring, ætli hann að aka út úr hringtorginu á </w:t>
            </w:r>
            <w:r w:rsidRPr="00321E6A">
              <w:rPr>
                <w:rFonts w:eastAsia="Times New Roman" w:cs="Times New Roman"/>
                <w:szCs w:val="24"/>
                <w:lang w:eastAsia="is-IS"/>
              </w:rPr>
              <w:lastRenderedPageBreak/>
              <w:t>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5557" w:type="dxa"/>
            <w:tcPrChange w:id="95" w:author="Jón Hannes Kristjánsson" w:date="2018-03-08T16:56:00Z">
              <w:tcPr>
                <w:tcW w:w="4489" w:type="dxa"/>
              </w:tcPr>
            </w:tcPrChange>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móti kemur en ekki 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til að þegar tveir ökumenn mætast báðir í vinstri beygju verði mælt svo fyrir að þá „[skuli]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 xml:space="preserve">beygjureinar eru inn á akbraut með tvær eða fleiri reinar fyrir umferð </w:t>
            </w:r>
            <w:r w:rsidRPr="00321E6A">
              <w:rPr>
                <w:rFonts w:cs="Times New Roman"/>
                <w:szCs w:val="24"/>
              </w:rPr>
              <w:lastRenderedPageBreak/>
              <w:t>í sömu 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ekið er inn á. Er þetta ákvæði nýmæli og er það tilkomið vegna þeirrar breytingar í 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við síðari málslið 5. mgr. er því sú að oft og tíðum þarf ökumaður að velja 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er 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3326" w:type="dxa"/>
            <w:tcPrChange w:id="96" w:author="Jón Hannes Kristjánsson" w:date="2018-03-08T16:56:00Z">
              <w:tcPr>
                <w:tcW w:w="4394" w:type="dxa"/>
              </w:tcPr>
            </w:tcPrChange>
          </w:tcPr>
          <w:p w:rsidR="00E45365" w:rsidRDefault="0076718D" w:rsidP="000B0A29">
            <w:pPr>
              <w:rPr>
                <w:ins w:id="97" w:author="Jón Hannes Kristjánsson" w:date="2018-03-07T17:05:00Z"/>
              </w:rPr>
            </w:pPr>
            <w:ins w:id="98" w:author="Jón Hannes Kristjánsson" w:date="2018-03-07T17:04:00Z">
              <w:r>
                <w:lastRenderedPageBreak/>
                <w:t xml:space="preserve">Mér finnst vanta í 1.mgr. að gangandi og hjólandi vegfarendur skulu líka fara eftir þeim umferðarreglum sem í gildi eru </w:t>
              </w:r>
            </w:ins>
            <w:ins w:id="99" w:author="Jón Hannes Kristjánsson" w:date="2018-03-07T17:05:00Z">
              <w:r>
                <w:t>á hverjum stað. Ekki nóg að setja bara aukna ábyrgð á ökumenn vél</w:t>
              </w:r>
              <w:r w:rsidR="00870C97">
                <w:t>knúinna ökutækja. Það verða all</w:t>
              </w:r>
              <w:r>
                <w:t>i</w:t>
              </w:r>
            </w:ins>
            <w:ins w:id="100" w:author="Jón Hannes Kristjánsson" w:date="2018-03-15T12:49:00Z">
              <w:r w:rsidR="00870C97">
                <w:t>r</w:t>
              </w:r>
            </w:ins>
            <w:ins w:id="101" w:author="Jón Hannes Kristjánsson" w:date="2018-03-07T17:05:00Z">
              <w:r>
                <w:t xml:space="preserve"> að fara efir sömu lögum og reglum</w:t>
              </w:r>
            </w:ins>
          </w:p>
          <w:p w:rsidR="00870C97" w:rsidRDefault="00870C97" w:rsidP="000B0A29">
            <w:pPr>
              <w:rPr>
                <w:ins w:id="102" w:author="Jón Hannes Kristjánsson" w:date="2018-03-15T12:49:00Z"/>
              </w:rPr>
            </w:pPr>
          </w:p>
          <w:p w:rsidR="0076718D" w:rsidRDefault="0076718D" w:rsidP="000B0A29">
            <w:pPr>
              <w:rPr>
                <w:ins w:id="103" w:author="Jón Hannes Kristjánsson" w:date="2018-03-07T17:07:00Z"/>
              </w:rPr>
            </w:pPr>
            <w:ins w:id="104" w:author="Jón Hannes Kristjánsson" w:date="2018-03-07T17:06:00Z">
              <w:r>
                <w:t xml:space="preserve">Mjög gott að það er tekið ákveðið á vinstri beygju með tveimur beygjuakreinum inn </w:t>
              </w:r>
            </w:ins>
            <w:ins w:id="105" w:author="Jón Hannes Kristjánsson" w:date="2018-03-07T17:07:00Z">
              <w:r>
                <w:t xml:space="preserve">á 3 akreina veg. </w:t>
              </w:r>
            </w:ins>
          </w:p>
          <w:p w:rsidR="00870C97" w:rsidRDefault="0076718D" w:rsidP="000B0A29">
            <w:pPr>
              <w:rPr>
                <w:ins w:id="106" w:author="Jón Hannes Kristjánsson" w:date="2018-03-15T12:49:00Z"/>
              </w:rPr>
            </w:pPr>
            <w:ins w:id="107" w:author="Jón Hannes Kristjánsson" w:date="2018-03-07T17:08:00Z">
              <w:r>
                <w:t xml:space="preserve">Hringtorg. </w:t>
              </w:r>
            </w:ins>
          </w:p>
          <w:p w:rsidR="0076718D" w:rsidRPr="00321E6A" w:rsidRDefault="0076718D" w:rsidP="000B0A29">
            <w:pPr>
              <w:rPr>
                <w:rFonts w:cs="Times New Roman"/>
                <w:szCs w:val="24"/>
              </w:rPr>
            </w:pPr>
            <w:ins w:id="108" w:author="Jón Hannes Kristjánsson" w:date="2018-03-07T17:08:00Z">
              <w:r>
                <w:t xml:space="preserve">Loksins komin regla um akstur um hringtorg. Hefði kannski mátt kveða fastar að orði ef ökumaður ekur inn af vinstri akrein inn </w:t>
              </w:r>
            </w:ins>
            <w:ins w:id="109" w:author="Jón Hannes Kristjánsson" w:date="2018-03-07T17:09:00Z">
              <w:r>
                <w:t>á innri akrein hringtorgsins og út á fyrstu gatnamótum að það sé bannað. Það gætu komið upp deilur þar sem það er bæði talað um að þ</w:t>
              </w:r>
            </w:ins>
            <w:ins w:id="110" w:author="Jón Hannes Kristjánsson" w:date="2018-03-07T17:10:00Z">
              <w:r>
                <w:t>ú skulir velja hægri akrein ef þú ætlar úr á fyrstu gatnamótum og svo er sagt í næstu setningu að innir hringurinn hafi forgang gagnvart þeim sem aka ytri akreinina.</w:t>
              </w:r>
            </w:ins>
          </w:p>
        </w:tc>
      </w:tr>
      <w:tr w:rsidR="00E45365" w:rsidRPr="00321E6A" w:rsidTr="001E0FB7">
        <w:tc>
          <w:tcPr>
            <w:tcW w:w="5353" w:type="dxa"/>
            <w:tcPrChange w:id="111" w:author="Jón Hannes Kristjánsson" w:date="2018-03-08T16:56:00Z">
              <w:tcPr>
                <w:tcW w:w="5353" w:type="dxa"/>
              </w:tcPr>
            </w:tcPrChange>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lastRenderedPageBreak/>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5557" w:type="dxa"/>
            <w:tcPrChange w:id="112" w:author="Jón Hannes Kristjánsson" w:date="2018-03-08T16:56:00Z">
              <w:tcPr>
                <w:tcW w:w="4489" w:type="dxa"/>
              </w:tcPr>
            </w:tcPrChange>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felast sjálfsagðar </w:t>
            </w:r>
            <w:r>
              <w:rPr>
                <w:rFonts w:cs="Times New Roman"/>
              </w:rPr>
              <w:lastRenderedPageBreak/>
              <w:t xml:space="preserve">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Sífellt algengara er að slíkar þrengingar séu gerðar á akbrautum til að draga úr 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3326" w:type="dxa"/>
            <w:tcPrChange w:id="113" w:author="Jón Hannes Kristjánsson" w:date="2018-03-08T16:56:00Z">
              <w:tcPr>
                <w:tcW w:w="4394" w:type="dxa"/>
              </w:tcPr>
            </w:tcPrChange>
          </w:tcPr>
          <w:p w:rsidR="00E45365" w:rsidRPr="00321E6A" w:rsidRDefault="000B792D" w:rsidP="000B0A29">
            <w:pPr>
              <w:rPr>
                <w:rFonts w:cs="Times New Roman"/>
                <w:szCs w:val="24"/>
              </w:rPr>
            </w:pPr>
            <w:ins w:id="114" w:author="Jón Hannes Kristjánsson" w:date="2018-03-07T17:12:00Z">
              <w:r>
                <w:lastRenderedPageBreak/>
                <w:t>Fléttuakstur er nýtt. Mjög gott að mínu mati.</w:t>
              </w:r>
            </w:ins>
          </w:p>
        </w:tc>
      </w:tr>
      <w:tr w:rsidR="00E45365" w:rsidRPr="00321E6A" w:rsidTr="001E0FB7">
        <w:tc>
          <w:tcPr>
            <w:tcW w:w="5353" w:type="dxa"/>
            <w:tcPrChange w:id="115" w:author="Jón Hannes Kristjánsson" w:date="2018-03-08T16:56:00Z">
              <w:tcPr>
                <w:tcW w:w="5353" w:type="dxa"/>
              </w:tcPr>
            </w:tcPrChange>
          </w:tcPr>
          <w:p w:rsidR="00E45365" w:rsidRPr="00321E6A" w:rsidRDefault="00E45365" w:rsidP="000B0A29">
            <w:pPr>
              <w:rPr>
                <w:rFonts w:cs="Times New Roman"/>
                <w:szCs w:val="24"/>
              </w:rPr>
            </w:pPr>
          </w:p>
        </w:tc>
        <w:tc>
          <w:tcPr>
            <w:tcW w:w="5557" w:type="dxa"/>
            <w:tcPrChange w:id="116"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11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18" w:author="Jón Hannes Kristjánsson" w:date="2018-03-08T16:56:00Z">
              <w:tcPr>
                <w:tcW w:w="5353" w:type="dxa"/>
              </w:tcPr>
            </w:tcPrChange>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skal eftir sem 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5557" w:type="dxa"/>
            <w:tcPrChange w:id="119" w:author="Jón Hannes Kristjánsson" w:date="2018-03-08T16:56:00Z">
              <w:tcPr>
                <w:tcW w:w="4489" w:type="dxa"/>
              </w:tcPr>
            </w:tcPrChange>
          </w:tcPr>
          <w:p w:rsidR="000D1152" w:rsidRDefault="000D1152" w:rsidP="000B0A29">
            <w:pPr>
              <w:autoSpaceDE w:val="0"/>
              <w:autoSpaceDN w:val="0"/>
              <w:adjustRightInd w:val="0"/>
              <w:jc w:val="center"/>
              <w:rPr>
                <w:rFonts w:cs="Times New Roman"/>
                <w:szCs w:val="24"/>
              </w:rPr>
            </w:pPr>
            <w:r>
              <w:rPr>
                <w:rFonts w:cs="Times New Roman"/>
                <w:szCs w:val="24"/>
              </w:rPr>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ögð er sérstök skylda á herðar ökumönnum sem nálgast merkta skólabifreið sem numið hefur staðar til að hleypa farþegum inn eða út. Ákvæðinu er ætlað að stuðla að auknu öryggi barna á leið til og frá skóla.</w:t>
            </w:r>
          </w:p>
        </w:tc>
        <w:tc>
          <w:tcPr>
            <w:tcW w:w="3326" w:type="dxa"/>
            <w:tcPrChange w:id="12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21" w:author="Jón Hannes Kristjánsson" w:date="2018-03-08T16:56:00Z">
              <w:tcPr>
                <w:tcW w:w="5353" w:type="dxa"/>
              </w:tcPr>
            </w:tcPrChange>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5557" w:type="dxa"/>
            <w:tcPrChange w:id="122" w:author="Jón Hannes Kristjánsson" w:date="2018-03-08T16:56:00Z">
              <w:tcPr>
                <w:tcW w:w="4489" w:type="dxa"/>
              </w:tcPr>
            </w:tcPrChange>
          </w:tcPr>
          <w:p w:rsidR="0063660E" w:rsidRDefault="0063660E" w:rsidP="000B0A29">
            <w:pPr>
              <w:autoSpaceDE w:val="0"/>
              <w:autoSpaceDN w:val="0"/>
              <w:adjustRightInd w:val="0"/>
              <w:jc w:val="center"/>
              <w:rPr>
                <w:rFonts w:cs="Times New Roman"/>
                <w:szCs w:val="24"/>
              </w:rPr>
            </w:pPr>
            <w:r>
              <w:rPr>
                <w:rFonts w:cs="Times New Roman"/>
                <w:szCs w:val="24"/>
              </w:rPr>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Í 2. mgr. er fjallað um það hvernig haga beri 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3326" w:type="dxa"/>
            <w:tcPrChange w:id="123" w:author="Jón Hannes Kristjánsson" w:date="2018-03-08T16:56:00Z">
              <w:tcPr>
                <w:tcW w:w="4394" w:type="dxa"/>
              </w:tcPr>
            </w:tcPrChange>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1E0FB7">
        <w:tc>
          <w:tcPr>
            <w:tcW w:w="5353" w:type="dxa"/>
            <w:tcPrChange w:id="124" w:author="Jón Hannes Kristjánsson" w:date="2018-03-08T16:56:00Z">
              <w:tcPr>
                <w:tcW w:w="5353" w:type="dxa"/>
              </w:tcPr>
            </w:tcPrChange>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w:t>
            </w:r>
            <w:r w:rsidRPr="00321E6A">
              <w:rPr>
                <w:rFonts w:eastAsia="Times New Roman" w:cs="Times New Roman"/>
                <w:szCs w:val="24"/>
                <w:lang w:eastAsia="is-IS"/>
              </w:rPr>
              <w:lastRenderedPageBreak/>
              <w:t xml:space="preserve">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5557" w:type="dxa"/>
            <w:tcPrChange w:id="125" w:author="Jón Hannes Kristjánsson" w:date="2018-03-08T16:56:00Z">
              <w:tcPr>
                <w:tcW w:w="4489" w:type="dxa"/>
              </w:tcPr>
            </w:tcPrChange>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að uppbygging og samspil ákvæðanna verði einfaldað. Ákvæði 22. gr. muni nú bera 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umferðar og aðstæðna að öðru leyti. Væri því illa hægt að koma því við framúrakstur færi að jafnaði fram á þá leið að ekið væri hægra megin fram úr ökutækjum. Þó er skylt að aka hægra megin fram úr ökutæki ef ökumaður þess </w:t>
            </w:r>
            <w:r w:rsidR="00E7142B" w:rsidRPr="00E7142B">
              <w:rPr>
                <w:rFonts w:cs="Times New Roman"/>
                <w:szCs w:val="24"/>
              </w:rPr>
              <w:lastRenderedPageBreak/>
              <w:t xml:space="preserve">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sbr. t.d. 6. og 7. mgr., en aka „fram úr“ þar sem ein akrein er til 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3326" w:type="dxa"/>
            <w:tcPrChange w:id="12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27" w:author="Jón Hannes Kristjánsson" w:date="2018-03-08T16:56:00Z">
              <w:tcPr>
                <w:tcW w:w="5353" w:type="dxa"/>
              </w:tcPr>
            </w:tcPrChange>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lastRenderedPageBreak/>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5557" w:type="dxa"/>
            <w:tcPrChange w:id="128" w:author="Jón Hannes Kristjánsson" w:date="2018-03-08T16:56:00Z">
              <w:tcPr>
                <w:tcW w:w="4489" w:type="dxa"/>
              </w:tcPr>
            </w:tcPrChange>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w:t>
            </w:r>
            <w:r w:rsidR="00F53E14">
              <w:rPr>
                <w:rFonts w:cs="Times New Roman"/>
              </w:rPr>
              <w:lastRenderedPageBreak/>
              <w:t>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3326" w:type="dxa"/>
            <w:tcPrChange w:id="129" w:author="Jón Hannes Kristjánsson" w:date="2018-03-08T16:56:00Z">
              <w:tcPr>
                <w:tcW w:w="4394" w:type="dxa"/>
              </w:tcPr>
            </w:tcPrChange>
          </w:tcPr>
          <w:p w:rsidR="00E45365" w:rsidRPr="00321E6A" w:rsidRDefault="00E45365" w:rsidP="00F53E14">
            <w:pPr>
              <w:rPr>
                <w:rFonts w:cs="Times New Roman"/>
                <w:szCs w:val="24"/>
              </w:rPr>
            </w:pPr>
          </w:p>
        </w:tc>
      </w:tr>
      <w:tr w:rsidR="00E45365" w:rsidRPr="00321E6A" w:rsidTr="001E0FB7">
        <w:tc>
          <w:tcPr>
            <w:tcW w:w="5353" w:type="dxa"/>
            <w:tcPrChange w:id="130" w:author="Jón Hannes Kristjánsson" w:date="2018-03-08T16:56:00Z">
              <w:tcPr>
                <w:tcW w:w="5353" w:type="dxa"/>
              </w:tcPr>
            </w:tcPrChange>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Eigi má aka fram úr öðru ökutæki rétt áður en 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5557" w:type="dxa"/>
            <w:tcPrChange w:id="131" w:author="Jón Hannes Kristjánsson" w:date="2018-03-08T16:56:00Z">
              <w:tcPr>
                <w:tcW w:w="4489" w:type="dxa"/>
              </w:tcPr>
            </w:tcPrChange>
          </w:tcPr>
          <w:p w:rsidR="0063660E" w:rsidRDefault="0063660E" w:rsidP="000B0A29">
            <w:pPr>
              <w:autoSpaceDE w:val="0"/>
              <w:autoSpaceDN w:val="0"/>
              <w:adjustRightInd w:val="0"/>
              <w:jc w:val="center"/>
              <w:rPr>
                <w:rFonts w:cs="Times New Roman"/>
                <w:szCs w:val="24"/>
              </w:rPr>
            </w:pPr>
            <w:r>
              <w:rPr>
                <w:rFonts w:cs="Times New Roman"/>
                <w:szCs w:val="24"/>
              </w:rPr>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við 1. mgr. Í fyrsta lagi er kveðið þar 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að óheimilt sé að aka fram 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akstur fram úr reiðhjóli falli ekki 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heilli línu. Sem fyrr greinir 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 xml:space="preserve">ramúraksturs að öðru </w:t>
            </w:r>
            <w:r w:rsidRPr="00321E6A">
              <w:rPr>
                <w:rFonts w:cs="Times New Roman"/>
                <w:szCs w:val="24"/>
              </w:rPr>
              <w:lastRenderedPageBreak/>
              <w:t>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Þannig er nú lagt til að 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3326" w:type="dxa"/>
            <w:tcPrChange w:id="13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33" w:author="Jón Hannes Kristjánsson" w:date="2018-03-08T16:56:00Z">
              <w:tcPr>
                <w:tcW w:w="5353" w:type="dxa"/>
              </w:tcPr>
            </w:tcPrChange>
          </w:tcPr>
          <w:p w:rsidR="004C2791" w:rsidRPr="00321E6A" w:rsidRDefault="004C2791" w:rsidP="000B0A29">
            <w:pPr>
              <w:pStyle w:val="NormalWeb"/>
              <w:jc w:val="center"/>
            </w:pPr>
            <w:r w:rsidRPr="00321E6A">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t xml:space="preserve">   </w:t>
            </w:r>
            <w:r w:rsidRPr="00267F36">
              <w:rPr>
                <w:rFonts w:ascii="Times New Roman" w:eastAsia="Times New Roman" w:hAnsi="Times New Roman" w:cs="Times New Roman"/>
                <w:color w:val="242424"/>
                <w:sz w:val="24"/>
                <w:szCs w:val="24"/>
                <w:shd w:val="clear" w:color="auto" w:fill="FFFFFF"/>
                <w:lang w:eastAsia="is-IS"/>
              </w:rPr>
              <w:t xml:space="preserve">Þegar ökumaður ætlar að beygja þvert á hjólarein, ber honum að veita forgang umferð hjólreiðamanna </w:t>
            </w:r>
            <w:r w:rsidRPr="00267F36">
              <w:rPr>
                <w:rFonts w:ascii="Times New Roman" w:eastAsia="Times New Roman" w:hAnsi="Times New Roman" w:cs="Times New Roman"/>
                <w:color w:val="242424"/>
                <w:sz w:val="24"/>
                <w:szCs w:val="24"/>
                <w:shd w:val="clear" w:color="auto" w:fill="FFFFFF"/>
                <w:lang w:eastAsia="is-IS"/>
              </w:rPr>
              <w:lastRenderedPageBreak/>
              <w:t>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5557" w:type="dxa"/>
            <w:tcPrChange w:id="134" w:author="Jón Hannes Kristjánsson" w:date="2018-03-08T16:56:00Z">
              <w:tcPr>
                <w:tcW w:w="4489" w:type="dxa"/>
              </w:tcPr>
            </w:tcPrChange>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fram að ökumaður sem 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Í 9. mgr. er kveðið á um forgang 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3326" w:type="dxa"/>
            <w:tcPrChange w:id="135" w:author="Jón Hannes Kristjánsson" w:date="2018-03-08T16:56:00Z">
              <w:tcPr>
                <w:tcW w:w="4394" w:type="dxa"/>
              </w:tcPr>
            </w:tcPrChange>
          </w:tcPr>
          <w:p w:rsidR="00A254BD" w:rsidDel="009A2448" w:rsidRDefault="00A254BD" w:rsidP="000B0A29">
            <w:pPr>
              <w:jc w:val="center"/>
              <w:rPr>
                <w:del w:id="136"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37"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38"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39"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0"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1"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2"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3"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4"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5"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6"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7"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8"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49"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50"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51" w:author="Jón Hannes Kristjánsson" w:date="2018-03-07T20:34:00Z"/>
                <w:rFonts w:eastAsia="Times New Roman" w:cs="Times New Roman"/>
                <w:color w:val="242424"/>
                <w:szCs w:val="24"/>
                <w:shd w:val="clear" w:color="auto" w:fill="FFFFFF"/>
                <w:lang w:eastAsia="is-IS"/>
              </w:rPr>
            </w:pPr>
          </w:p>
          <w:p w:rsidR="00AC31DF" w:rsidDel="009A2448" w:rsidRDefault="00AC31DF" w:rsidP="000B0A29">
            <w:pPr>
              <w:jc w:val="center"/>
              <w:rPr>
                <w:del w:id="152" w:author="Jón Hannes Kristjánsson" w:date="2018-03-07T20:34:00Z"/>
                <w:rFonts w:eastAsia="Times New Roman" w:cs="Times New Roman"/>
                <w:color w:val="242424"/>
                <w:szCs w:val="24"/>
                <w:shd w:val="clear" w:color="auto" w:fill="FFFFFF"/>
                <w:lang w:eastAsia="is-IS"/>
              </w:rPr>
            </w:pPr>
          </w:p>
          <w:p w:rsidR="00E45365" w:rsidRDefault="009A2448" w:rsidP="000B0A29">
            <w:pPr>
              <w:rPr>
                <w:rFonts w:eastAsia="Times New Roman" w:cs="Times New Roman"/>
                <w:b/>
                <w:color w:val="242424"/>
                <w:szCs w:val="24"/>
                <w:shd w:val="clear" w:color="auto" w:fill="FFFFFF"/>
                <w:lang w:eastAsia="is-IS"/>
              </w:rPr>
            </w:pPr>
            <w:ins w:id="153" w:author="Jón Hannes Kristjánsson" w:date="2018-03-07T20:34:00Z">
              <w:r>
                <w:t>Athyglisverð viðbót með sérreinar.</w:t>
              </w:r>
            </w:ins>
          </w:p>
          <w:p w:rsidR="00AC31DF" w:rsidRPr="00321E6A" w:rsidRDefault="00AC31DF" w:rsidP="000B0A29">
            <w:pPr>
              <w:rPr>
                <w:rFonts w:cs="Times New Roman"/>
                <w:szCs w:val="24"/>
              </w:rPr>
            </w:pPr>
          </w:p>
        </w:tc>
      </w:tr>
      <w:tr w:rsidR="00E45365" w:rsidRPr="00321E6A" w:rsidTr="001E0FB7">
        <w:tc>
          <w:tcPr>
            <w:tcW w:w="5353" w:type="dxa"/>
            <w:tcPrChange w:id="154" w:author="Jón Hannes Kristjánsson" w:date="2018-03-08T16:56:00Z">
              <w:tcPr>
                <w:tcW w:w="5353" w:type="dxa"/>
              </w:tcPr>
            </w:tcPrChange>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5557" w:type="dxa"/>
            <w:tcPrChange w:id="155" w:author="Jón Hannes Kristjánsson" w:date="2018-03-08T16:56:00Z">
              <w:tcPr>
                <w:tcW w:w="4489" w:type="dxa"/>
              </w:tcPr>
            </w:tcPrChange>
          </w:tcPr>
          <w:p w:rsidR="00A51613" w:rsidRDefault="00A51613" w:rsidP="000B0A29">
            <w:pPr>
              <w:jc w:val="center"/>
              <w:rPr>
                <w:rFonts w:cs="Times New Roman"/>
                <w:szCs w:val="24"/>
              </w:rPr>
            </w:pPr>
            <w:r>
              <w:rPr>
                <w:rFonts w:cs="Times New Roman"/>
                <w:szCs w:val="24"/>
              </w:rPr>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3326" w:type="dxa"/>
            <w:tcPrChange w:id="15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57" w:author="Jón Hannes Kristjánsson" w:date="2018-03-08T16:56:00Z">
              <w:tcPr>
                <w:tcW w:w="5353" w:type="dxa"/>
              </w:tcPr>
            </w:tcPrChange>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5557" w:type="dxa"/>
            <w:tcPrChange w:id="158" w:author="Jón Hannes Kristjánsson" w:date="2018-03-08T16:56:00Z">
              <w:tcPr>
                <w:tcW w:w="4489" w:type="dxa"/>
              </w:tcPr>
            </w:tcPrChange>
          </w:tcPr>
          <w:p w:rsidR="00A51613" w:rsidRDefault="00A51613" w:rsidP="000B0A29">
            <w:pPr>
              <w:autoSpaceDE w:val="0"/>
              <w:autoSpaceDN w:val="0"/>
              <w:adjustRightInd w:val="0"/>
              <w:jc w:val="center"/>
              <w:rPr>
                <w:rFonts w:cs="Times New Roman"/>
                <w:szCs w:val="24"/>
              </w:rPr>
            </w:pPr>
            <w:r>
              <w:rPr>
                <w:rFonts w:cs="Times New Roman"/>
                <w:szCs w:val="24"/>
              </w:rPr>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3326" w:type="dxa"/>
            <w:tcPrChange w:id="15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60" w:author="Jón Hannes Kristjánsson" w:date="2018-03-08T16:56:00Z">
              <w:tcPr>
                <w:tcW w:w="5353" w:type="dxa"/>
              </w:tcPr>
            </w:tcPrChange>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w:t>
            </w:r>
            <w:r w:rsidRPr="00321E6A">
              <w:rPr>
                <w:rFonts w:eastAsia="Times New Roman" w:cs="Times New Roman"/>
                <w:szCs w:val="24"/>
                <w:lang w:eastAsia="is-IS"/>
              </w:rPr>
              <w:lastRenderedPageBreak/>
              <w:t xml:space="preserve">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5557" w:type="dxa"/>
            <w:tcPrChange w:id="161" w:author="Jón Hannes Kristjánsson" w:date="2018-03-08T16:56:00Z">
              <w:tcPr>
                <w:tcW w:w="4489" w:type="dxa"/>
              </w:tcPr>
            </w:tcPrChange>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stöðvun eða 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nr. 289/1995, um umferðarmerki og notkun þeirra, með síðari 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er sett í b-lið 2. mgr., sjá almennt um þessa 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 xml:space="preserve">frá húsi eða lóð eða þannig að torveldi akstur </w:t>
            </w:r>
            <w:r w:rsidRPr="00321E6A">
              <w:rPr>
                <w:rFonts w:cs="Times New Roman"/>
                <w:szCs w:val="24"/>
              </w:rPr>
              <w:lastRenderedPageBreak/>
              <w:t>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heild fyrir framan innkeyrslu 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á brú flutt yfir í d-lið 1. mgr., en ekki þykir ástæða til 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vegfarendur sem bregðast verður við. Er það breyting frá gildandi ákvæði 28. gr., sbr. 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3326" w:type="dxa"/>
            <w:tcPrChange w:id="16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63" w:author="Jón Hannes Kristjánsson" w:date="2018-03-08T16:56:00Z">
              <w:tcPr>
                <w:tcW w:w="5353" w:type="dxa"/>
              </w:tcPr>
            </w:tcPrChange>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5557" w:type="dxa"/>
            <w:tcPrChange w:id="164" w:author="Jón Hannes Kristjánsson" w:date="2018-03-08T16:56:00Z">
              <w:tcPr>
                <w:tcW w:w="4489" w:type="dxa"/>
              </w:tcPr>
            </w:tcPrChange>
          </w:tcPr>
          <w:p w:rsidR="00623DD2" w:rsidRDefault="00623DD2" w:rsidP="000B0A29">
            <w:pPr>
              <w:jc w:val="center"/>
              <w:rPr>
                <w:rFonts w:cs="Times New Roman"/>
                <w:szCs w:val="24"/>
              </w:rPr>
            </w:pPr>
            <w:r>
              <w:rPr>
                <w:rFonts w:cs="Times New Roman"/>
                <w:szCs w:val="24"/>
              </w:rPr>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t>Ákvæði</w:t>
            </w:r>
            <w:r w:rsidR="00E5439A">
              <w:rPr>
                <w:rFonts w:cs="Times New Roman"/>
              </w:rPr>
              <w:t>n</w:t>
            </w:r>
            <w:r>
              <w:rPr>
                <w:rFonts w:cs="Times New Roman"/>
              </w:rPr>
              <w:t xml:space="preserve">  </w:t>
            </w:r>
            <w:r w:rsidR="00E5439A">
              <w:rPr>
                <w:rFonts w:cs="Times New Roman"/>
              </w:rPr>
              <w:t xml:space="preserve">hafa </w:t>
            </w:r>
            <w:r>
              <w:rPr>
                <w:rFonts w:cs="Times New Roman"/>
              </w:rPr>
              <w:t>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3326" w:type="dxa"/>
            <w:tcPrChange w:id="16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66" w:author="Jón Hannes Kristjánsson" w:date="2018-03-08T16:56:00Z">
              <w:tcPr>
                <w:tcW w:w="5353" w:type="dxa"/>
              </w:tcPr>
            </w:tcPrChange>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xml:space="preserve">    Ákvæði 1. mgr. gildir þó ekki um akstur vegna óhjákvæmilegrar þjónustu, þ.e. akstur lögreglu og </w:t>
            </w:r>
            <w:r w:rsidRPr="00321E6A">
              <w:rPr>
                <w:rFonts w:eastAsia="Times New Roman" w:cs="Times New Roman"/>
                <w:szCs w:val="24"/>
                <w:lang w:eastAsia="is-IS"/>
              </w:rPr>
              <w:lastRenderedPageBreak/>
              <w:t>slökkviliðs, akstur vegna sjúkraflutninga eða annan sambærilegan akstur.</w:t>
            </w:r>
          </w:p>
        </w:tc>
        <w:tc>
          <w:tcPr>
            <w:tcW w:w="5557" w:type="dxa"/>
            <w:tcPrChange w:id="167" w:author="Jón Hannes Kristjánsson" w:date="2018-03-08T16:56:00Z">
              <w:tcPr>
                <w:tcW w:w="4489" w:type="dxa"/>
              </w:tcPr>
            </w:tcPrChange>
          </w:tcPr>
          <w:p w:rsidR="00623DD2" w:rsidRDefault="00623DD2" w:rsidP="000B0A29">
            <w:pPr>
              <w:autoSpaceDE w:val="0"/>
              <w:autoSpaceDN w:val="0"/>
              <w:adjustRightInd w:val="0"/>
              <w:jc w:val="center"/>
              <w:rPr>
                <w:rFonts w:cs="Times New Roman"/>
                <w:szCs w:val="24"/>
              </w:rPr>
            </w:pPr>
            <w:r>
              <w:rPr>
                <w:rFonts w:cs="Times New Roman"/>
                <w:szCs w:val="24"/>
              </w:rPr>
              <w:lastRenderedPageBreak/>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w:t>
            </w:r>
            <w:r>
              <w:rPr>
                <w:rFonts w:cs="Times New Roman"/>
                <w:color w:val="242424"/>
                <w:shd w:val="clear" w:color="auto" w:fill="FFFFFF"/>
              </w:rPr>
              <w:lastRenderedPageBreak/>
              <w:t xml:space="preserve">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3326" w:type="dxa"/>
            <w:tcPrChange w:id="168"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69" w:author="Jón Hannes Kristjánsson" w:date="2018-03-08T16:56:00Z">
              <w:tcPr>
                <w:tcW w:w="5353" w:type="dxa"/>
              </w:tcPr>
            </w:tcPrChange>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xml:space="preserve">   Ráðherra getur sett í reglugerð nánari ákvæði um viðvörunarbúnað ökutækis sem stöðvast í sérstöku </w:t>
            </w:r>
            <w:r w:rsidR="004F1DDE" w:rsidRPr="00321E6A">
              <w:rPr>
                <w:lang w:eastAsia="is-IS"/>
              </w:rPr>
              <w:lastRenderedPageBreak/>
              <w:t>tilviki, notkun hans og til hvaða flokka ökutækja reglurnar nái.</w:t>
            </w:r>
          </w:p>
        </w:tc>
        <w:tc>
          <w:tcPr>
            <w:tcW w:w="5557" w:type="dxa"/>
            <w:tcPrChange w:id="170" w:author="Jón Hannes Kristjánsson" w:date="2018-03-08T16:56:00Z">
              <w:tcPr>
                <w:tcW w:w="4489" w:type="dxa"/>
              </w:tcPr>
            </w:tcPrChange>
          </w:tcPr>
          <w:p w:rsidR="00623DD2" w:rsidRDefault="00623DD2" w:rsidP="000B0A29">
            <w:pPr>
              <w:autoSpaceDE w:val="0"/>
              <w:autoSpaceDN w:val="0"/>
              <w:adjustRightInd w:val="0"/>
              <w:jc w:val="center"/>
              <w:rPr>
                <w:rFonts w:cs="Times New Roman"/>
                <w:szCs w:val="24"/>
              </w:rPr>
            </w:pPr>
            <w:r>
              <w:rPr>
                <w:rFonts w:cs="Times New Roman"/>
                <w:szCs w:val="24"/>
              </w:rPr>
              <w:lastRenderedPageBreak/>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um beri ökumanni að gera ráðstafanir 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3326" w:type="dxa"/>
            <w:tcPrChange w:id="17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72" w:author="Jón Hannes Kristjánsson" w:date="2018-03-08T16:56:00Z">
              <w:tcPr>
                <w:tcW w:w="5353" w:type="dxa"/>
              </w:tcPr>
            </w:tcPrChange>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xml:space="preserve">    Merki skv. 3. og 4. mgr. skal gefið tímanlega og á greinilegan og ótvíræðan hátt áður en stefnu ökutækis er breytt, snögglega dregið úr hraða þess </w:t>
            </w:r>
            <w:r w:rsidRPr="00321E6A">
              <w:rPr>
                <w:rFonts w:eastAsia="Times New Roman" w:cs="Times New Roman"/>
                <w:szCs w:val="24"/>
                <w:lang w:eastAsia="is-IS"/>
              </w:rPr>
              <w:lastRenderedPageBreak/>
              <w:t>eða það er stöðvað. Merkjagjöf skal hætt þegar hún á ekki lengur við.</w:t>
            </w:r>
          </w:p>
        </w:tc>
        <w:tc>
          <w:tcPr>
            <w:tcW w:w="5557" w:type="dxa"/>
            <w:tcPrChange w:id="173" w:author="Jón Hannes Kristjánsson" w:date="2018-03-08T16:56:00Z">
              <w:tcPr>
                <w:tcW w:w="4489" w:type="dxa"/>
              </w:tcPr>
            </w:tcPrChange>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með hemlaljósi eða hættuljósi. 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3326" w:type="dxa"/>
            <w:tcPrChange w:id="174" w:author="Jón Hannes Kristjánsson" w:date="2018-03-08T16:56:00Z">
              <w:tcPr>
                <w:tcW w:w="4394" w:type="dxa"/>
              </w:tcPr>
            </w:tcPrChange>
          </w:tcPr>
          <w:p w:rsidR="00E45365" w:rsidRPr="00321E6A" w:rsidRDefault="004559F3" w:rsidP="000B0A29">
            <w:pPr>
              <w:rPr>
                <w:rFonts w:cs="Times New Roman"/>
                <w:szCs w:val="24"/>
              </w:rPr>
            </w:pPr>
            <w:ins w:id="175" w:author="Jón Hannes Kristjánsson" w:date="2018-03-07T20:49:00Z">
              <w:r>
                <w:t>Það er nýjung hér að það megi nota hættuljósin ef dregið er skyndilega úr hraða.</w:t>
              </w:r>
            </w:ins>
            <w:ins w:id="176" w:author="Jón Hannes Kristjánsson" w:date="2018-03-15T12:59:00Z">
              <w:r w:rsidR="00803E5C">
                <w:t xml:space="preserve"> Góð viðbót að mínu mati</w:t>
              </w:r>
            </w:ins>
          </w:p>
        </w:tc>
      </w:tr>
      <w:tr w:rsidR="00E45365" w:rsidRPr="00321E6A" w:rsidTr="001E0FB7">
        <w:tc>
          <w:tcPr>
            <w:tcW w:w="5353" w:type="dxa"/>
            <w:tcPrChange w:id="177" w:author="Jón Hannes Kristjánsson" w:date="2018-03-08T16:56:00Z">
              <w:tcPr>
                <w:tcW w:w="5353" w:type="dxa"/>
              </w:tcPr>
            </w:tcPrChange>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5557" w:type="dxa"/>
            <w:tcPrChange w:id="178" w:author="Jón Hannes Kristjánsson" w:date="2018-03-08T16:56:00Z">
              <w:tcPr>
                <w:tcW w:w="4489" w:type="dxa"/>
              </w:tcPr>
            </w:tcPrChange>
          </w:tcPr>
          <w:p w:rsidR="00541A8A" w:rsidRPr="00923C43" w:rsidRDefault="00541A8A" w:rsidP="00923C43">
            <w:pPr>
              <w:jc w:val="center"/>
              <w:rPr>
                <w:rFonts w:cs="Times New Roman"/>
                <w:szCs w:val="24"/>
              </w:rPr>
            </w:pPr>
            <w:r w:rsidRPr="00923C43">
              <w:rPr>
                <w:rFonts w:cs="Times New Roman"/>
                <w:szCs w:val="24"/>
              </w:rPr>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Í c-lið 4. mgr. segir, eins og í gildandi lögum, að ekki megi nota háan ljósgeisla 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3326" w:type="dxa"/>
            <w:tcPrChange w:id="179" w:author="Jón Hannes Kristjánsson" w:date="2018-03-08T16:56:00Z">
              <w:tcPr>
                <w:tcW w:w="4394" w:type="dxa"/>
              </w:tcPr>
            </w:tcPrChange>
          </w:tcPr>
          <w:p w:rsidR="00E45365" w:rsidRPr="00321E6A" w:rsidRDefault="004559F3">
            <w:pPr>
              <w:rPr>
                <w:rFonts w:cs="Times New Roman"/>
                <w:szCs w:val="24"/>
              </w:rPr>
              <w:pPrChange w:id="180" w:author="Jón Hannes Kristjánsson" w:date="2018-03-07T20:51:00Z">
                <w:pPr>
                  <w:framePr w:hSpace="141" w:wrap="around" w:vAnchor="text" w:hAnchor="text" w:y="1"/>
                  <w:suppressOverlap/>
                  <w:jc w:val="center"/>
                </w:pPr>
              </w:pPrChange>
            </w:pPr>
            <w:ins w:id="181" w:author="Jón Hannes Kristjánsson" w:date="2018-03-07T20:52:00Z">
              <w:r>
                <w:t>Dagljós ekki lengu</w:t>
              </w:r>
              <w:r w:rsidR="008929A8">
                <w:t>r leyfð. Bara aðalljós og aftur</w:t>
              </w:r>
              <w:r>
                <w:t xml:space="preserve">vísandi stöðuljós. Hér hefði mátt bæta við að </w:t>
              </w:r>
            </w:ins>
            <w:ins w:id="182" w:author="Jón Hannes Kristjánsson" w:date="2018-03-15T13:07:00Z">
              <w:r w:rsidR="008929A8">
                <w:t xml:space="preserve">framvísandi </w:t>
              </w:r>
            </w:ins>
            <w:ins w:id="183" w:author="Jón Hannes Kristjánsson" w:date="2018-03-07T20:52:00Z">
              <w:r>
                <w:t>lj</w:t>
              </w:r>
            </w:ins>
            <w:ins w:id="184" w:author="Jón Hannes Kristjánsson" w:date="2018-03-07T20:53:00Z">
              <w:r>
                <w:t>ós t.d. reiðhjóla megi ekki vera blikkandi þegar ferðast er á þeim.</w:t>
              </w:r>
            </w:ins>
            <w:ins w:id="185" w:author="Jón Hannes Kristjánsson" w:date="2018-03-15T13:07:00Z">
              <w:r w:rsidR="008929A8">
                <w:t xml:space="preserve"> Mörg þessara ljósa sem hjólreiðamenn nota í dag eru svo sterk að maður fær þetta blikk frá þeim óþægilega </w:t>
              </w:r>
            </w:ins>
            <w:ins w:id="186" w:author="Jón Hannes Kristjánsson" w:date="2018-03-15T13:08:00Z">
              <w:r w:rsidR="008929A8">
                <w:t>í augun og ruglar mann.</w:t>
              </w:r>
            </w:ins>
            <w:bookmarkStart w:id="187" w:name="_GoBack"/>
            <w:bookmarkEnd w:id="187"/>
          </w:p>
        </w:tc>
      </w:tr>
      <w:tr w:rsidR="00E45365" w:rsidRPr="00321E6A" w:rsidTr="001E0FB7">
        <w:tc>
          <w:tcPr>
            <w:tcW w:w="5353" w:type="dxa"/>
            <w:tcPrChange w:id="188" w:author="Jón Hannes Kristjánsson" w:date="2018-03-08T16:56:00Z">
              <w:tcPr>
                <w:tcW w:w="5353" w:type="dxa"/>
              </w:tcPr>
            </w:tcPrChange>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lastRenderedPageBreak/>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5557" w:type="dxa"/>
            <w:tcPrChange w:id="189" w:author="Jón Hannes Kristjánsson" w:date="2018-03-08T16:56:00Z">
              <w:tcPr>
                <w:tcW w:w="4489" w:type="dxa"/>
              </w:tcPr>
            </w:tcPrChange>
          </w:tcPr>
          <w:p w:rsidR="00623DD2" w:rsidRDefault="00623DD2" w:rsidP="000B0A29">
            <w:pPr>
              <w:autoSpaceDE w:val="0"/>
              <w:autoSpaceDN w:val="0"/>
              <w:adjustRightInd w:val="0"/>
              <w:jc w:val="center"/>
              <w:rPr>
                <w:rFonts w:cs="Times New Roman"/>
                <w:szCs w:val="24"/>
              </w:rPr>
            </w:pPr>
            <w:r>
              <w:rPr>
                <w:rFonts w:cs="Times New Roman"/>
                <w:szCs w:val="24"/>
              </w:rPr>
              <w:lastRenderedPageBreak/>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 xml:space="preserve">gildandi laga er svo fyrir mælt að stöðuljós skuli vera tendruð ef </w:t>
            </w:r>
            <w:r w:rsidRPr="00321E6A">
              <w:rPr>
                <w:rFonts w:cs="Times New Roman"/>
                <w:szCs w:val="24"/>
              </w:rPr>
              <w:lastRenderedPageBreak/>
              <w:t>ökutæki er stöðvað eða því</w:t>
            </w:r>
            <w:r w:rsidR="00623DD2">
              <w:rPr>
                <w:rFonts w:cs="Times New Roman"/>
                <w:szCs w:val="24"/>
              </w:rPr>
              <w:t xml:space="preserve"> </w:t>
            </w:r>
            <w:r w:rsidRPr="00321E6A">
              <w:rPr>
                <w:rFonts w:cs="Times New Roman"/>
                <w:szCs w:val="24"/>
              </w:rPr>
              <w:t>er lagt á vegi í myrkri eða dimmviðri. Í síðari málsliðum sömu málsgreinar er síðan 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setja upp viðvörunarþríhyrning. Eiga 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3326" w:type="dxa"/>
            <w:tcPrChange w:id="19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91" w:author="Jón Hannes Kristjánsson" w:date="2018-03-08T16:56:00Z">
              <w:tcPr>
                <w:tcW w:w="5353" w:type="dxa"/>
              </w:tcPr>
            </w:tcPrChange>
          </w:tcPr>
          <w:p w:rsidR="00E45365" w:rsidRPr="00321E6A" w:rsidRDefault="000D02CF" w:rsidP="000B0A29">
            <w:pPr>
              <w:jc w:val="center"/>
              <w:rPr>
                <w:rFonts w:cs="Times New Roman"/>
                <w:szCs w:val="24"/>
              </w:rPr>
            </w:pPr>
            <w:r w:rsidRPr="00321E6A">
              <w:rPr>
                <w:rFonts w:cs="Times New Roman"/>
                <w:szCs w:val="24"/>
              </w:rPr>
              <w:t>V. KAFLI</w:t>
            </w:r>
            <w:r w:rsidRPr="00321E6A">
              <w:rPr>
                <w:rFonts w:cs="Times New Roman"/>
                <w:szCs w:val="24"/>
              </w:rPr>
              <w:br/>
            </w:r>
            <w:r w:rsidRPr="00321E6A">
              <w:rPr>
                <w:rFonts w:cs="Times New Roman"/>
                <w:b/>
                <w:bCs/>
                <w:szCs w:val="24"/>
              </w:rPr>
              <w:t>Ökuhraði.</w:t>
            </w:r>
          </w:p>
        </w:tc>
        <w:tc>
          <w:tcPr>
            <w:tcW w:w="5557" w:type="dxa"/>
            <w:tcPrChange w:id="192" w:author="Jón Hannes Kristjánsson" w:date="2018-03-08T16:56:00Z">
              <w:tcPr>
                <w:tcW w:w="4489" w:type="dxa"/>
              </w:tcPr>
            </w:tcPrChange>
          </w:tcPr>
          <w:p w:rsidR="00E45365" w:rsidRPr="00321E6A" w:rsidRDefault="00E45365" w:rsidP="000B0A29">
            <w:pPr>
              <w:autoSpaceDE w:val="0"/>
              <w:autoSpaceDN w:val="0"/>
              <w:adjustRightInd w:val="0"/>
              <w:jc w:val="both"/>
              <w:rPr>
                <w:rFonts w:cs="Times New Roman"/>
                <w:szCs w:val="24"/>
              </w:rPr>
            </w:pPr>
          </w:p>
        </w:tc>
        <w:tc>
          <w:tcPr>
            <w:tcW w:w="3326" w:type="dxa"/>
            <w:tcPrChange w:id="193"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94" w:author="Jón Hannes Kristjánsson" w:date="2018-03-08T16:56:00Z">
              <w:tcPr>
                <w:tcW w:w="5353" w:type="dxa"/>
              </w:tcPr>
            </w:tcPrChange>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Þegar vegur er blautur skal ökumaður, eftir því sem unnt er, aka þannig að vegfarendur verði ekki fyrir aurslettum.</w:t>
            </w:r>
          </w:p>
        </w:tc>
        <w:tc>
          <w:tcPr>
            <w:tcW w:w="5557" w:type="dxa"/>
            <w:tcPrChange w:id="195" w:author="Jón Hannes Kristjánsson" w:date="2018-03-08T16:56:00Z">
              <w:tcPr>
                <w:tcW w:w="4489" w:type="dxa"/>
              </w:tcPr>
            </w:tcPrChange>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Í c-lið 2. mgr. 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3326" w:type="dxa"/>
            <w:tcPrChange w:id="19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197" w:author="Jón Hannes Kristjánsson" w:date="2018-03-08T16:56:00Z">
              <w:tcPr>
                <w:tcW w:w="5353" w:type="dxa"/>
              </w:tcPr>
            </w:tcPrChange>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5557" w:type="dxa"/>
            <w:tcPrChange w:id="198" w:author="Jón Hannes Kristjánsson" w:date="2018-03-08T16:56:00Z">
              <w:tcPr>
                <w:tcW w:w="4489" w:type="dxa"/>
              </w:tcPr>
            </w:tcPrChange>
          </w:tcPr>
          <w:p w:rsidR="00623DD2" w:rsidRDefault="00623DD2" w:rsidP="000B0A29">
            <w:pPr>
              <w:autoSpaceDE w:val="0"/>
              <w:autoSpaceDN w:val="0"/>
              <w:adjustRightInd w:val="0"/>
              <w:jc w:val="center"/>
              <w:rPr>
                <w:rFonts w:cs="Times New Roman"/>
                <w:szCs w:val="24"/>
              </w:rPr>
            </w:pPr>
            <w:r>
              <w:rPr>
                <w:rFonts w:cs="Times New Roman"/>
                <w:szCs w:val="24"/>
              </w:rPr>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kynna. Í 1. mgr. 37. gildandi laga segir að ökuhraði í þéttbýli 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umferðarlaga að utan þéttbýlis megi ökuhraði ekki vera meiri 80 km á klst., en 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 xml:space="preserve">kröfur til nýtingar þessarar heimildar, þ.e. að aðstæður leyfi slíkan hraða </w:t>
            </w:r>
            <w:r w:rsidRPr="00321E6A">
              <w:rPr>
                <w:rFonts w:cs="Times New Roman"/>
                <w:szCs w:val="24"/>
              </w:rPr>
              <w:lastRenderedPageBreak/>
              <w:t>og hann sé æskilegur</w:t>
            </w:r>
            <w:r w:rsidR="001E4CCE">
              <w:rPr>
                <w:rFonts w:cs="Times New Roman"/>
                <w:szCs w:val="24"/>
              </w:rPr>
              <w:t xml:space="preserve"> </w:t>
            </w:r>
            <w:r w:rsidRPr="00321E6A">
              <w:rPr>
                <w:rFonts w:cs="Times New Roman"/>
                <w:szCs w:val="24"/>
              </w:rPr>
              <w:t>til að greiða fyrir 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skv. 8. mgr. þessarar greinar, að setja nánari efnisreglur um þær 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að takmarka eins og kostur er hraða stærri og þyngri bifreiða, 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heildarþyngd eða bifreiðar með 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 xml:space="preserve">stöðum. Í samræmi við </w:t>
            </w:r>
            <w:r w:rsidRPr="00321E6A">
              <w:rPr>
                <w:rFonts w:cs="Times New Roman"/>
                <w:szCs w:val="24"/>
              </w:rPr>
              <w:lastRenderedPageBreak/>
              <w:t>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3326" w:type="dxa"/>
            <w:tcPrChange w:id="19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00" w:author="Jón Hannes Kristjánsson" w:date="2018-03-08T16:56:00Z">
              <w:tcPr>
                <w:tcW w:w="5353" w:type="dxa"/>
              </w:tcPr>
            </w:tcPrChange>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5557" w:type="dxa"/>
            <w:tcPrChange w:id="201" w:author="Jón Hannes Kristjánsson" w:date="2018-03-08T16:56:00Z">
              <w:tcPr>
                <w:tcW w:w="4489" w:type="dxa"/>
              </w:tcPr>
            </w:tcPrChange>
          </w:tcPr>
          <w:p w:rsidR="001E4CCE" w:rsidRDefault="001E4CCE" w:rsidP="000B0A29">
            <w:pPr>
              <w:autoSpaceDE w:val="0"/>
              <w:autoSpaceDN w:val="0"/>
              <w:adjustRightInd w:val="0"/>
              <w:jc w:val="center"/>
              <w:rPr>
                <w:rFonts w:cs="Times New Roman"/>
                <w:szCs w:val="24"/>
              </w:rPr>
            </w:pPr>
            <w:r>
              <w:rPr>
                <w:rFonts w:cs="Times New Roman"/>
                <w:szCs w:val="24"/>
              </w:rPr>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3326" w:type="dxa"/>
            <w:tcPrChange w:id="20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03" w:author="Jón Hannes Kristjánsson" w:date="2018-03-08T16:56:00Z">
              <w:tcPr>
                <w:tcW w:w="5353" w:type="dxa"/>
              </w:tcPr>
            </w:tcPrChange>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5557" w:type="dxa"/>
            <w:tcPrChange w:id="204"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20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06" w:author="Jón Hannes Kristjánsson" w:date="2018-03-08T16:56:00Z">
              <w:tcPr>
                <w:tcW w:w="5353" w:type="dxa"/>
              </w:tcPr>
            </w:tcPrChange>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xml:space="preserve">    Ráðherra setur í reglugerð nánari ákvæði um akstursíþróttir og eftirlit með aksturskeppnum og framkvæmd þeirra, svo og um gerð verklagsreglna á </w:t>
            </w:r>
            <w:r w:rsidRPr="005F56B3">
              <w:rPr>
                <w:rFonts w:eastAsia="Times New Roman" w:cs="Times New Roman"/>
                <w:szCs w:val="24"/>
                <w:shd w:val="clear" w:color="auto" w:fill="FFFFFF"/>
                <w:lang w:eastAsia="is-IS"/>
              </w:rPr>
              <w:lastRenderedPageBreak/>
              <w:t>grundvelli alþjóðlegra reglna um akstursíþróttir sem hafðar skulu til hliðsjónar við veitingu leyfa. </w:t>
            </w:r>
          </w:p>
          <w:p w:rsidR="00E45365" w:rsidRPr="00321E6A" w:rsidRDefault="00E45365" w:rsidP="000B0A29">
            <w:pPr>
              <w:rPr>
                <w:rFonts w:cs="Times New Roman"/>
                <w:szCs w:val="24"/>
              </w:rPr>
            </w:pPr>
          </w:p>
        </w:tc>
        <w:tc>
          <w:tcPr>
            <w:tcW w:w="5557" w:type="dxa"/>
            <w:tcPrChange w:id="207" w:author="Jón Hannes Kristjánsson" w:date="2018-03-08T16:56:00Z">
              <w:tcPr>
                <w:tcW w:w="4489" w:type="dxa"/>
              </w:tcPr>
            </w:tcPrChange>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lastRenderedPageBreak/>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3326" w:type="dxa"/>
            <w:tcPrChange w:id="208"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09" w:author="Jón Hannes Kristjánsson" w:date="2018-03-08T16:56:00Z">
              <w:tcPr>
                <w:tcW w:w="5353" w:type="dxa"/>
              </w:tcPr>
            </w:tcPrChange>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5557" w:type="dxa"/>
            <w:tcPrChange w:id="210" w:author="Jón Hannes Kristjánsson" w:date="2018-03-08T16:56:00Z">
              <w:tcPr>
                <w:tcW w:w="4489" w:type="dxa"/>
              </w:tcPr>
            </w:tcPrChange>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3326" w:type="dxa"/>
            <w:tcPrChange w:id="211" w:author="Jón Hannes Kristjánsson" w:date="2018-03-08T16:56:00Z">
              <w:tcPr>
                <w:tcW w:w="4394" w:type="dxa"/>
              </w:tcPr>
            </w:tcPrChange>
          </w:tcPr>
          <w:p w:rsidR="00E45365" w:rsidRPr="00321E6A" w:rsidRDefault="00E45365" w:rsidP="0054607C">
            <w:pPr>
              <w:jc w:val="both"/>
              <w:rPr>
                <w:rFonts w:cs="Times New Roman"/>
                <w:szCs w:val="24"/>
              </w:rPr>
            </w:pPr>
          </w:p>
        </w:tc>
      </w:tr>
      <w:tr w:rsidR="00E45365" w:rsidRPr="00321E6A" w:rsidTr="001E0FB7">
        <w:tc>
          <w:tcPr>
            <w:tcW w:w="5353" w:type="dxa"/>
            <w:tcPrChange w:id="212" w:author="Jón Hannes Kristjánsson" w:date="2018-03-08T16:56:00Z">
              <w:tcPr>
                <w:tcW w:w="5353" w:type="dxa"/>
              </w:tcPr>
            </w:tcPrChange>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5557" w:type="dxa"/>
            <w:tcPrChange w:id="213" w:author="Jón Hannes Kristjánsson" w:date="2018-03-08T16:56:00Z">
              <w:tcPr>
                <w:tcW w:w="4489" w:type="dxa"/>
              </w:tcPr>
            </w:tcPrChange>
          </w:tcPr>
          <w:p w:rsidR="001E4CCE" w:rsidRDefault="001E4CCE" w:rsidP="000B0A29">
            <w:pPr>
              <w:autoSpaceDE w:val="0"/>
              <w:autoSpaceDN w:val="0"/>
              <w:adjustRightInd w:val="0"/>
              <w:jc w:val="center"/>
              <w:rPr>
                <w:rFonts w:cs="Times New Roman"/>
                <w:szCs w:val="24"/>
              </w:rPr>
            </w:pPr>
            <w:r>
              <w:rPr>
                <w:rFonts w:cs="Times New Roman"/>
                <w:szCs w:val="24"/>
              </w:rPr>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3326" w:type="dxa"/>
            <w:tcPrChange w:id="214" w:author="Jón Hannes Kristjánsson" w:date="2018-03-08T16:56:00Z">
              <w:tcPr>
                <w:tcW w:w="4394" w:type="dxa"/>
              </w:tcPr>
            </w:tcPrChange>
          </w:tcPr>
          <w:p w:rsidR="00E45365" w:rsidRPr="00321E6A" w:rsidRDefault="00A254BD" w:rsidP="0054607C">
            <w:pPr>
              <w:jc w:val="both"/>
              <w:rPr>
                <w:rFonts w:cs="Times New Roman"/>
                <w:szCs w:val="24"/>
              </w:rPr>
            </w:pPr>
            <w:r w:rsidRPr="00321E6A">
              <w:rPr>
                <w:rFonts w:cs="Times New Roman"/>
                <w:color w:val="242424"/>
                <w:szCs w:val="24"/>
                <w:shd w:val="clear" w:color="auto" w:fill="FFFFFF"/>
              </w:rPr>
              <w:t>    </w:t>
            </w:r>
          </w:p>
        </w:tc>
      </w:tr>
      <w:tr w:rsidR="00E45365" w:rsidRPr="00321E6A" w:rsidTr="001E0FB7">
        <w:tc>
          <w:tcPr>
            <w:tcW w:w="5353" w:type="dxa"/>
            <w:tcPrChange w:id="215" w:author="Jón Hannes Kristjánsson" w:date="2018-03-08T16:56:00Z">
              <w:tcPr>
                <w:tcW w:w="5353" w:type="dxa"/>
              </w:tcPr>
            </w:tcPrChange>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5557" w:type="dxa"/>
            <w:tcPrChange w:id="216" w:author="Jón Hannes Kristjánsson" w:date="2018-03-08T16:56:00Z">
              <w:tcPr>
                <w:tcW w:w="4489" w:type="dxa"/>
              </w:tcPr>
            </w:tcPrChange>
          </w:tcPr>
          <w:p w:rsidR="00E45365" w:rsidRPr="00321E6A" w:rsidRDefault="00E45365" w:rsidP="00957D55">
            <w:pPr>
              <w:jc w:val="both"/>
              <w:rPr>
                <w:rFonts w:cs="Times New Roman"/>
                <w:szCs w:val="24"/>
              </w:rPr>
            </w:pPr>
          </w:p>
        </w:tc>
        <w:tc>
          <w:tcPr>
            <w:tcW w:w="3326" w:type="dxa"/>
            <w:tcPrChange w:id="217" w:author="Jón Hannes Kristjánsson" w:date="2018-03-08T16:56:00Z">
              <w:tcPr>
                <w:tcW w:w="4394" w:type="dxa"/>
              </w:tcPr>
            </w:tcPrChange>
          </w:tcPr>
          <w:p w:rsidR="00E45365" w:rsidRPr="00321E6A" w:rsidRDefault="00E45365" w:rsidP="0054607C">
            <w:pPr>
              <w:jc w:val="center"/>
              <w:rPr>
                <w:rFonts w:cs="Times New Roman"/>
                <w:szCs w:val="24"/>
              </w:rPr>
            </w:pPr>
          </w:p>
        </w:tc>
      </w:tr>
      <w:tr w:rsidR="00957D55" w:rsidRPr="00321E6A" w:rsidTr="001E0FB7">
        <w:tc>
          <w:tcPr>
            <w:tcW w:w="5353" w:type="dxa"/>
            <w:tcPrChange w:id="218" w:author="Jón Hannes Kristjánsson" w:date="2018-03-08T16:56:00Z">
              <w:tcPr>
                <w:tcW w:w="5353" w:type="dxa"/>
              </w:tcPr>
            </w:tcPrChange>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5557" w:type="dxa"/>
            <w:tcPrChange w:id="219" w:author="Jón Hannes Kristjánsson" w:date="2018-03-08T16:56:00Z">
              <w:tcPr>
                <w:tcW w:w="4489" w:type="dxa"/>
              </w:tcPr>
            </w:tcPrChange>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w:t>
            </w:r>
            <w:r w:rsidRPr="00321E6A">
              <w:rPr>
                <w:rFonts w:cs="Times New Roman"/>
                <w:color w:val="242424"/>
                <w:szCs w:val="24"/>
                <w:shd w:val="clear" w:color="auto" w:fill="FFFFFF"/>
              </w:rPr>
              <w:lastRenderedPageBreak/>
              <w:t>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3326" w:type="dxa"/>
            <w:tcPrChange w:id="220" w:author="Jón Hannes Kristjánsson" w:date="2018-03-08T16:56:00Z">
              <w:tcPr>
                <w:tcW w:w="4394" w:type="dxa"/>
              </w:tcPr>
            </w:tcPrChange>
          </w:tcPr>
          <w:p w:rsidR="00957D55" w:rsidRPr="00321E6A" w:rsidRDefault="00957D55" w:rsidP="0054607C">
            <w:pPr>
              <w:jc w:val="center"/>
              <w:rPr>
                <w:rFonts w:cs="Times New Roman"/>
                <w:szCs w:val="24"/>
              </w:rPr>
            </w:pPr>
          </w:p>
        </w:tc>
      </w:tr>
      <w:tr w:rsidR="00E45365" w:rsidRPr="00321E6A" w:rsidTr="001E0FB7">
        <w:tc>
          <w:tcPr>
            <w:tcW w:w="5353" w:type="dxa"/>
            <w:tcPrChange w:id="221" w:author="Jón Hannes Kristjánsson" w:date="2018-03-08T16:56:00Z">
              <w:tcPr>
                <w:tcW w:w="5353" w:type="dxa"/>
              </w:tcPr>
            </w:tcPrChange>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5557" w:type="dxa"/>
            <w:tcPrChange w:id="222" w:author="Jón Hannes Kristjánsson" w:date="2018-03-08T16:56:00Z">
              <w:tcPr>
                <w:tcW w:w="4489" w:type="dxa"/>
              </w:tcPr>
            </w:tcPrChange>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w:t>
            </w:r>
            <w:r w:rsidRPr="00321E6A">
              <w:rPr>
                <w:rFonts w:eastAsia="Times New Roman" w:cs="Times New Roman"/>
                <w:szCs w:val="24"/>
                <w:shd w:val="clear" w:color="auto" w:fill="FFFFFF"/>
                <w:lang w:eastAsia="is-IS"/>
              </w:rPr>
              <w:lastRenderedPageBreak/>
              <w:t xml:space="preserve">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3326" w:type="dxa"/>
            <w:tcPrChange w:id="223" w:author="Jón Hannes Kristjánsson" w:date="2018-03-08T16:56:00Z">
              <w:tcPr>
                <w:tcW w:w="4394" w:type="dxa"/>
              </w:tcPr>
            </w:tcPrChange>
          </w:tcPr>
          <w:p w:rsidR="00E747B5" w:rsidRPr="00321E6A" w:rsidRDefault="00605C75" w:rsidP="000B0A29">
            <w:pPr>
              <w:rPr>
                <w:rFonts w:cs="Times New Roman"/>
                <w:color w:val="242424"/>
                <w:szCs w:val="24"/>
                <w:shd w:val="clear" w:color="auto" w:fill="FFFFFF"/>
              </w:rPr>
            </w:pPr>
            <w:ins w:id="224" w:author="Jón Hannes Kristjánsson" w:date="2018-03-07T21:09:00Z">
              <w:r>
                <w:lastRenderedPageBreak/>
                <w:t xml:space="preserve">Athyglisvert að hjólreiðamaður má </w:t>
              </w:r>
              <w:r w:rsidR="00924A3D">
                <w:t>einungis fara yfir götu, gagnbraut og þess h</w:t>
              </w:r>
            </w:ins>
            <w:ins w:id="225" w:author="Jón Hannes Kristjánsson" w:date="2018-03-07T21:10:00Z">
              <w:r w:rsidR="0093053F">
                <w:t>áttar á sama hraða</w:t>
              </w:r>
              <w:r w:rsidR="00924A3D">
                <w:t xml:space="preserve"> og gangandi vegfarandi. Þetta er góð regla.</w:t>
              </w:r>
            </w:ins>
          </w:p>
          <w:p w:rsidR="00E45365" w:rsidRPr="00321E6A" w:rsidRDefault="00E45365" w:rsidP="00837554">
            <w:pPr>
              <w:jc w:val="both"/>
              <w:rPr>
                <w:rFonts w:cs="Times New Roman"/>
                <w:szCs w:val="24"/>
              </w:rPr>
            </w:pPr>
          </w:p>
        </w:tc>
      </w:tr>
      <w:tr w:rsidR="00CB3167" w:rsidRPr="00321E6A" w:rsidTr="001E0FB7">
        <w:tc>
          <w:tcPr>
            <w:tcW w:w="5353" w:type="dxa"/>
            <w:tcPrChange w:id="226" w:author="Jón Hannes Kristjánsson" w:date="2018-03-08T16:56:00Z">
              <w:tcPr>
                <w:tcW w:w="5353" w:type="dxa"/>
              </w:tcPr>
            </w:tcPrChange>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5557" w:type="dxa"/>
            <w:tcPrChange w:id="227" w:author="Jón Hannes Kristjánsson" w:date="2018-03-08T16:56:00Z">
              <w:tcPr>
                <w:tcW w:w="4489" w:type="dxa"/>
              </w:tcPr>
            </w:tcPrChange>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3326" w:type="dxa"/>
            <w:tcPrChange w:id="228" w:author="Jón Hannes Kristjánsson" w:date="2018-03-08T16:56:00Z">
              <w:tcPr>
                <w:tcW w:w="4394" w:type="dxa"/>
              </w:tcPr>
            </w:tcPrChange>
          </w:tcPr>
          <w:p w:rsidR="00CB3167" w:rsidRPr="00321E6A" w:rsidRDefault="00CB3167" w:rsidP="000B0A29">
            <w:pPr>
              <w:rPr>
                <w:rFonts w:cs="Times New Roman"/>
                <w:color w:val="242424"/>
                <w:szCs w:val="24"/>
                <w:shd w:val="clear" w:color="auto" w:fill="FFFFFF"/>
              </w:rPr>
            </w:pPr>
          </w:p>
        </w:tc>
      </w:tr>
      <w:tr w:rsidR="00E45365" w:rsidRPr="00321E6A" w:rsidTr="001E0FB7">
        <w:tc>
          <w:tcPr>
            <w:tcW w:w="5353" w:type="dxa"/>
            <w:tcPrChange w:id="229" w:author="Jón Hannes Kristjánsson" w:date="2018-03-08T16:56:00Z">
              <w:tcPr>
                <w:tcW w:w="5353" w:type="dxa"/>
              </w:tcPr>
            </w:tcPrChange>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5557" w:type="dxa"/>
            <w:tcPrChange w:id="230" w:author="Jón Hannes Kristjánsson" w:date="2018-03-08T16:56:00Z">
              <w:tcPr>
                <w:tcW w:w="4489" w:type="dxa"/>
              </w:tcPr>
            </w:tcPrChange>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3326" w:type="dxa"/>
            <w:tcPrChange w:id="231" w:author="Jón Hannes Kristjánsson" w:date="2018-03-08T16:56:00Z">
              <w:tcPr>
                <w:tcW w:w="4394" w:type="dxa"/>
              </w:tcPr>
            </w:tcPrChange>
          </w:tcPr>
          <w:p w:rsidR="00E45365" w:rsidRPr="00321E6A" w:rsidRDefault="00E45365" w:rsidP="00AA1BBE">
            <w:pPr>
              <w:rPr>
                <w:rFonts w:cs="Times New Roman"/>
                <w:szCs w:val="24"/>
              </w:rPr>
            </w:pPr>
          </w:p>
        </w:tc>
      </w:tr>
      <w:tr w:rsidR="00CB3167" w:rsidRPr="00321E6A" w:rsidTr="001E0FB7">
        <w:tc>
          <w:tcPr>
            <w:tcW w:w="5353" w:type="dxa"/>
            <w:tcPrChange w:id="232" w:author="Jón Hannes Kristjánsson" w:date="2018-03-08T16:56:00Z">
              <w:tcPr>
                <w:tcW w:w="5353" w:type="dxa"/>
              </w:tcPr>
            </w:tcPrChange>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5557" w:type="dxa"/>
            <w:tcPrChange w:id="233" w:author="Jón Hannes Kristjánsson" w:date="2018-03-08T16:56:00Z">
              <w:tcPr>
                <w:tcW w:w="4489" w:type="dxa"/>
              </w:tcPr>
            </w:tcPrChange>
          </w:tcPr>
          <w:p w:rsidR="00CB3167" w:rsidRPr="006703D0" w:rsidRDefault="00CB3167" w:rsidP="000B0A29">
            <w:pPr>
              <w:rPr>
                <w:rFonts w:eastAsia="Times New Roman" w:cs="Times New Roman"/>
                <w:color w:val="242424"/>
                <w:szCs w:val="24"/>
                <w:shd w:val="clear" w:color="auto" w:fill="FFFFFF"/>
                <w:lang w:eastAsia="is-IS"/>
              </w:rPr>
            </w:pPr>
          </w:p>
        </w:tc>
        <w:tc>
          <w:tcPr>
            <w:tcW w:w="3326" w:type="dxa"/>
            <w:tcPrChange w:id="234" w:author="Jón Hannes Kristjánsson" w:date="2018-03-08T16:56:00Z">
              <w:tcPr>
                <w:tcW w:w="4394" w:type="dxa"/>
              </w:tcPr>
            </w:tcPrChange>
          </w:tcPr>
          <w:p w:rsidR="00CB3167" w:rsidRPr="00321E6A" w:rsidRDefault="00CB3167" w:rsidP="000B0A29">
            <w:pPr>
              <w:rPr>
                <w:rFonts w:cs="Times New Roman"/>
                <w:szCs w:val="24"/>
              </w:rPr>
            </w:pPr>
          </w:p>
        </w:tc>
      </w:tr>
      <w:tr w:rsidR="00E45365" w:rsidRPr="00321E6A" w:rsidTr="001E0FB7">
        <w:tc>
          <w:tcPr>
            <w:tcW w:w="5353" w:type="dxa"/>
            <w:tcPrChange w:id="235" w:author="Jón Hannes Kristjánsson" w:date="2018-03-08T16:56:00Z">
              <w:tcPr>
                <w:tcW w:w="5353" w:type="dxa"/>
              </w:tcPr>
            </w:tcPrChange>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lastRenderedPageBreak/>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5557" w:type="dxa"/>
            <w:tcPrChange w:id="236" w:author="Jón Hannes Kristjánsson" w:date="2018-03-08T16:56:00Z">
              <w:tcPr>
                <w:tcW w:w="4489" w:type="dxa"/>
              </w:tcPr>
            </w:tcPrChange>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felur í sér bann 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w:t>
            </w:r>
            <w:r w:rsidR="00067AAA" w:rsidRPr="00067AAA">
              <w:rPr>
                <w:rFonts w:cs="Times New Roman"/>
                <w:color w:val="242424"/>
                <w:shd w:val="clear" w:color="auto" w:fill="FFFFFF"/>
              </w:rPr>
              <w:lastRenderedPageBreak/>
              <w:t>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3326" w:type="dxa"/>
            <w:tcPrChange w:id="237" w:author="Jón Hannes Kristjánsson" w:date="2018-03-08T16:56:00Z">
              <w:tcPr>
                <w:tcW w:w="4394" w:type="dxa"/>
              </w:tcPr>
            </w:tcPrChange>
          </w:tcPr>
          <w:p w:rsidR="00E45365" w:rsidRPr="00321E6A" w:rsidRDefault="00E45365" w:rsidP="000B0A29">
            <w:pPr>
              <w:rPr>
                <w:rFonts w:cs="Times New Roman"/>
                <w:szCs w:val="24"/>
              </w:rPr>
            </w:pPr>
          </w:p>
        </w:tc>
      </w:tr>
      <w:tr w:rsidR="00CB3167" w:rsidRPr="00321E6A" w:rsidTr="001E0FB7">
        <w:tc>
          <w:tcPr>
            <w:tcW w:w="5353" w:type="dxa"/>
            <w:tcPrChange w:id="238" w:author="Jón Hannes Kristjánsson" w:date="2018-03-08T16:56:00Z">
              <w:tcPr>
                <w:tcW w:w="5353" w:type="dxa"/>
              </w:tcPr>
            </w:tcPrChange>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lastRenderedPageBreak/>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5557" w:type="dxa"/>
            <w:tcPrChange w:id="239" w:author="Jón Hannes Kristjánsson" w:date="2018-03-08T16:56:00Z">
              <w:tcPr>
                <w:tcW w:w="4489" w:type="dxa"/>
              </w:tcPr>
            </w:tcPrChange>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w:t>
            </w:r>
            <w:r w:rsidRPr="00321E6A">
              <w:rPr>
                <w:rFonts w:cs="Times New Roman"/>
                <w:szCs w:val="24"/>
              </w:rPr>
              <w:lastRenderedPageBreak/>
              <w:t>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3326" w:type="dxa"/>
            <w:tcPrChange w:id="240" w:author="Jón Hannes Kristjánsson" w:date="2018-03-08T16:56:00Z">
              <w:tcPr>
                <w:tcW w:w="4394" w:type="dxa"/>
              </w:tcPr>
            </w:tcPrChange>
          </w:tcPr>
          <w:p w:rsidR="00CB3167" w:rsidRPr="00321E6A" w:rsidRDefault="00CB3167" w:rsidP="000B0A29">
            <w:pPr>
              <w:rPr>
                <w:rFonts w:cs="Times New Roman"/>
                <w:szCs w:val="24"/>
              </w:rPr>
            </w:pPr>
          </w:p>
        </w:tc>
      </w:tr>
      <w:tr w:rsidR="00CB3167" w:rsidRPr="00321E6A" w:rsidTr="001E0FB7">
        <w:tc>
          <w:tcPr>
            <w:tcW w:w="5353" w:type="dxa"/>
            <w:tcPrChange w:id="241" w:author="Jón Hannes Kristjánsson" w:date="2018-03-08T16:56:00Z">
              <w:tcPr>
                <w:tcW w:w="5353" w:type="dxa"/>
              </w:tcPr>
            </w:tcPrChange>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5557" w:type="dxa"/>
            <w:tcPrChange w:id="242" w:author="Jón Hannes Kristjánsson" w:date="2018-03-08T16:56:00Z">
              <w:tcPr>
                <w:tcW w:w="4489" w:type="dxa"/>
              </w:tcPr>
            </w:tcPrChange>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3326" w:type="dxa"/>
            <w:tcPrChange w:id="243" w:author="Jón Hannes Kristjánsson" w:date="2018-03-08T16:56:00Z">
              <w:tcPr>
                <w:tcW w:w="4394" w:type="dxa"/>
              </w:tcPr>
            </w:tcPrChange>
          </w:tcPr>
          <w:p w:rsidR="00CB3167" w:rsidRPr="00321E6A" w:rsidRDefault="00CB3167" w:rsidP="000B0A29">
            <w:pPr>
              <w:rPr>
                <w:rFonts w:cs="Times New Roman"/>
                <w:szCs w:val="24"/>
              </w:rPr>
            </w:pPr>
          </w:p>
        </w:tc>
      </w:tr>
      <w:tr w:rsidR="00E45365" w:rsidRPr="00321E6A" w:rsidTr="001E0FB7">
        <w:tc>
          <w:tcPr>
            <w:tcW w:w="5353" w:type="dxa"/>
            <w:tcPrChange w:id="244" w:author="Jón Hannes Kristjánsson" w:date="2018-03-08T16:56:00Z">
              <w:tcPr>
                <w:tcW w:w="5353" w:type="dxa"/>
              </w:tcPr>
            </w:tcPrChange>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5557" w:type="dxa"/>
            <w:tcPrChange w:id="245"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24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47" w:author="Jón Hannes Kristjánsson" w:date="2018-03-08T16:56:00Z">
              <w:tcPr>
                <w:tcW w:w="5353" w:type="dxa"/>
              </w:tcPr>
            </w:tcPrChange>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5557" w:type="dxa"/>
            <w:tcPrChange w:id="248" w:author="Jón Hannes Kristjánsson" w:date="2018-03-08T16:56:00Z">
              <w:tcPr>
                <w:tcW w:w="4489" w:type="dxa"/>
              </w:tcPr>
            </w:tcPrChange>
          </w:tcPr>
          <w:p w:rsidR="004767D7" w:rsidRDefault="004767D7" w:rsidP="004767D7">
            <w:pPr>
              <w:jc w:val="center"/>
              <w:rPr>
                <w:rFonts w:cs="Times New Roman"/>
                <w:szCs w:val="24"/>
              </w:rPr>
            </w:pPr>
            <w:r>
              <w:rPr>
                <w:rFonts w:cs="Times New Roman"/>
                <w:szCs w:val="24"/>
              </w:rPr>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w:t>
            </w:r>
            <w:r>
              <w:rPr>
                <w:rFonts w:cs="Times New Roman"/>
              </w:rPr>
              <w:lastRenderedPageBreak/>
              <w:t>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3326" w:type="dxa"/>
            <w:tcPrChange w:id="24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50" w:author="Jón Hannes Kristjánsson" w:date="2018-03-08T16:56:00Z">
              <w:tcPr>
                <w:tcW w:w="5353" w:type="dxa"/>
              </w:tcPr>
            </w:tcPrChange>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5557" w:type="dxa"/>
            <w:tcPrChange w:id="251" w:author="Jón Hannes Kristjánsson" w:date="2018-03-08T16:56:00Z">
              <w:tcPr>
                <w:tcW w:w="4489" w:type="dxa"/>
              </w:tcPr>
            </w:tcPrChange>
          </w:tcPr>
          <w:p w:rsidR="001E4CCE" w:rsidRDefault="00CB3167" w:rsidP="000B0A29">
            <w:pPr>
              <w:autoSpaceDE w:val="0"/>
              <w:autoSpaceDN w:val="0"/>
              <w:adjustRightInd w:val="0"/>
              <w:jc w:val="center"/>
              <w:rPr>
                <w:rFonts w:cs="Times New Roman"/>
                <w:szCs w:val="24"/>
              </w:rPr>
            </w:pPr>
            <w:r>
              <w:rPr>
                <w:rFonts w:cs="Times New Roman"/>
                <w:szCs w:val="24"/>
              </w:rPr>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stjórnað ökutækinu örugglega, enda sé vínandamagnið í blóði minna en 1,20‰ eða 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mgr. 102. gr. frumvarpsins er ekki 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brot þegar vínandamagn í 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3326" w:type="dxa"/>
            <w:tcPrChange w:id="252" w:author="Jón Hannes Kristjánsson" w:date="2018-03-08T16:56:00Z">
              <w:tcPr>
                <w:tcW w:w="4394" w:type="dxa"/>
              </w:tcPr>
            </w:tcPrChange>
          </w:tcPr>
          <w:p w:rsidR="00E45365" w:rsidRPr="00321E6A" w:rsidRDefault="00461658" w:rsidP="000B0A29">
            <w:pPr>
              <w:rPr>
                <w:rFonts w:cs="Times New Roman"/>
                <w:szCs w:val="24"/>
              </w:rPr>
            </w:pPr>
            <w:ins w:id="253" w:author="Jón Hannes Kristjánsson" w:date="2018-03-08T17:01:00Z">
              <w:r>
                <w:t>Hér er verið að lækka mörkin sem er gott.</w:t>
              </w:r>
            </w:ins>
          </w:p>
        </w:tc>
      </w:tr>
      <w:tr w:rsidR="00E45365" w:rsidRPr="00321E6A" w:rsidTr="001E0FB7">
        <w:tc>
          <w:tcPr>
            <w:tcW w:w="5353" w:type="dxa"/>
            <w:tcPrChange w:id="254" w:author="Jón Hannes Kristjánsson" w:date="2018-03-08T16:56:00Z">
              <w:tcPr>
                <w:tcW w:w="5353" w:type="dxa"/>
              </w:tcPr>
            </w:tcPrChange>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5557" w:type="dxa"/>
            <w:tcPrChange w:id="255" w:author="Jón Hannes Kristjánsson" w:date="2018-03-08T16:56:00Z">
              <w:tcPr>
                <w:tcW w:w="4489" w:type="dxa"/>
              </w:tcPr>
            </w:tcPrChange>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ávana- og fíkniefni, eða óvirkt umbrotsefni þess, mælist aðeins í þvagi ökumanns, en ekki</w:t>
            </w:r>
            <w:r w:rsidR="001E4CCE">
              <w:rPr>
                <w:rFonts w:cs="Times New Roman"/>
                <w:szCs w:val="24"/>
              </w:rPr>
              <w:t xml:space="preserve"> </w:t>
            </w:r>
            <w:r w:rsidRPr="00321E6A">
              <w:rPr>
                <w:rFonts w:cs="Times New Roman"/>
                <w:szCs w:val="24"/>
              </w:rPr>
              <w:t>í 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 xml:space="preserve">að stjórna ökutækinu örugglega. Í </w:t>
            </w:r>
            <w:r w:rsidRPr="00321E6A">
              <w:rPr>
                <w:rFonts w:cs="Times New Roman"/>
                <w:szCs w:val="24"/>
              </w:rPr>
              <w:lastRenderedPageBreak/>
              <w:t>dómi Hæstaréttar frá 19. júní 2006 í máli nr. 260/2008</w:t>
            </w:r>
            <w:r w:rsidR="001E4CCE">
              <w:rPr>
                <w:rFonts w:cs="Times New Roman"/>
                <w:szCs w:val="24"/>
              </w:rPr>
              <w:t xml:space="preserve"> </w:t>
            </w:r>
            <w:r w:rsidRPr="00321E6A">
              <w:rPr>
                <w:rFonts w:cs="Times New Roman"/>
                <w:szCs w:val="24"/>
              </w:rPr>
              <w:t>byggði Hæstiréttur niðurstöðu 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ekki er að þessu leyti samhengi á milli 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og sér, talist viðhlítandi grundvöllur til stofnunar refsiábyrgðar. Er 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allar 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Hefur enda þessi löggjafarháttur ekki sætt athugasemdum í dómaframkvæmd</w:t>
            </w:r>
            <w:r w:rsidR="001E4CCE">
              <w:rPr>
                <w:rFonts w:cs="Times New Roman"/>
                <w:szCs w:val="24"/>
              </w:rPr>
              <w:t xml:space="preserve"> </w:t>
            </w:r>
            <w:r w:rsidRPr="00321E6A">
              <w:rPr>
                <w:rFonts w:cs="Times New Roman"/>
                <w:szCs w:val="24"/>
              </w:rPr>
              <w:t>Hæstaréttar.</w:t>
            </w:r>
          </w:p>
        </w:tc>
        <w:tc>
          <w:tcPr>
            <w:tcW w:w="3326" w:type="dxa"/>
            <w:tcPrChange w:id="256" w:author="Jón Hannes Kristjánsson" w:date="2018-03-08T16:56:00Z">
              <w:tcPr>
                <w:tcW w:w="4394" w:type="dxa"/>
              </w:tcPr>
            </w:tcPrChange>
          </w:tcPr>
          <w:p w:rsidR="00E45365" w:rsidRPr="00321E6A" w:rsidRDefault="00461658" w:rsidP="000B0A29">
            <w:pPr>
              <w:rPr>
                <w:rFonts w:cs="Times New Roman"/>
                <w:szCs w:val="24"/>
              </w:rPr>
            </w:pPr>
            <w:ins w:id="257" w:author="Jón Hannes Kristjánsson" w:date="2018-03-08T17:02:00Z">
              <w:r>
                <w:lastRenderedPageBreak/>
                <w:t>Hér er búið að taka út þvagprufur. Hef ekki þekkingu í því hvort það skiptir máli.</w:t>
              </w:r>
            </w:ins>
          </w:p>
        </w:tc>
      </w:tr>
      <w:tr w:rsidR="00E45365" w:rsidRPr="00321E6A" w:rsidTr="001E0FB7">
        <w:tc>
          <w:tcPr>
            <w:tcW w:w="5353" w:type="dxa"/>
            <w:tcPrChange w:id="258" w:author="Jón Hannes Kristjánsson" w:date="2018-03-08T16:56:00Z">
              <w:tcPr>
                <w:tcW w:w="5353" w:type="dxa"/>
              </w:tcPr>
            </w:tcPrChange>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xml:space="preserve">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w:t>
            </w:r>
            <w:r w:rsidRPr="00321E6A">
              <w:rPr>
                <w:lang w:eastAsia="is-IS"/>
              </w:rPr>
              <w:lastRenderedPageBreak/>
              <w:t>koma í veg fyrir brotið með því m.a. að gera lögreglunni viðvart.</w:t>
            </w:r>
          </w:p>
        </w:tc>
        <w:tc>
          <w:tcPr>
            <w:tcW w:w="5557" w:type="dxa"/>
            <w:tcPrChange w:id="259" w:author="Jón Hannes Kristjánsson" w:date="2018-03-08T16:56:00Z">
              <w:tcPr>
                <w:tcW w:w="4489" w:type="dxa"/>
              </w:tcPr>
            </w:tcPrChange>
          </w:tcPr>
          <w:p w:rsidR="006703D0" w:rsidRDefault="00CB3167" w:rsidP="000B0A29">
            <w:pPr>
              <w:autoSpaceDE w:val="0"/>
              <w:autoSpaceDN w:val="0"/>
              <w:adjustRightInd w:val="0"/>
              <w:jc w:val="center"/>
              <w:rPr>
                <w:rFonts w:cs="Times New Roman"/>
                <w:szCs w:val="24"/>
              </w:rPr>
            </w:pPr>
            <w:r>
              <w:rPr>
                <w:rFonts w:cs="Times New Roman"/>
                <w:szCs w:val="24"/>
              </w:rPr>
              <w:lastRenderedPageBreak/>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verði sú breyting hér á að háttsemi í formi athafnaleysis, sem þessi grein mælir fyrir 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t xml:space="preserve">eðli þessarar skyldu að refsiábyrgð </w:t>
            </w:r>
            <w:r w:rsidRPr="00321E6A">
              <w:rPr>
                <w:rFonts w:cs="Times New Roman"/>
                <w:szCs w:val="24"/>
              </w:rPr>
              <w:lastRenderedPageBreak/>
              <w:t>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3326" w:type="dxa"/>
            <w:tcPrChange w:id="26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61" w:author="Jón Hannes Kristjánsson" w:date="2018-03-08T16:56:00Z">
              <w:tcPr>
                <w:tcW w:w="5353" w:type="dxa"/>
              </w:tcPr>
            </w:tcPrChange>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5557" w:type="dxa"/>
            <w:tcPrChange w:id="262" w:author="Jón Hannes Kristjánsson" w:date="2018-03-08T16:56:00Z">
              <w:tcPr>
                <w:tcW w:w="4489" w:type="dxa"/>
              </w:tcPr>
            </w:tcPrChange>
          </w:tcPr>
          <w:p w:rsidR="006703D0" w:rsidRDefault="00CB3167" w:rsidP="000B0A29">
            <w:pPr>
              <w:autoSpaceDE w:val="0"/>
              <w:autoSpaceDN w:val="0"/>
              <w:adjustRightInd w:val="0"/>
              <w:jc w:val="center"/>
              <w:rPr>
                <w:rFonts w:cs="Times New Roman"/>
                <w:szCs w:val="24"/>
              </w:rPr>
            </w:pPr>
            <w:r>
              <w:rPr>
                <w:rFonts w:cs="Times New Roman"/>
                <w:szCs w:val="24"/>
              </w:rPr>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tekið fram: „Skaðleg áhrif áfengis á </w:t>
            </w:r>
            <w:r w:rsidR="006703D0">
              <w:rPr>
                <w:rFonts w:cs="Times New Roman"/>
                <w:szCs w:val="24"/>
              </w:rPr>
              <w:t>h</w:t>
            </w:r>
            <w:r w:rsidRPr="00321E6A">
              <w:rPr>
                <w:rFonts w:cs="Times New Roman"/>
                <w:szCs w:val="24"/>
              </w:rPr>
              <w:t>æfni ökumanns eru 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eða lyfja, vegna skorts á prófun ökumanna. Hins vegar er ljóst að 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er undir áhrifum ávana- og fíkniefna, aðrar 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sé til að færa ökumann til slíkrar rannsóknar og þannig hægt að komast hjá því að sýni séu</w:t>
            </w:r>
            <w:r w:rsidR="006703D0">
              <w:rPr>
                <w:rFonts w:cs="Times New Roman"/>
                <w:szCs w:val="24"/>
              </w:rPr>
              <w:t xml:space="preserve"> </w:t>
            </w:r>
            <w:r w:rsidRPr="00321E6A">
              <w:rPr>
                <w:rFonts w:cs="Times New Roman"/>
                <w:szCs w:val="24"/>
              </w:rPr>
              <w:t>send í dýrar rannsóknir sem ekki reynast svo 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Samkvæmt 1. mgr. getur lögreglumaður í þeim tilvikum sem upp eru talin krafist þess að</w:t>
            </w:r>
            <w:r w:rsidR="006703D0">
              <w:rPr>
                <w:rFonts w:cs="Times New Roman"/>
                <w:szCs w:val="24"/>
              </w:rPr>
              <w:t xml:space="preserve"> </w:t>
            </w:r>
            <w:r w:rsidRPr="00321E6A">
              <w:rPr>
                <w:rFonts w:cs="Times New Roman"/>
                <w:szCs w:val="24"/>
              </w:rPr>
              <w:t xml:space="preserve">ökumaður </w:t>
            </w:r>
            <w:r w:rsidRPr="00321E6A">
              <w:rPr>
                <w:rFonts w:cs="Times New Roman"/>
                <w:szCs w:val="24"/>
              </w:rPr>
              <w:lastRenderedPageBreak/>
              <w:t>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neyslu 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geti fært ökumann til rannsóknar á svita- og munnvatnssýni, auk öndunarsýnis eins</w:t>
            </w:r>
            <w:r w:rsidR="006703D0">
              <w:rPr>
                <w:rFonts w:cs="Times New Roman"/>
                <w:szCs w:val="24"/>
              </w:rPr>
              <w:t xml:space="preserve"> </w:t>
            </w:r>
            <w:r w:rsidR="00B6322A" w:rsidRPr="00321E6A">
              <w:rPr>
                <w:rFonts w:cs="Times New Roman"/>
                <w:szCs w:val="24"/>
              </w:rPr>
              <w:t>og var fyrir gildistöku laga nr. 66/2006, eða til blóð- og þvagrannsóknar, 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neitar að láta framkvæma öndunarpróf eða láta í té munnvatnssýni eða er ófær um það. Ljóst</w:t>
            </w:r>
            <w:r w:rsidR="006703D0">
              <w:rPr>
                <w:rFonts w:cs="Times New Roman"/>
                <w:szCs w:val="24"/>
              </w:rPr>
              <w:t xml:space="preserve"> </w:t>
            </w:r>
            <w:r w:rsidR="00B6322A" w:rsidRPr="00321E6A">
              <w:rPr>
                <w:rFonts w:cs="Times New Roman"/>
                <w:szCs w:val="24"/>
              </w:rPr>
              <w:t>er hins vegar vegna þeirrar 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 xml:space="preserve">skal tekið fram að skv. 2. mgr. 78. gr. laga </w:t>
            </w:r>
            <w:r w:rsidRPr="00321E6A">
              <w:rPr>
                <w:rFonts w:cs="Times New Roman"/>
                <w:szCs w:val="24"/>
              </w:rPr>
              <w:lastRenderedPageBreak/>
              <w:t>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gr. frumvarpsins og gerðar eru skv. 2. mgr. 78. 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vegna ölvunaraksturs og aksturs undir áhrifum ávana- og fíkniefna. Á hinn 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að hlíta rannsókn skv. 2. mgr. og er lagt til að um það verði mælt í lokamálslið 3. mgr.</w:t>
            </w:r>
            <w:r w:rsidR="006703D0">
              <w:rPr>
                <w:rFonts w:cs="Times New Roman"/>
                <w:szCs w:val="24"/>
              </w:rPr>
              <w:t xml:space="preserve"> </w:t>
            </w:r>
            <w:r w:rsidR="00B6322A" w:rsidRPr="00321E6A">
              <w:rPr>
                <w:rFonts w:cs="Times New Roman"/>
                <w:szCs w:val="24"/>
              </w:rPr>
              <w:t>Ein tegund líkamsrannsóknar skv. 2. mgr. er 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er lagt til 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1. mgr. 102. gr. frumvarpsins er, eins og 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gr. skuli hann sviptur 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sidR="006703D0">
              <w:rPr>
                <w:rFonts w:cs="Times New Roman"/>
                <w:szCs w:val="24"/>
              </w:rPr>
              <w:t xml:space="preserve"> </w:t>
            </w:r>
            <w:r w:rsidRPr="00321E6A">
              <w:rPr>
                <w:rFonts w:cs="Times New Roman"/>
                <w:szCs w:val="24"/>
              </w:rPr>
              <w:t>við stjórnarskrárvarinn rétt manns til að fella ekki á sig sök. Rétturinn til að fella 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sökum um refsiverða háttsemi skuli 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 xml:space="preserve">skal þannig gæta </w:t>
            </w:r>
            <w:r w:rsidRPr="00321E6A">
              <w:rPr>
                <w:rFonts w:cs="Times New Roman"/>
                <w:szCs w:val="24"/>
              </w:rPr>
              <w:lastRenderedPageBreak/>
              <w:t>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þvagsýni, sjá dóma Mannréttindadómstóls Evrópu frá 17. 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markmið réttarins til að neita að tjá sig að sporna við því að maður verði 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pplýsingar sem fengnar eru 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3326" w:type="dxa"/>
            <w:tcPrChange w:id="263"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64" w:author="Jón Hannes Kristjánsson" w:date="2018-03-08T16:56:00Z">
              <w:tcPr>
                <w:tcW w:w="5353" w:type="dxa"/>
              </w:tcPr>
            </w:tcPrChange>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Eigi má fela stjórn ökutækis þeim sem hefur ekki réttindi til að stjórna þess konar ökutæki samkvæmt ákvæðum XI. kafla.</w:t>
            </w:r>
          </w:p>
        </w:tc>
        <w:tc>
          <w:tcPr>
            <w:tcW w:w="5557" w:type="dxa"/>
            <w:tcPrChange w:id="265" w:author="Jón Hannes Kristjánsson" w:date="2018-03-08T16:56:00Z">
              <w:tcPr>
                <w:tcW w:w="4489" w:type="dxa"/>
              </w:tcPr>
            </w:tcPrChange>
          </w:tcPr>
          <w:p w:rsidR="00914674" w:rsidRDefault="00CB3167" w:rsidP="000B0A29">
            <w:pPr>
              <w:autoSpaceDE w:val="0"/>
              <w:autoSpaceDN w:val="0"/>
              <w:adjustRightInd w:val="0"/>
              <w:jc w:val="center"/>
              <w:rPr>
                <w:rFonts w:cs="Times New Roman"/>
                <w:szCs w:val="24"/>
              </w:rPr>
            </w:pPr>
            <w:r>
              <w:rPr>
                <w:rFonts w:cs="Times New Roman"/>
                <w:szCs w:val="24"/>
              </w:rPr>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3326" w:type="dxa"/>
            <w:tcPrChange w:id="26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67" w:author="Jón Hannes Kristjánsson" w:date="2018-03-08T16:56:00Z">
              <w:tcPr>
                <w:tcW w:w="5353" w:type="dxa"/>
              </w:tcPr>
            </w:tcPrChange>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5557" w:type="dxa"/>
            <w:tcPrChange w:id="268" w:author="Jón Hannes Kristjánsson" w:date="2018-03-08T16:56:00Z">
              <w:tcPr>
                <w:tcW w:w="4489" w:type="dxa"/>
              </w:tcPr>
            </w:tcPrChange>
          </w:tcPr>
          <w:p w:rsidR="00E45365" w:rsidRPr="00321E6A" w:rsidRDefault="00E45365" w:rsidP="00CB3167">
            <w:pPr>
              <w:jc w:val="center"/>
              <w:rPr>
                <w:rFonts w:cs="Times New Roman"/>
                <w:szCs w:val="24"/>
              </w:rPr>
            </w:pPr>
          </w:p>
        </w:tc>
        <w:tc>
          <w:tcPr>
            <w:tcW w:w="3326" w:type="dxa"/>
            <w:tcPrChange w:id="26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70" w:author="Jón Hannes Kristjánsson" w:date="2018-03-08T16:56:00Z">
              <w:tcPr>
                <w:tcW w:w="5353" w:type="dxa"/>
              </w:tcPr>
            </w:tcPrChange>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w:t>
            </w:r>
            <w:r w:rsidRPr="00321E6A">
              <w:rPr>
                <w:rFonts w:eastAsia="Times New Roman" w:cs="Times New Roman"/>
                <w:szCs w:val="24"/>
                <w:lang w:eastAsia="is-IS"/>
              </w:rPr>
              <w:lastRenderedPageBreak/>
              <w:t xml:space="preserve">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5557" w:type="dxa"/>
            <w:tcPrChange w:id="271" w:author="Jón Hannes Kristjánsson" w:date="2018-03-08T16:56:00Z">
              <w:tcPr>
                <w:tcW w:w="4489" w:type="dxa"/>
              </w:tcPr>
            </w:tcPrChange>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ökumanna byggjast á, þ.e. að þær séu settar í þágu umferðaröryggis. Jafnframt eru tiltekin</w:t>
            </w:r>
            <w:r w:rsidR="00914674">
              <w:rPr>
                <w:rFonts w:cs="Times New Roman"/>
                <w:szCs w:val="24"/>
              </w:rPr>
              <w:t xml:space="preserve"> </w:t>
            </w:r>
            <w:r w:rsidRPr="00321E6A">
              <w:rPr>
                <w:rFonts w:cs="Times New Roman"/>
                <w:szCs w:val="24"/>
              </w:rPr>
              <w:t xml:space="preserve">þau tímabil sem </w:t>
            </w:r>
            <w:r w:rsidRPr="00321E6A">
              <w:rPr>
                <w:rFonts w:cs="Times New Roman"/>
                <w:szCs w:val="24"/>
              </w:rPr>
              <w:lastRenderedPageBreak/>
              <w:t>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3326" w:type="dxa"/>
            <w:tcPrChange w:id="27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73" w:author="Jón Hannes Kristjánsson" w:date="2018-03-08T16:56:00Z">
              <w:tcPr>
                <w:tcW w:w="5353" w:type="dxa"/>
              </w:tcPr>
            </w:tcPrChange>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r>
            <w:r w:rsidRPr="00321E6A">
              <w:rPr>
                <w:rFonts w:eastAsia="Times New Roman" w:cs="Times New Roman"/>
                <w:szCs w:val="24"/>
                <w:lang w:eastAsia="is-IS"/>
              </w:rPr>
              <w:lastRenderedPageBreak/>
              <w:t>    Noti ökumaður þessa heimild skal hann í síðasta lagi við komu á áfangastað gera sérstaka grein fyrir ástæðum frávika á ökuritaskífu eða á útprentun úr rafrænum ökurita eða í vaktskrá.</w:t>
            </w:r>
          </w:p>
        </w:tc>
        <w:tc>
          <w:tcPr>
            <w:tcW w:w="5557" w:type="dxa"/>
            <w:tcPrChange w:id="274" w:author="Jón Hannes Kristjánsson" w:date="2018-03-08T16:56:00Z">
              <w:tcPr>
                <w:tcW w:w="4489" w:type="dxa"/>
              </w:tcPr>
            </w:tcPrChange>
          </w:tcPr>
          <w:p w:rsidR="00914674" w:rsidRDefault="00914674" w:rsidP="000B0A29">
            <w:pPr>
              <w:autoSpaceDE w:val="0"/>
              <w:autoSpaceDN w:val="0"/>
              <w:adjustRightInd w:val="0"/>
              <w:jc w:val="center"/>
              <w:rPr>
                <w:rFonts w:cs="Times New Roman"/>
                <w:szCs w:val="24"/>
              </w:rPr>
            </w:pPr>
            <w:r>
              <w:rPr>
                <w:rFonts w:cs="Times New Roman"/>
                <w:szCs w:val="24"/>
              </w:rPr>
              <w:lastRenderedPageBreak/>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frumvarpsins varðandi leyfilegan aksturstíma þar til daglega hvíld skuli taka, enda sé það</w:t>
            </w:r>
            <w:r w:rsidR="00914674">
              <w:rPr>
                <w:rFonts w:cs="Times New Roman"/>
                <w:szCs w:val="24"/>
              </w:rPr>
              <w:t xml:space="preserve"> </w:t>
            </w:r>
            <w:r w:rsidRPr="00321E6A">
              <w:rPr>
                <w:rFonts w:cs="Times New Roman"/>
                <w:szCs w:val="24"/>
              </w:rPr>
              <w:t>nauðsynlegt til að 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3326" w:type="dxa"/>
            <w:tcPrChange w:id="27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76" w:author="Jón Hannes Kristjánsson" w:date="2018-03-08T16:56:00Z">
              <w:tcPr>
                <w:tcW w:w="5353" w:type="dxa"/>
              </w:tcPr>
            </w:tcPrChange>
          </w:tcPr>
          <w:p w:rsidR="00507F0C" w:rsidRPr="00321E6A" w:rsidRDefault="00CB3167" w:rsidP="000B0A29">
            <w:pPr>
              <w:pStyle w:val="NormalWeb"/>
              <w:jc w:val="center"/>
            </w:pPr>
            <w:r>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5557" w:type="dxa"/>
            <w:tcPrChange w:id="277" w:author="Jón Hannes Kristjánsson" w:date="2018-03-08T16:56:00Z">
              <w:tcPr>
                <w:tcW w:w="4489" w:type="dxa"/>
              </w:tcPr>
            </w:tcPrChange>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3326" w:type="dxa"/>
            <w:tcPrChange w:id="278"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79" w:author="Jón Hannes Kristjánsson" w:date="2018-03-08T16:56:00Z">
              <w:tcPr>
                <w:tcW w:w="5353" w:type="dxa"/>
              </w:tcPr>
            </w:tcPrChange>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5557" w:type="dxa"/>
            <w:tcPrChange w:id="280" w:author="Jón Hannes Kristjánsson" w:date="2018-03-08T16:56:00Z">
              <w:tcPr>
                <w:tcW w:w="4489" w:type="dxa"/>
              </w:tcPr>
            </w:tcPrChange>
          </w:tcPr>
          <w:p w:rsidR="00BB30EE" w:rsidRDefault="00CB3167" w:rsidP="000B0A29">
            <w:pPr>
              <w:jc w:val="center"/>
              <w:rPr>
                <w:rFonts w:cs="Times New Roman"/>
                <w:szCs w:val="24"/>
              </w:rPr>
            </w:pPr>
            <w:r>
              <w:rPr>
                <w:rFonts w:cs="Times New Roman"/>
                <w:szCs w:val="24"/>
              </w:rPr>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3326" w:type="dxa"/>
            <w:tcPrChange w:id="28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82" w:author="Jón Hannes Kristjánsson" w:date="2018-03-08T16:56:00Z">
              <w:tcPr>
                <w:tcW w:w="5353" w:type="dxa"/>
              </w:tcPr>
            </w:tcPrChange>
          </w:tcPr>
          <w:p w:rsidR="00E45365" w:rsidRPr="00321E6A" w:rsidRDefault="00C04402" w:rsidP="000B0A29">
            <w:pPr>
              <w:jc w:val="center"/>
              <w:rPr>
                <w:rFonts w:cs="Times New Roman"/>
                <w:szCs w:val="24"/>
              </w:rPr>
            </w:pPr>
            <w:r w:rsidRPr="00321E6A">
              <w:rPr>
                <w:rFonts w:cs="Times New Roman"/>
                <w:szCs w:val="24"/>
              </w:rPr>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5557" w:type="dxa"/>
            <w:tcPrChange w:id="283"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28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85" w:author="Jón Hannes Kristjánsson" w:date="2018-03-08T16:56:00Z">
              <w:tcPr>
                <w:tcW w:w="5353" w:type="dxa"/>
              </w:tcPr>
            </w:tcPrChange>
          </w:tcPr>
          <w:p w:rsidR="00992227" w:rsidRPr="00321E6A" w:rsidRDefault="00992227" w:rsidP="000B0A29">
            <w:pPr>
              <w:pStyle w:val="NormalWeb"/>
              <w:jc w:val="center"/>
            </w:pPr>
            <w:r w:rsidRPr="00321E6A">
              <w:lastRenderedPageBreak/>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5557" w:type="dxa"/>
            <w:tcPrChange w:id="286" w:author="Jón Hannes Kristjánsson" w:date="2018-03-08T16:56:00Z">
              <w:tcPr>
                <w:tcW w:w="4489" w:type="dxa"/>
              </w:tcPr>
            </w:tcPrChange>
          </w:tcPr>
          <w:p w:rsidR="00CC4689" w:rsidRPr="00321E6A" w:rsidRDefault="00CB3167" w:rsidP="000B0A29">
            <w:pPr>
              <w:jc w:val="center"/>
              <w:rPr>
                <w:rFonts w:cs="Times New Roman"/>
                <w:szCs w:val="24"/>
              </w:rPr>
            </w:pPr>
            <w:r>
              <w:rPr>
                <w:rFonts w:cs="Times New Roman"/>
                <w:szCs w:val="24"/>
              </w:rPr>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Með tækniframförum síðustu ára hefur orðið mikil aukning á notkun svokallaðra snjalltækja og hefur þáttur þeirra í umferðarslysum valdið áhyggjum. Hingað til hefur í umferðarlögum einungis verið kveðið á um ban</w:t>
            </w:r>
            <w:r w:rsidRPr="006703D0">
              <w:rPr>
                <w:rFonts w:cs="Times New Roman"/>
                <w:szCs w:val="24"/>
              </w:rPr>
              <w:t>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3326" w:type="dxa"/>
            <w:tcPrChange w:id="28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288" w:author="Jón Hannes Kristjánsson" w:date="2018-03-08T16:56:00Z">
              <w:tcPr>
                <w:tcW w:w="5353" w:type="dxa"/>
              </w:tcPr>
            </w:tcPrChange>
          </w:tcPr>
          <w:p w:rsidR="00E45365" w:rsidRPr="00321E6A" w:rsidRDefault="005B57E6" w:rsidP="000B0A29">
            <w:pPr>
              <w:jc w:val="center"/>
              <w:rPr>
                <w:rFonts w:cs="Times New Roman"/>
                <w:szCs w:val="24"/>
              </w:rPr>
            </w:pPr>
            <w:r w:rsidRPr="00321E6A">
              <w:rPr>
                <w:rFonts w:cs="Times New Roman"/>
                <w:szCs w:val="24"/>
              </w:rPr>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5557" w:type="dxa"/>
            <w:tcPrChange w:id="289" w:author="Jón Hannes Kristjánsson" w:date="2018-03-08T16:56:00Z">
              <w:tcPr>
                <w:tcW w:w="4489" w:type="dxa"/>
              </w:tcPr>
            </w:tcPrChange>
          </w:tcPr>
          <w:p w:rsidR="00E45365" w:rsidRPr="00321E6A" w:rsidRDefault="00E45365" w:rsidP="000B590C">
            <w:pPr>
              <w:autoSpaceDE w:val="0"/>
              <w:autoSpaceDN w:val="0"/>
              <w:adjustRightInd w:val="0"/>
              <w:rPr>
                <w:rFonts w:cs="Times New Roman"/>
                <w:szCs w:val="24"/>
              </w:rPr>
            </w:pPr>
          </w:p>
        </w:tc>
        <w:tc>
          <w:tcPr>
            <w:tcW w:w="3326" w:type="dxa"/>
            <w:tcPrChange w:id="290" w:author="Jón Hannes Kristjánsson" w:date="2018-03-08T16:56:00Z">
              <w:tcPr>
                <w:tcW w:w="4394" w:type="dxa"/>
              </w:tcPr>
            </w:tcPrChange>
          </w:tcPr>
          <w:p w:rsidR="00E45365" w:rsidRPr="00321E6A" w:rsidRDefault="00E45365" w:rsidP="000B0A29">
            <w:pPr>
              <w:rPr>
                <w:rFonts w:cs="Times New Roman"/>
                <w:szCs w:val="24"/>
              </w:rPr>
            </w:pPr>
          </w:p>
        </w:tc>
      </w:tr>
      <w:tr w:rsidR="00A77DF1" w:rsidRPr="00321E6A" w:rsidTr="001E0FB7">
        <w:tc>
          <w:tcPr>
            <w:tcW w:w="5353" w:type="dxa"/>
            <w:tcPrChange w:id="291" w:author="Jón Hannes Kristjánsson" w:date="2018-03-08T16:56:00Z">
              <w:tcPr>
                <w:tcW w:w="5353" w:type="dxa"/>
              </w:tcPr>
            </w:tcPrChange>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w:t>
            </w:r>
            <w:r w:rsidRPr="00BB30EE">
              <w:rPr>
                <w:rFonts w:cs="Times New Roman"/>
                <w:szCs w:val="24"/>
              </w:rPr>
              <w:lastRenderedPageBreak/>
              <w:t>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5557" w:type="dxa"/>
            <w:tcPrChange w:id="292" w:author="Jón Hannes Kristjánsson" w:date="2018-03-08T16:56:00Z">
              <w:tcPr>
                <w:tcW w:w="4489" w:type="dxa"/>
              </w:tcPr>
            </w:tcPrChange>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 xml:space="preserve">skilyrði er þess eðlis að um það verður að vera mælt í lögum. Á </w:t>
            </w:r>
            <w:r w:rsidRPr="00321E6A">
              <w:rPr>
                <w:rFonts w:cs="Times New Roman"/>
                <w:szCs w:val="24"/>
              </w:rPr>
              <w:lastRenderedPageBreak/>
              <w:t>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3326" w:type="dxa"/>
            <w:tcPrChange w:id="293" w:author="Jón Hannes Kristjánsson" w:date="2018-03-08T16:56:00Z">
              <w:tcPr>
                <w:tcW w:w="4394" w:type="dxa"/>
              </w:tcPr>
            </w:tcPrChange>
          </w:tcPr>
          <w:p w:rsidR="00A77DF1" w:rsidRDefault="001066BE" w:rsidP="000B0A29">
            <w:pPr>
              <w:rPr>
                <w:ins w:id="294" w:author="Jón Hannes Kristjánsson" w:date="2018-03-08T17:13:00Z"/>
              </w:rPr>
            </w:pPr>
            <w:ins w:id="295" w:author="Jón Hannes Kristjánsson" w:date="2018-03-08T17:10:00Z">
              <w:r>
                <w:lastRenderedPageBreak/>
                <w:t xml:space="preserve">Svipting ökuréttinda </w:t>
              </w:r>
            </w:ins>
            <w:ins w:id="296" w:author="Jón Hannes Kristjánsson" w:date="2018-03-08T17:11:00Z">
              <w:r>
                <w:t>í 4 mánuði þó svo viðkomandi hafi ekki fengið ökuréttindi er nýtt ákvæði. Búið að færa aldurstakmörk aftur í 17 ár sem er gott að mínu mati.</w:t>
              </w:r>
            </w:ins>
          </w:p>
          <w:p w:rsidR="001066BE" w:rsidRPr="00321E6A" w:rsidRDefault="001066BE" w:rsidP="000B0A29">
            <w:pPr>
              <w:rPr>
                <w:rFonts w:cs="Times New Roman"/>
                <w:szCs w:val="24"/>
              </w:rPr>
            </w:pPr>
            <w:ins w:id="297" w:author="Jón Hannes Kristjánsson" w:date="2018-03-08T17:13:00Z">
              <w:r>
                <w:t>Allir skulu hafa í endurmenntun á 5 ára fresti. Það er n</w:t>
              </w:r>
            </w:ins>
            <w:ins w:id="298" w:author="Jón Hannes Kristjánsson" w:date="2018-03-08T17:14:00Z">
              <w:r>
                <w:t>ýtt að ég held.</w:t>
              </w:r>
            </w:ins>
          </w:p>
        </w:tc>
      </w:tr>
      <w:tr w:rsidR="00E45365" w:rsidRPr="00321E6A" w:rsidTr="001E0FB7">
        <w:tc>
          <w:tcPr>
            <w:tcW w:w="5353" w:type="dxa"/>
            <w:tcPrChange w:id="299" w:author="Jón Hannes Kristjánsson" w:date="2018-03-08T16:56:00Z">
              <w:tcPr>
                <w:tcW w:w="5353" w:type="dxa"/>
              </w:tcPr>
            </w:tcPrChange>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w:t>
            </w:r>
            <w:r w:rsidRPr="00321E6A">
              <w:rPr>
                <w:rFonts w:eastAsia="Times New Roman" w:cs="Times New Roman"/>
                <w:szCs w:val="24"/>
                <w:lang w:eastAsia="is-IS"/>
              </w:rPr>
              <w:lastRenderedPageBreak/>
              <w:t xml:space="preserve">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5557" w:type="dxa"/>
            <w:tcPrChange w:id="300" w:author="Jón Hannes Kristjánsson" w:date="2018-03-08T16:56:00Z">
              <w:tcPr>
                <w:tcW w:w="4489" w:type="dxa"/>
              </w:tcPr>
            </w:tcPrChange>
          </w:tcPr>
          <w:p w:rsidR="00BB30EE" w:rsidRDefault="005322F9" w:rsidP="000B0A29">
            <w:pPr>
              <w:autoSpaceDE w:val="0"/>
              <w:autoSpaceDN w:val="0"/>
              <w:adjustRightInd w:val="0"/>
              <w:jc w:val="center"/>
              <w:rPr>
                <w:rFonts w:cs="Times New Roman"/>
                <w:szCs w:val="24"/>
              </w:rPr>
            </w:pPr>
            <w:r>
              <w:rPr>
                <w:rFonts w:cs="Times New Roman"/>
                <w:szCs w:val="24"/>
              </w:rPr>
              <w:lastRenderedPageBreak/>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3326" w:type="dxa"/>
            <w:tcPrChange w:id="30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02" w:author="Jón Hannes Kristjánsson" w:date="2018-03-08T16:56:00Z">
              <w:tcPr>
                <w:tcW w:w="5353" w:type="dxa"/>
              </w:tcPr>
            </w:tcPrChange>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5557" w:type="dxa"/>
            <w:tcPrChange w:id="303" w:author="Jón Hannes Kristjánsson" w:date="2018-03-08T16:56:00Z">
              <w:tcPr>
                <w:tcW w:w="4489" w:type="dxa"/>
              </w:tcPr>
            </w:tcPrChange>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w:t>
            </w:r>
            <w:r w:rsidR="005265AC">
              <w:rPr>
                <w:rFonts w:cs="Times New Roman"/>
                <w:szCs w:val="24"/>
              </w:rPr>
              <w:t xml:space="preserve"> </w:t>
            </w:r>
            <w:r w:rsidRPr="005265AC">
              <w:rPr>
                <w:rFonts w:cs="Times New Roman"/>
                <w:szCs w:val="24"/>
              </w:rPr>
              <w:t>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3326" w:type="dxa"/>
            <w:tcPrChange w:id="304" w:author="Jón Hannes Kristjánsson" w:date="2018-03-08T16:56:00Z">
              <w:tcPr>
                <w:tcW w:w="4394" w:type="dxa"/>
              </w:tcPr>
            </w:tcPrChange>
          </w:tcPr>
          <w:p w:rsidR="00E45365" w:rsidRDefault="00E45365" w:rsidP="000B0A29">
            <w:pPr>
              <w:rPr>
                <w:ins w:id="305" w:author="Jón Hannes Kristjánsson" w:date="2018-03-15T13:05:00Z"/>
              </w:rPr>
            </w:pPr>
          </w:p>
          <w:p w:rsidR="00803E5C" w:rsidRPr="00321E6A" w:rsidRDefault="00803E5C" w:rsidP="000B0A29">
            <w:pPr>
              <w:rPr>
                <w:rFonts w:cs="Times New Roman"/>
                <w:szCs w:val="24"/>
              </w:rPr>
            </w:pPr>
          </w:p>
        </w:tc>
      </w:tr>
      <w:tr w:rsidR="00E45365" w:rsidRPr="00321E6A" w:rsidTr="001E0FB7">
        <w:tc>
          <w:tcPr>
            <w:tcW w:w="5353" w:type="dxa"/>
            <w:tcPrChange w:id="306" w:author="Jón Hannes Kristjánsson" w:date="2018-03-08T16:56:00Z">
              <w:tcPr>
                <w:tcW w:w="5353" w:type="dxa"/>
              </w:tcPr>
            </w:tcPrChange>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t xml:space="preserve">    </w:t>
            </w:r>
            <w:r w:rsidR="004B08CC">
              <w:rPr>
                <w:rFonts w:eastAsia="Times New Roman" w:cs="Times New Roman"/>
                <w:szCs w:val="24"/>
                <w:lang w:eastAsia="is-IS"/>
              </w:rPr>
              <w:t xml:space="preserve">Enginn má stjórna léttu bifhjóli í flokki II nema hann hafi gilt ökuskríteini til þess eða til að mega stjórna bifreið eða bifhjóli. Ökuskírteinin til að mega stjórna léttu bifhjóli í flokki II má ekki veita þeim </w:t>
            </w:r>
            <w:r w:rsidR="004B08CC">
              <w:rPr>
                <w:rFonts w:eastAsia="Times New Roman" w:cs="Times New Roman"/>
                <w:szCs w:val="24"/>
                <w:lang w:eastAsia="is-IS"/>
              </w:rPr>
              <w:lastRenderedPageBreak/>
              <w:t>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5557" w:type="dxa"/>
            <w:tcPrChange w:id="307" w:author="Jón Hannes Kristjánsson" w:date="2018-03-08T16:56:00Z">
              <w:tcPr>
                <w:tcW w:w="4489" w:type="dxa"/>
              </w:tcPr>
            </w:tcPrChange>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m.a. litið til þess að hér sé um mismunandi flókin tæki að ræða og að tryggt verði að vera 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3326" w:type="dxa"/>
            <w:tcPrChange w:id="308" w:author="Jón Hannes Kristjánsson" w:date="2018-03-08T16:56:00Z">
              <w:tcPr>
                <w:tcW w:w="4394" w:type="dxa"/>
              </w:tcPr>
            </w:tcPrChange>
          </w:tcPr>
          <w:p w:rsidR="00E45365" w:rsidRPr="00321E6A" w:rsidRDefault="00E45365" w:rsidP="00801506">
            <w:pPr>
              <w:jc w:val="both"/>
              <w:rPr>
                <w:rFonts w:cs="Times New Roman"/>
                <w:szCs w:val="24"/>
              </w:rPr>
            </w:pPr>
          </w:p>
        </w:tc>
      </w:tr>
      <w:tr w:rsidR="00E45365" w:rsidRPr="00321E6A" w:rsidTr="001E0FB7">
        <w:tc>
          <w:tcPr>
            <w:tcW w:w="5353" w:type="dxa"/>
            <w:tcPrChange w:id="309" w:author="Jón Hannes Kristjánsson" w:date="2018-03-08T16:56:00Z">
              <w:tcPr>
                <w:tcW w:w="5353" w:type="dxa"/>
              </w:tcPr>
            </w:tcPrChange>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5557" w:type="dxa"/>
            <w:tcPrChange w:id="310" w:author="Jón Hannes Kristjánsson" w:date="2018-03-08T16:56:00Z">
              <w:tcPr>
                <w:tcW w:w="4489" w:type="dxa"/>
              </w:tcPr>
            </w:tcPrChange>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3326" w:type="dxa"/>
            <w:tcPrChange w:id="311" w:author="Jón Hannes Kristjánsson" w:date="2018-03-08T16:56:00Z">
              <w:tcPr>
                <w:tcW w:w="4394" w:type="dxa"/>
              </w:tcPr>
            </w:tcPrChange>
          </w:tcPr>
          <w:p w:rsidR="00E45365" w:rsidRPr="00321E6A" w:rsidRDefault="00E45365" w:rsidP="000B0A29">
            <w:pPr>
              <w:rPr>
                <w:rFonts w:cs="Times New Roman"/>
                <w:szCs w:val="24"/>
              </w:rPr>
            </w:pPr>
          </w:p>
        </w:tc>
      </w:tr>
      <w:tr w:rsidR="001712E9" w:rsidRPr="00321E6A" w:rsidTr="001E0FB7">
        <w:tc>
          <w:tcPr>
            <w:tcW w:w="5353" w:type="dxa"/>
            <w:tcPrChange w:id="312" w:author="Jón Hannes Kristjánsson" w:date="2018-03-08T16:56:00Z">
              <w:tcPr>
                <w:tcW w:w="5353" w:type="dxa"/>
              </w:tcPr>
            </w:tcPrChange>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Lögreglan getur afturkallað ökuréttindi ef 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w:t>
            </w:r>
            <w:r w:rsidRPr="00321E6A">
              <w:rPr>
                <w:rFonts w:ascii="Times New Roman" w:eastAsia="Times New Roman" w:hAnsi="Times New Roman" w:cs="Times New Roman"/>
                <w:sz w:val="24"/>
                <w:szCs w:val="24"/>
                <w:lang w:eastAsia="is-IS"/>
              </w:rPr>
              <w:lastRenderedPageBreak/>
              <w:t xml:space="preserve">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5557" w:type="dxa"/>
            <w:tcPrChange w:id="313" w:author="Jón Hannes Kristjánsson" w:date="2018-03-08T16:56:00Z">
              <w:tcPr>
                <w:tcW w:w="4489" w:type="dxa"/>
              </w:tcPr>
            </w:tcPrChange>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þó svo að meginefni 53. gr. núgildandi laga haldist óbreytt.</w:t>
            </w:r>
            <w:r>
              <w:rPr>
                <w:rFonts w:cs="Times New Roman"/>
                <w:szCs w:val="24"/>
              </w:rPr>
              <w:t xml:space="preserve"> </w:t>
            </w:r>
            <w:r w:rsidRPr="00321E6A">
              <w:rPr>
                <w:rFonts w:cs="Times New Roman"/>
                <w:szCs w:val="24"/>
              </w:rPr>
              <w: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 xml:space="preserve">ber að tilkynna um samkvæmt öðrum lagaákvæðum“. Í þeim tilvikum beri </w:t>
            </w:r>
            <w:r w:rsidRPr="00321E6A">
              <w:rPr>
                <w:rFonts w:cs="Times New Roman"/>
                <w:szCs w:val="24"/>
              </w:rPr>
              <w:lastRenderedPageBreak/>
              <w:t>starfsmanni</w:t>
            </w:r>
            <w:r>
              <w:rPr>
                <w:rFonts w:cs="Times New Roman"/>
                <w:szCs w:val="24"/>
              </w:rPr>
              <w:t xml:space="preserve"> </w:t>
            </w:r>
            <w:r w:rsidRPr="00321E6A">
              <w:rPr>
                <w:rFonts w:cs="Times New Roman"/>
                <w:szCs w:val="24"/>
              </w:rPr>
              <w:t>í 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séu ekki við 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ákveðnar efnis- og orðalagsbreytingar sem taka mið af nýmælum í grein þessari. Þá er lagt</w:t>
            </w:r>
            <w:r>
              <w:t xml:space="preserve"> </w:t>
            </w:r>
            <w:r w:rsidRPr="00321E6A">
              <w:t xml:space="preserve">til að útgefanda ökuréttinda sé skylt </w:t>
            </w:r>
            <w:r w:rsidRPr="00321E6A">
              <w:lastRenderedPageBreak/>
              <w:t>að 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3326" w:type="dxa"/>
            <w:tcPrChange w:id="314" w:author="Jón Hannes Kristjánsson" w:date="2018-03-08T16:56:00Z">
              <w:tcPr>
                <w:tcW w:w="4394" w:type="dxa"/>
              </w:tcPr>
            </w:tcPrChange>
          </w:tcPr>
          <w:p w:rsidR="001712E9" w:rsidRPr="00321E6A" w:rsidRDefault="001712E9" w:rsidP="00847F0A">
            <w:pPr>
              <w:jc w:val="both"/>
              <w:rPr>
                <w:rFonts w:cs="Times New Roman"/>
                <w:szCs w:val="24"/>
              </w:rPr>
            </w:pPr>
          </w:p>
        </w:tc>
      </w:tr>
      <w:tr w:rsidR="00E45365" w:rsidRPr="00321E6A" w:rsidTr="001E0FB7">
        <w:tc>
          <w:tcPr>
            <w:tcW w:w="5353" w:type="dxa"/>
            <w:tcPrChange w:id="315" w:author="Jón Hannes Kristjánsson" w:date="2018-03-08T16:56:00Z">
              <w:tcPr>
                <w:tcW w:w="5353" w:type="dxa"/>
              </w:tcPr>
            </w:tcPrChange>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að, vegna ökugerðis með skrikvagni, fyrirliggi uppdrættir sem sýni hvernig æfingum í samræmi við námskrá er komið fyrir með öruggum 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5557" w:type="dxa"/>
            <w:tcPrChange w:id="316" w:author="Jón Hannes Kristjánsson" w:date="2018-03-08T16:56:00Z">
              <w:tcPr>
                <w:tcW w:w="4489" w:type="dxa"/>
              </w:tcPr>
            </w:tcPrChange>
          </w:tcPr>
          <w:p w:rsidR="005322F9" w:rsidRDefault="005322F9" w:rsidP="005322F9">
            <w:pPr>
              <w:autoSpaceDE w:val="0"/>
              <w:autoSpaceDN w:val="0"/>
              <w:adjustRightInd w:val="0"/>
              <w:jc w:val="center"/>
              <w:rPr>
                <w:rFonts w:cs="Times New Roman"/>
                <w:szCs w:val="24"/>
              </w:rPr>
            </w:pPr>
            <w:r>
              <w:rPr>
                <w:rFonts w:cs="Times New Roman"/>
                <w:szCs w:val="24"/>
              </w:rPr>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gr. frumvarpsins er lagt til að gerð 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verkefni ökuskóla að annast ökunám, bæði 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á mismunandi flokkum 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3326" w:type="dxa"/>
            <w:tcPrChange w:id="317" w:author="Jón Hannes Kristjánsson" w:date="2018-03-08T16:56:00Z">
              <w:tcPr>
                <w:tcW w:w="4394" w:type="dxa"/>
              </w:tcPr>
            </w:tcPrChange>
          </w:tcPr>
          <w:p w:rsidR="00E45365" w:rsidRDefault="00FB1056" w:rsidP="000B0A29">
            <w:pPr>
              <w:rPr>
                <w:ins w:id="318" w:author="Jón Hannes Kristjánsson" w:date="2018-03-15T13:02:00Z"/>
              </w:rPr>
            </w:pPr>
            <w:ins w:id="319" w:author="Jón Hannes Kristjánsson" w:date="2018-03-07T13:24:00Z">
              <w:r>
                <w:t xml:space="preserve">Hér er um grundvallarbreytingu á högum ökukennara að ræða og með öll óskyljanleg af hverju er verið að gera. </w:t>
              </w:r>
            </w:ins>
            <w:ins w:id="320" w:author="Jón Hannes Kristjánsson" w:date="2018-03-07T13:25:00Z">
              <w:r w:rsidR="00160252">
                <w:t xml:space="preserve">Ekki verður séð hvernig ökukennsla verði á nokkurn hátt betri þó ábyrgðin </w:t>
              </w:r>
            </w:ins>
            <w:ins w:id="321" w:author="Jón Hannes Kristjánsson" w:date="2018-03-07T13:26:00Z">
              <w:r w:rsidR="00160252">
                <w:t xml:space="preserve">á ökukennslunni verði færð </w:t>
              </w:r>
            </w:ins>
            <w:ins w:id="322" w:author="Jón Hannes Kristjánsson" w:date="2018-03-07T13:27:00Z">
              <w:r w:rsidR="00160252">
                <w:t xml:space="preserve">af ökukennurum yfir á ökuskólann sjálfan. Það eru jú ökukennaranir sem fyrst og fremst eru að móta hegðun ökunemanns en ekki eitthvað fólk sem á ökuskóla og hefur aldrei svo mikið sem rætt við viðkomandi ökunema. </w:t>
              </w:r>
            </w:ins>
            <w:ins w:id="323" w:author="Jón Hannes Kristjánsson" w:date="2018-03-07T13:28:00Z">
              <w:r w:rsidR="00160252">
                <w:t>Ég tel því alveg stórfurðulegt</w:t>
              </w:r>
            </w:ins>
            <w:ins w:id="324" w:author="Jón Hannes Kristjánsson" w:date="2018-03-07T13:30:00Z">
              <w:r w:rsidR="00160252">
                <w:t xml:space="preserve"> að fara í þessar rótæku breytingar á ökukennslunni. Ökukennsla hefur verið í mjög góðum farvegi undanfarin ár og það hefur náðst góður </w:t>
              </w:r>
            </w:ins>
            <w:ins w:id="325" w:author="Jón Hannes Kristjánsson" w:date="2018-03-07T13:31:00Z">
              <w:r w:rsidR="00160252">
                <w:t>árangur í því að ná niður slysum hjá ungum ökumönnum.</w:t>
              </w:r>
            </w:ins>
          </w:p>
          <w:p w:rsidR="00803E5C" w:rsidRDefault="00803E5C" w:rsidP="000B0A29">
            <w:pPr>
              <w:rPr>
                <w:ins w:id="326" w:author="Jón Hannes Kristjánsson" w:date="2018-03-15T13:02:00Z"/>
              </w:rPr>
            </w:pPr>
          </w:p>
          <w:p w:rsidR="00803E5C" w:rsidRPr="00321E6A" w:rsidRDefault="00803E5C" w:rsidP="000B0A29">
            <w:pPr>
              <w:rPr>
                <w:rFonts w:cs="Times New Roman"/>
                <w:szCs w:val="24"/>
              </w:rPr>
            </w:pPr>
            <w:ins w:id="327" w:author="Jón Hannes Kristjánsson" w:date="2018-03-15T13:02:00Z">
              <w:r>
                <w:t>Það má bæta við þetta að í dag eru yfirgnæfandi fjöldi þeirra sem taka b</w:t>
              </w:r>
            </w:ins>
            <w:ins w:id="328" w:author="Jón Hannes Kristjánsson" w:date="2018-03-15T13:03:00Z">
              <w:r>
                <w:t>ílpróf í dag að taka ökuskóla 1 og 2 á netinu þannig að það er vandséð að þetta ákvæði geti á nokkurn hátt átt við í dag.</w:t>
              </w:r>
            </w:ins>
          </w:p>
        </w:tc>
      </w:tr>
      <w:tr w:rsidR="00E45365" w:rsidRPr="00321E6A" w:rsidTr="001E0FB7">
        <w:tc>
          <w:tcPr>
            <w:tcW w:w="5353" w:type="dxa"/>
            <w:tcPrChange w:id="329" w:author="Jón Hannes Kristjánsson" w:date="2018-03-08T16:56:00Z">
              <w:tcPr>
                <w:tcW w:w="5353" w:type="dxa"/>
              </w:tcPr>
            </w:tcPrChange>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 xml:space="preserve">hefur haft ökuréttindi samfellt síðustu </w:t>
            </w:r>
            <w:r w:rsidR="004044DC" w:rsidRPr="00A37480">
              <w:rPr>
                <w:rFonts w:ascii="Times New Roman" w:hAnsi="Times New Roman" w:cs="Times New Roman"/>
                <w:sz w:val="24"/>
                <w:szCs w:val="24"/>
              </w:rPr>
              <w:lastRenderedPageBreak/>
              <w:t>fimm 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5557" w:type="dxa"/>
            <w:tcPrChange w:id="330" w:author="Jón Hannes Kristjánsson" w:date="2018-03-08T16:56:00Z">
              <w:tcPr>
                <w:tcW w:w="4489" w:type="dxa"/>
              </w:tcPr>
            </w:tcPrChange>
          </w:tcPr>
          <w:p w:rsidR="008F6B30" w:rsidRDefault="008F6B30" w:rsidP="008F6B30">
            <w:pPr>
              <w:autoSpaceDE w:val="0"/>
              <w:autoSpaceDN w:val="0"/>
              <w:adjustRightInd w:val="0"/>
              <w:jc w:val="center"/>
              <w:rPr>
                <w:rFonts w:cs="Times New Roman"/>
                <w:szCs w:val="24"/>
              </w:rPr>
            </w:pPr>
            <w:r>
              <w:rPr>
                <w:rFonts w:cs="Times New Roman"/>
                <w:szCs w:val="24"/>
              </w:rPr>
              <w:lastRenderedPageBreak/>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þarf að uppfylla. Í fyrsta lagi verður hann skv. a-lið 1. mgr. að hafa náð 24 ára aldri. Er þannig</w:t>
            </w:r>
            <w:r w:rsidR="008F6B30">
              <w:rPr>
                <w:rFonts w:cs="Times New Roman"/>
                <w:szCs w:val="24"/>
              </w:rPr>
              <w:t xml:space="preserve"> </w:t>
            </w:r>
            <w:r w:rsidRPr="00321E6A">
              <w:rPr>
                <w:rFonts w:cs="Times New Roman"/>
                <w:szCs w:val="24"/>
              </w:rPr>
              <w:t xml:space="preserve">lagt til að lágmarksaldur til að </w:t>
            </w:r>
            <w:r w:rsidRPr="00321E6A">
              <w:rPr>
                <w:rFonts w:cs="Times New Roman"/>
                <w:szCs w:val="24"/>
              </w:rPr>
              <w:lastRenderedPageBreak/>
              <w:t>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frá b-lið 2. mgr. 56. gr. 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3326" w:type="dxa"/>
            <w:tcPrChange w:id="33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32" w:author="Jón Hannes Kristjánsson" w:date="2018-03-08T16:56:00Z">
              <w:tcPr>
                <w:tcW w:w="5353" w:type="dxa"/>
              </w:tcPr>
            </w:tcPrChange>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Ökukennari, ökuskóli eða ökugerði sem hefur verið svipt starfsleyfi sínu getur því aðeins öðlast það að nýju að sýnt sé fram á að skilyrði fyrir útgáfu starfsleyfis séu uppfyllt. Leita skal umsagnar hlutaðeigandi lögreglustjóra áður en starfsleyfi er veitt að nýju.</w:t>
            </w:r>
          </w:p>
        </w:tc>
        <w:tc>
          <w:tcPr>
            <w:tcW w:w="5557" w:type="dxa"/>
            <w:tcPrChange w:id="333" w:author="Jón Hannes Kristjánsson" w:date="2018-03-08T16:56:00Z">
              <w:tcPr>
                <w:tcW w:w="4489" w:type="dxa"/>
              </w:tcPr>
            </w:tcPrChange>
          </w:tcPr>
          <w:p w:rsidR="00B860BF" w:rsidRDefault="005322F9" w:rsidP="00B860BF">
            <w:pPr>
              <w:autoSpaceDE w:val="0"/>
              <w:autoSpaceDN w:val="0"/>
              <w:adjustRightInd w:val="0"/>
              <w:jc w:val="center"/>
              <w:rPr>
                <w:rFonts w:cs="Times New Roman"/>
                <w:szCs w:val="24"/>
              </w:rPr>
            </w:pPr>
            <w:r>
              <w:rPr>
                <w:rFonts w:cs="Times New Roman"/>
                <w:szCs w:val="24"/>
              </w:rPr>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gr. frumvarpsins er því lagt til að lögfest verði skýrt</w:t>
            </w:r>
            <w:r w:rsidR="00B860BF">
              <w:rPr>
                <w:rFonts w:cs="Times New Roman"/>
                <w:szCs w:val="24"/>
              </w:rPr>
              <w:t xml:space="preserve"> </w:t>
            </w:r>
            <w:r w:rsidRPr="00321E6A">
              <w:rPr>
                <w:rFonts w:cs="Times New Roman"/>
                <w:szCs w:val="24"/>
              </w:rPr>
              <w:t>ákvæði um að farið skuli að 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w:t>
            </w:r>
            <w:r w:rsidR="00B860BF">
              <w:rPr>
                <w:rFonts w:cs="Times New Roman"/>
                <w:szCs w:val="24"/>
              </w:rPr>
              <w:t xml:space="preserve"> </w:t>
            </w:r>
            <w:r w:rsidRPr="00321E6A">
              <w:rPr>
                <w:rFonts w:cs="Times New Roman"/>
                <w:szCs w:val="24"/>
              </w:rPr>
              <w:t>áður en starfsleyfi er veitt að nýju.</w:t>
            </w:r>
          </w:p>
        </w:tc>
        <w:tc>
          <w:tcPr>
            <w:tcW w:w="3326" w:type="dxa"/>
            <w:tcPrChange w:id="33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35" w:author="Jón Hannes Kristjánsson" w:date="2018-03-08T16:56:00Z">
              <w:tcPr>
                <w:tcW w:w="5353" w:type="dxa"/>
              </w:tcPr>
            </w:tcPrChange>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ökuskólum og ökugerðum, og </w:t>
            </w:r>
            <w:r w:rsidRPr="00321E6A">
              <w:rPr>
                <w:rFonts w:eastAsia="Times New Roman" w:cs="Times New Roman"/>
                <w:szCs w:val="24"/>
                <w:lang w:eastAsia="is-IS"/>
              </w:rPr>
              <w:br/>
              <w:t xml:space="preserve">     j.      starfstengd námskeið ökukennara. </w:t>
            </w:r>
          </w:p>
        </w:tc>
        <w:tc>
          <w:tcPr>
            <w:tcW w:w="5557" w:type="dxa"/>
            <w:tcPrChange w:id="336" w:author="Jón Hannes Kristjánsson" w:date="2018-03-08T16:56:00Z">
              <w:tcPr>
                <w:tcW w:w="4489" w:type="dxa"/>
              </w:tcPr>
            </w:tcPrChange>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3326" w:type="dxa"/>
            <w:tcPrChange w:id="33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38" w:author="Jón Hannes Kristjánsson" w:date="2018-03-08T16:56:00Z">
              <w:tcPr>
                <w:tcW w:w="5353" w:type="dxa"/>
              </w:tcPr>
            </w:tcPrChange>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5557" w:type="dxa"/>
            <w:tcPrChange w:id="339" w:author="Jón Hannes Kristjánsson" w:date="2018-03-08T16:56:00Z">
              <w:tcPr>
                <w:tcW w:w="4489" w:type="dxa"/>
              </w:tcPr>
            </w:tcPrChange>
          </w:tcPr>
          <w:p w:rsidR="0080755A" w:rsidRDefault="005322F9" w:rsidP="0080755A">
            <w:pPr>
              <w:autoSpaceDE w:val="0"/>
              <w:autoSpaceDN w:val="0"/>
              <w:adjustRightInd w:val="0"/>
              <w:jc w:val="center"/>
              <w:rPr>
                <w:rFonts w:cs="Times New Roman"/>
                <w:szCs w:val="24"/>
              </w:rPr>
            </w:pPr>
            <w:r>
              <w:rPr>
                <w:rFonts w:cs="Times New Roman"/>
                <w:szCs w:val="24"/>
              </w:rPr>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otkun hefur hér verið nokkuð á 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nr. 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3326" w:type="dxa"/>
            <w:tcPrChange w:id="34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41" w:author="Jón Hannes Kristjánsson" w:date="2018-03-08T16:56:00Z">
              <w:tcPr>
                <w:tcW w:w="5353" w:type="dxa"/>
              </w:tcPr>
            </w:tcPrChange>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w:t>
            </w:r>
            <w:r w:rsidRPr="00321E6A">
              <w:rPr>
                <w:rFonts w:eastAsia="Times New Roman" w:cs="Times New Roman"/>
                <w:szCs w:val="24"/>
                <w:lang w:eastAsia="is-IS"/>
              </w:rPr>
              <w:lastRenderedPageBreak/>
              <w:t xml:space="preserve">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5557" w:type="dxa"/>
            <w:tcPrChange w:id="342" w:author="Jón Hannes Kristjánsson" w:date="2018-03-08T16:56:00Z">
              <w:tcPr>
                <w:tcW w:w="4489" w:type="dxa"/>
              </w:tcPr>
            </w:tcPrChange>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w:t>
            </w:r>
            <w:r w:rsidRPr="00321E6A">
              <w:rPr>
                <w:rFonts w:cs="Times New Roman"/>
                <w:szCs w:val="24"/>
              </w:rPr>
              <w:lastRenderedPageBreak/>
              <w:t xml:space="preserve">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Samkvæmt 1. mgr. er 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að stjórna þeim flokki ökutækja sem æfa á akstur með og hafi 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í þessum efnum og taki fyrir hana 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3326" w:type="dxa"/>
            <w:tcPrChange w:id="343"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44" w:author="Jón Hannes Kristjánsson" w:date="2018-03-08T16:56:00Z">
              <w:tcPr>
                <w:tcW w:w="5353" w:type="dxa"/>
              </w:tcPr>
            </w:tcPrChange>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5557" w:type="dxa"/>
            <w:tcPrChange w:id="345"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346" w:author="Jón Hannes Kristjánsson" w:date="2018-03-08T16:56:00Z">
              <w:tcPr>
                <w:tcW w:w="4394" w:type="dxa"/>
              </w:tcPr>
            </w:tcPrChange>
          </w:tcPr>
          <w:p w:rsidR="00E45365" w:rsidRPr="00321E6A" w:rsidRDefault="00E45365" w:rsidP="000B0A29">
            <w:pPr>
              <w:rPr>
                <w:rFonts w:cs="Times New Roman"/>
                <w:szCs w:val="24"/>
              </w:rPr>
            </w:pPr>
          </w:p>
        </w:tc>
      </w:tr>
      <w:tr w:rsidR="004E4313" w:rsidRPr="00321E6A" w:rsidTr="001E0FB7">
        <w:tc>
          <w:tcPr>
            <w:tcW w:w="5353" w:type="dxa"/>
            <w:tcPrChange w:id="347" w:author="Jón Hannes Kristjánsson" w:date="2018-03-08T16:56:00Z">
              <w:tcPr>
                <w:tcW w:w="5353" w:type="dxa"/>
              </w:tcPr>
            </w:tcPrChange>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Ökutæki skal svo gert og því haldið í þannig 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w:t>
            </w:r>
            <w:r w:rsidRPr="00321E6A">
              <w:rPr>
                <w:rFonts w:eastAsia="Times New Roman" w:cs="Times New Roman"/>
                <w:szCs w:val="24"/>
                <w:lang w:eastAsia="is-IS"/>
              </w:rPr>
              <w:lastRenderedPageBreak/>
              <w:t xml:space="preserve">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Samgöngustofa skal uppfæra reglulega tæknilegar reglur um gerð og búnað ökutækja sem fram koma í alþjóðasamningum sem Ísland hefur samþykkt.</w:t>
            </w:r>
          </w:p>
        </w:tc>
        <w:tc>
          <w:tcPr>
            <w:tcW w:w="5557" w:type="dxa"/>
            <w:tcPrChange w:id="348" w:author="Jón Hannes Kristjánsson" w:date="2018-03-08T16:56:00Z">
              <w:tcPr>
                <w:tcW w:w="4489" w:type="dxa"/>
              </w:tcPr>
            </w:tcPrChange>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Ákveðnar orðalagsbreytingar eru gerðar á 2. 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 xml:space="preserve">skylda til </w:t>
            </w:r>
            <w:r w:rsidRPr="00321E6A">
              <w:rPr>
                <w:rFonts w:cs="Times New Roman"/>
                <w:szCs w:val="24"/>
              </w:rPr>
              <w:lastRenderedPageBreak/>
              <w:t>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á reglum um heildargerðarviðurkenningu þess, en hér er 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3326" w:type="dxa"/>
            <w:tcPrChange w:id="349" w:author="Jón Hannes Kristjánsson" w:date="2018-03-08T16:56:00Z">
              <w:tcPr>
                <w:tcW w:w="4394" w:type="dxa"/>
              </w:tcPr>
            </w:tcPrChange>
          </w:tcPr>
          <w:p w:rsidR="004E4313" w:rsidRPr="00321E6A" w:rsidRDefault="004E4313" w:rsidP="000B0A29">
            <w:pPr>
              <w:rPr>
                <w:rFonts w:cs="Times New Roman"/>
                <w:szCs w:val="24"/>
              </w:rPr>
            </w:pPr>
          </w:p>
        </w:tc>
      </w:tr>
      <w:tr w:rsidR="00E45365" w:rsidRPr="00321E6A" w:rsidTr="001E0FB7">
        <w:tc>
          <w:tcPr>
            <w:tcW w:w="5353" w:type="dxa"/>
            <w:tcPrChange w:id="350" w:author="Jón Hannes Kristjánsson" w:date="2018-03-08T16:56:00Z">
              <w:tcPr>
                <w:tcW w:w="5353" w:type="dxa"/>
              </w:tcPr>
            </w:tcPrChange>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5557" w:type="dxa"/>
            <w:tcPrChange w:id="351" w:author="Jón Hannes Kristjánsson" w:date="2018-03-08T16:56:00Z">
              <w:tcPr>
                <w:tcW w:w="4489" w:type="dxa"/>
              </w:tcPr>
            </w:tcPrChange>
          </w:tcPr>
          <w:p w:rsidR="0030705C" w:rsidRDefault="005322F9" w:rsidP="0030705C">
            <w:pPr>
              <w:autoSpaceDE w:val="0"/>
              <w:autoSpaceDN w:val="0"/>
              <w:adjustRightInd w:val="0"/>
              <w:jc w:val="center"/>
              <w:rPr>
                <w:rFonts w:cs="Times New Roman"/>
                <w:szCs w:val="24"/>
              </w:rPr>
            </w:pPr>
            <w:r>
              <w:rPr>
                <w:rFonts w:cs="Times New Roman"/>
                <w:szCs w:val="24"/>
              </w:rPr>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fellur nú undir skilgreiningu á eftirvagni, sbr. 3. gr., og er því fellt út úr 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Í 2. mgr. er að finna ákvæði sem heimilar að tengja hliðarvagn hægra megin við bifhjól og reiðhjól.</w:t>
            </w:r>
          </w:p>
          <w:p w:rsidR="00375A56" w:rsidRDefault="00375A56" w:rsidP="00375A56">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3326" w:type="dxa"/>
            <w:tcPrChange w:id="35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53" w:author="Jón Hannes Kristjánsson" w:date="2018-03-08T16:56:00Z">
              <w:tcPr>
                <w:tcW w:w="5353" w:type="dxa"/>
              </w:tcPr>
            </w:tcPrChange>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lastRenderedPageBreak/>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5557" w:type="dxa"/>
            <w:tcPrChange w:id="354" w:author="Jón Hannes Kristjánsson" w:date="2018-03-08T16:56:00Z">
              <w:tcPr>
                <w:tcW w:w="4489" w:type="dxa"/>
              </w:tcPr>
            </w:tcPrChange>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 xml:space="preserve">63. gr. gildandi laga þannig að í 1. mgr. verði byggt á því meginstefnumiði </w:t>
            </w:r>
            <w:r w:rsidRPr="00321E6A">
              <w:rPr>
                <w:rFonts w:cs="Times New Roman"/>
                <w:szCs w:val="24"/>
              </w:rPr>
              <w:lastRenderedPageBreak/>
              <w:t>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sem miðast fyrst og fremst við notkun þess en ekki eiginleika eða tegund. Þannig má ætla að</w:t>
            </w:r>
            <w:r w:rsidR="00375A56">
              <w:rPr>
                <w:rFonts w:cs="Times New Roman"/>
                <w:szCs w:val="24"/>
              </w:rPr>
              <w:t xml:space="preserve"> </w:t>
            </w:r>
            <w:r w:rsidRPr="00321E6A">
              <w:rPr>
                <w:rFonts w:cs="Times New Roman"/>
                <w:szCs w:val="24"/>
              </w:rPr>
              <w:t>vinnuvélar sem ætlaðar eru til aksturs í umferð falli undir 1. mgr. en þær vinnuvélar 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framleiðsluna. Í c-lið er tekin út sú krafa að skráningarskírteini skuli ávallt fylgja 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laga hefur þörf fyrir þetta úrræði orðið enn brýnna en ella. Á þetta 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3326" w:type="dxa"/>
            <w:tcPrChange w:id="355" w:author="Jón Hannes Kristjánsson" w:date="2018-03-08T16:56:00Z">
              <w:tcPr>
                <w:tcW w:w="4394" w:type="dxa"/>
              </w:tcPr>
            </w:tcPrChange>
          </w:tcPr>
          <w:p w:rsidR="00E45365" w:rsidRPr="00321E6A" w:rsidRDefault="00E45365" w:rsidP="0093053F">
            <w:pPr>
              <w:rPr>
                <w:rFonts w:cs="Times New Roman"/>
                <w:szCs w:val="24"/>
              </w:rPr>
            </w:pPr>
          </w:p>
        </w:tc>
      </w:tr>
      <w:tr w:rsidR="00E45365" w:rsidRPr="00321E6A" w:rsidTr="001E0FB7">
        <w:tc>
          <w:tcPr>
            <w:tcW w:w="5353" w:type="dxa"/>
            <w:tcPrChange w:id="356" w:author="Jón Hannes Kristjánsson" w:date="2018-03-08T16:56:00Z">
              <w:tcPr>
                <w:tcW w:w="5353" w:type="dxa"/>
              </w:tcPr>
            </w:tcPrChange>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xml:space="preserve">    Fyrir rétt til einkamerkis skal greiða 50.000 kr., auk gjalds fyrir skráningu og skráningarmerki. Réttur til einkamerkis gildir í átta ár. Skráður eigandi </w:t>
            </w:r>
            <w:r w:rsidRPr="00321E6A">
              <w:rPr>
                <w:rFonts w:eastAsia="Times New Roman" w:cs="Times New Roman"/>
                <w:szCs w:val="24"/>
                <w:lang w:eastAsia="is-IS"/>
              </w:rPr>
              <w:lastRenderedPageBreak/>
              <w:t>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5557" w:type="dxa"/>
            <w:tcPrChange w:id="357" w:author="Jón Hannes Kristjánsson" w:date="2018-03-08T16:56:00Z">
              <w:tcPr>
                <w:tcW w:w="4489" w:type="dxa"/>
              </w:tcPr>
            </w:tcPrChange>
          </w:tcPr>
          <w:p w:rsidR="0030705C" w:rsidRDefault="005322F9" w:rsidP="0030705C">
            <w:pPr>
              <w:autoSpaceDE w:val="0"/>
              <w:autoSpaceDN w:val="0"/>
              <w:adjustRightInd w:val="0"/>
              <w:jc w:val="center"/>
              <w:rPr>
                <w:rFonts w:cs="Times New Roman"/>
                <w:szCs w:val="24"/>
              </w:rPr>
            </w:pPr>
            <w:r>
              <w:rPr>
                <w:rFonts w:cs="Times New Roman"/>
                <w:szCs w:val="24"/>
              </w:rPr>
              <w:lastRenderedPageBreak/>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 xml:space="preserve">heimilt að </w:t>
            </w:r>
            <w:r w:rsidRPr="00321E6A">
              <w:rPr>
                <w:rFonts w:cs="Times New Roman"/>
                <w:szCs w:val="24"/>
              </w:rPr>
              <w:lastRenderedPageBreak/>
              <w:t>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laga nýjum 2. og 3. málsl. 2. mgr. 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endurnýjunar á rétti til einkamerkis. Áður var aðeins gert ráð fyrir 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á átta ára fresti og að fyrir 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og eftir 80 ára aldur sé þeim gert að endurnýja 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3326" w:type="dxa"/>
            <w:tcPrChange w:id="358"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59" w:author="Jón Hannes Kristjánsson" w:date="2018-03-08T16:56:00Z">
              <w:tcPr>
                <w:tcW w:w="5353" w:type="dxa"/>
              </w:tcPr>
            </w:tcPrChange>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w:t>
            </w:r>
            <w:r w:rsidRPr="00321E6A">
              <w:rPr>
                <w:rFonts w:eastAsia="Times New Roman" w:cs="Times New Roman"/>
                <w:szCs w:val="24"/>
                <w:lang w:eastAsia="is-IS"/>
              </w:rPr>
              <w:lastRenderedPageBreak/>
              <w:t xml:space="preserve">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5557" w:type="dxa"/>
            <w:tcPrChange w:id="360" w:author="Jón Hannes Kristjánsson" w:date="2018-03-08T16:56:00Z">
              <w:tcPr>
                <w:tcW w:w="4489" w:type="dxa"/>
              </w:tcPr>
            </w:tcPrChange>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skilyrði aðalskoðunar skv. 1. mgr. Þá setji 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er ekki fært til aðalskoðunar fyrir lok annars mánaðar frá því er ökutækið 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samkvæmt ákvörðun skoðunarmanns. Í c-lið er lagt til það nýmæli 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 xml:space="preserve">í reglugerð og þar verði </w:t>
            </w:r>
            <w:r w:rsidRPr="00321E6A">
              <w:rPr>
                <w:rFonts w:cs="Times New Roman"/>
                <w:szCs w:val="24"/>
              </w:rPr>
              <w:lastRenderedPageBreak/>
              <w:t>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5. málsl. 5. mgr. er nýmæli þess efnis að 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3326" w:type="dxa"/>
            <w:tcPrChange w:id="36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62" w:author="Jón Hannes Kristjánsson" w:date="2018-03-08T16:56:00Z">
              <w:tcPr>
                <w:tcW w:w="5353" w:type="dxa"/>
              </w:tcPr>
            </w:tcPrChange>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5557" w:type="dxa"/>
            <w:tcPrChange w:id="363" w:author="Jón Hannes Kristjánsson" w:date="2018-03-08T16:56:00Z">
              <w:tcPr>
                <w:tcW w:w="4489" w:type="dxa"/>
              </w:tcPr>
            </w:tcPrChange>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3326" w:type="dxa"/>
            <w:tcPrChange w:id="36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65" w:author="Jón Hannes Kristjánsson" w:date="2018-03-08T16:56:00Z">
              <w:tcPr>
                <w:tcW w:w="5353" w:type="dxa"/>
              </w:tcPr>
            </w:tcPrChange>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5557" w:type="dxa"/>
            <w:tcPrChange w:id="366"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36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68" w:author="Jón Hannes Kristjánsson" w:date="2018-03-08T16:56:00Z">
              <w:tcPr>
                <w:tcW w:w="5353" w:type="dxa"/>
              </w:tcPr>
            </w:tcPrChange>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Öryggisbelti og annar öryggis- og verndarbúnaður í 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5557" w:type="dxa"/>
            <w:tcPrChange w:id="369" w:author="Jón Hannes Kristjánsson" w:date="2018-03-08T16:56:00Z">
              <w:tcPr>
                <w:tcW w:w="4489" w:type="dxa"/>
              </w:tcPr>
            </w:tcPrChange>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á skuldbindingum Íslands 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3326" w:type="dxa"/>
            <w:tcPrChange w:id="37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71" w:author="Jón Hannes Kristjánsson" w:date="2018-03-08T16:56:00Z">
              <w:tcPr>
                <w:tcW w:w="5353" w:type="dxa"/>
              </w:tcPr>
            </w:tcPrChange>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5557" w:type="dxa"/>
            <w:tcPrChange w:id="372" w:author="Jón Hannes Kristjánsson" w:date="2018-03-08T16:56:00Z">
              <w:tcPr>
                <w:tcW w:w="4489" w:type="dxa"/>
              </w:tcPr>
            </w:tcPrChange>
          </w:tcPr>
          <w:p w:rsidR="00C64B5F" w:rsidRDefault="005322F9" w:rsidP="00C64B5F">
            <w:pPr>
              <w:autoSpaceDE w:val="0"/>
              <w:autoSpaceDN w:val="0"/>
              <w:adjustRightInd w:val="0"/>
              <w:jc w:val="center"/>
              <w:rPr>
                <w:rFonts w:cs="Times New Roman"/>
                <w:szCs w:val="24"/>
              </w:rPr>
            </w:pPr>
            <w:r>
              <w:rPr>
                <w:rFonts w:cs="Times New Roman"/>
                <w:szCs w:val="24"/>
              </w:rPr>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búnir eru 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hlífðarhjálm, en í 2. mgr. 72. gildandi laga 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tengitæki 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í umferðinni. Við þessu 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w:t>
            </w:r>
            <w:r w:rsidR="00D631DF">
              <w:rPr>
                <w:rFonts w:cs="Times New Roman"/>
                <w:szCs w:val="24"/>
              </w:rPr>
              <w:t xml:space="preserve"> </w:t>
            </w:r>
            <w:r w:rsidRPr="00321E6A">
              <w:rPr>
                <w:rFonts w:cs="Times New Roman"/>
                <w:szCs w:val="24"/>
              </w:rPr>
              <w:t xml:space="preserve">breytt um stefnu og </w:t>
            </w:r>
            <w:r w:rsidRPr="00321E6A">
              <w:rPr>
                <w:rFonts w:cs="Times New Roman"/>
                <w:szCs w:val="24"/>
              </w:rPr>
              <w:lastRenderedPageBreak/>
              <w:t>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klæðist slíkum fatnaði og er stöðugum áróðri haldið uppi af hálfu 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hefur ekki reynst unnt að finna sambærilega löggjöf í öðrum löndum 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3326" w:type="dxa"/>
            <w:tcPrChange w:id="373" w:author="Jón Hannes Kristjánsson" w:date="2018-03-08T16:56:00Z">
              <w:tcPr>
                <w:tcW w:w="4394" w:type="dxa"/>
              </w:tcPr>
            </w:tcPrChange>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1E0FB7">
        <w:tc>
          <w:tcPr>
            <w:tcW w:w="5353" w:type="dxa"/>
            <w:tcPrChange w:id="374" w:author="Jón Hannes Kristjánsson" w:date="2018-03-08T16:56:00Z">
              <w:tcPr>
                <w:tcW w:w="5353" w:type="dxa"/>
              </w:tcPr>
            </w:tcPrChange>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r>
            <w:r w:rsidRPr="00321E6A">
              <w:rPr>
                <w:rFonts w:eastAsia="Times New Roman" w:cs="Times New Roman"/>
                <w:szCs w:val="24"/>
                <w:lang w:eastAsia="is-IS"/>
              </w:rPr>
              <w:lastRenderedPageBreak/>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5557" w:type="dxa"/>
            <w:tcPrChange w:id="375" w:author="Jón Hannes Kristjánsson" w:date="2018-03-08T16:56:00Z">
              <w:tcPr>
                <w:tcW w:w="4489" w:type="dxa"/>
              </w:tcPr>
            </w:tcPrChange>
          </w:tcPr>
          <w:p w:rsidR="00C10758" w:rsidRDefault="005322F9" w:rsidP="00C10758">
            <w:pPr>
              <w:autoSpaceDE w:val="0"/>
              <w:autoSpaceDN w:val="0"/>
              <w:adjustRightInd w:val="0"/>
              <w:jc w:val="center"/>
              <w:rPr>
                <w:rFonts w:cs="Times New Roman"/>
                <w:szCs w:val="24"/>
              </w:rPr>
            </w:pPr>
            <w:r>
              <w:rPr>
                <w:rFonts w:cs="Times New Roman"/>
                <w:szCs w:val="24"/>
              </w:rPr>
              <w:lastRenderedPageBreak/>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 xml:space="preserve">í samræmi við eitt af meginmarkmiðum frumvarpsins </w:t>
            </w:r>
            <w:r w:rsidR="003B316E" w:rsidRPr="00321E6A">
              <w:rPr>
                <w:rFonts w:cs="Times New Roman"/>
                <w:szCs w:val="24"/>
              </w:rPr>
              <w:lastRenderedPageBreak/>
              <w:t>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endurskinsfatnað og annan búnað til að gera gangandi og hjólandi vegfarendur 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3326" w:type="dxa"/>
            <w:tcPrChange w:id="376" w:author="Jón Hannes Kristjánsson" w:date="2018-03-08T16:56:00Z">
              <w:tcPr>
                <w:tcW w:w="4394" w:type="dxa"/>
              </w:tcPr>
            </w:tcPrChange>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1E0FB7">
        <w:tc>
          <w:tcPr>
            <w:tcW w:w="5353" w:type="dxa"/>
            <w:tcPrChange w:id="377" w:author="Jón Hannes Kristjánsson" w:date="2018-03-08T16:56:00Z">
              <w:tcPr>
                <w:tcW w:w="5353" w:type="dxa"/>
              </w:tcPr>
            </w:tcPrChange>
          </w:tcPr>
          <w:p w:rsidR="00E45365" w:rsidRPr="00321E6A" w:rsidRDefault="00C50477" w:rsidP="000B0A29">
            <w:pPr>
              <w:jc w:val="center"/>
              <w:rPr>
                <w:rFonts w:cs="Times New Roman"/>
                <w:szCs w:val="24"/>
              </w:rPr>
            </w:pPr>
            <w:r>
              <w:rPr>
                <w:rFonts w:cs="Times New Roman"/>
                <w:szCs w:val="24"/>
              </w:rPr>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5557" w:type="dxa"/>
            <w:tcPrChange w:id="378" w:author="Jón Hannes Kristjánsson" w:date="2018-03-08T16:56:00Z">
              <w:tcPr>
                <w:tcW w:w="4489" w:type="dxa"/>
              </w:tcPr>
            </w:tcPrChange>
          </w:tcPr>
          <w:p w:rsidR="00E45365" w:rsidRPr="00321E6A" w:rsidRDefault="00E45365" w:rsidP="00025691">
            <w:pPr>
              <w:autoSpaceDE w:val="0"/>
              <w:autoSpaceDN w:val="0"/>
              <w:adjustRightInd w:val="0"/>
              <w:jc w:val="both"/>
              <w:rPr>
                <w:rFonts w:cs="Times New Roman"/>
                <w:szCs w:val="24"/>
              </w:rPr>
            </w:pPr>
          </w:p>
        </w:tc>
        <w:tc>
          <w:tcPr>
            <w:tcW w:w="3326" w:type="dxa"/>
            <w:tcPrChange w:id="37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80" w:author="Jón Hannes Kristjánsson" w:date="2018-03-08T16:56:00Z">
              <w:tcPr>
                <w:tcW w:w="5353" w:type="dxa"/>
              </w:tcPr>
            </w:tcPrChange>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Ekki má flytja fleiri farþega í ökutæki en það er 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Ráðherra setur í reglugerð nánari ákvæði um hleðslu og frágang farms og skyldu til að breiða yfir farm, svo og hvernig auðkenna skuli sérstaklega fyrirferðarmikinn farm. Þá getur ráðherra sett reglugerð um öryggisráðstafanir við flutning á farþegum.</w:t>
            </w:r>
          </w:p>
        </w:tc>
        <w:tc>
          <w:tcPr>
            <w:tcW w:w="5557" w:type="dxa"/>
            <w:tcPrChange w:id="381" w:author="Jón Hannes Kristjánsson" w:date="2018-03-08T16:56:00Z">
              <w:tcPr>
                <w:tcW w:w="4489" w:type="dxa"/>
              </w:tcPr>
            </w:tcPrChange>
          </w:tcPr>
          <w:p w:rsidR="00025691" w:rsidRDefault="005322F9" w:rsidP="00025691">
            <w:pPr>
              <w:autoSpaceDE w:val="0"/>
              <w:autoSpaceDN w:val="0"/>
              <w:adjustRightInd w:val="0"/>
              <w:jc w:val="center"/>
              <w:rPr>
                <w:rFonts w:cs="Times New Roman"/>
                <w:szCs w:val="24"/>
              </w:rPr>
            </w:pPr>
            <w:r>
              <w:rPr>
                <w:rFonts w:cs="Times New Roman"/>
                <w:szCs w:val="24"/>
              </w:rPr>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2. mgr. 73. gr. gildandi laga er færð til 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skyldu til að breiða yfir farm og svo og hvernig auðkenna skuli sérstaklega 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3326" w:type="dxa"/>
            <w:tcPrChange w:id="38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83" w:author="Jón Hannes Kristjánsson" w:date="2018-03-08T16:56:00Z">
              <w:tcPr>
                <w:tcW w:w="5353" w:type="dxa"/>
              </w:tcPr>
            </w:tcPrChange>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r>
            <w:r w:rsidRPr="00321E6A">
              <w:rPr>
                <w:rFonts w:eastAsia="Times New Roman" w:cs="Times New Roman"/>
                <w:szCs w:val="24"/>
                <w:lang w:eastAsia="is-IS"/>
              </w:rPr>
              <w:lastRenderedPageBreak/>
              <w:t>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5557" w:type="dxa"/>
            <w:tcPrChange w:id="384" w:author="Jón Hannes Kristjánsson" w:date="2018-03-08T16:56:00Z">
              <w:tcPr>
                <w:tcW w:w="4489" w:type="dxa"/>
              </w:tcPr>
            </w:tcPrChange>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lastRenderedPageBreak/>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„flutningur“ 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vera í þannig ástandi að ekki stafi hætta af. Þá má ekki afhenda hættulegan 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Í 4. mgr. er það nýmæli að lagt er til að 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fyrir þá sem koma að flutningi á 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nánari ákvæði um flut</w:t>
            </w:r>
            <w:r w:rsidR="005A2E90">
              <w:rPr>
                <w:rFonts w:cs="Times New Roman"/>
                <w:szCs w:val="24"/>
              </w:rPr>
              <w:t xml:space="preserve">ning á hættulegum farmi skv. 1. </w:t>
            </w:r>
            <w:r w:rsidRPr="00321E6A">
              <w:rPr>
                <w:rFonts w:cs="Times New Roman"/>
                <w:szCs w:val="24"/>
              </w:rPr>
              <w:t>mgr., þar 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3326" w:type="dxa"/>
            <w:tcPrChange w:id="38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86" w:author="Jón Hannes Kristjánsson" w:date="2018-03-08T16:56:00Z">
              <w:tcPr>
                <w:tcW w:w="5353" w:type="dxa"/>
              </w:tcPr>
            </w:tcPrChange>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w:t>
            </w:r>
            <w:r w:rsidRPr="00DC20D6">
              <w:rPr>
                <w:rFonts w:eastAsia="Times New Roman" w:cs="Times New Roman"/>
                <w:szCs w:val="24"/>
                <w:lang w:eastAsia="is-IS"/>
              </w:rPr>
              <w:lastRenderedPageBreak/>
              <w:t xml:space="preserve">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5557" w:type="dxa"/>
            <w:tcPrChange w:id="387" w:author="Jón Hannes Kristjánsson" w:date="2018-03-08T16:56:00Z">
              <w:tcPr>
                <w:tcW w:w="4489" w:type="dxa"/>
              </w:tcPr>
            </w:tcPrChange>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lastRenderedPageBreak/>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með tilliti til stærðar og þunga ökutækisins og skuli hann víkja greiðlega 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3326" w:type="dxa"/>
            <w:tcPrChange w:id="388" w:author="Jón Hannes Kristjánsson" w:date="2018-03-08T16:56:00Z">
              <w:tcPr>
                <w:tcW w:w="4394" w:type="dxa"/>
              </w:tcPr>
            </w:tcPrChange>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1E0FB7">
        <w:tc>
          <w:tcPr>
            <w:tcW w:w="5353" w:type="dxa"/>
            <w:tcPrChange w:id="389" w:author="Jón Hannes Kristjánsson" w:date="2018-03-08T16:56:00Z">
              <w:tcPr>
                <w:tcW w:w="5353" w:type="dxa"/>
              </w:tcPr>
            </w:tcPrChange>
          </w:tcPr>
          <w:p w:rsidR="00E45365" w:rsidRPr="00321E6A" w:rsidRDefault="003D571E" w:rsidP="000B0A29">
            <w:pPr>
              <w:jc w:val="center"/>
              <w:rPr>
                <w:rFonts w:cs="Times New Roman"/>
                <w:szCs w:val="24"/>
              </w:rPr>
            </w:pPr>
            <w:r w:rsidRPr="00321E6A">
              <w:rPr>
                <w:rFonts w:cs="Times New Roman"/>
                <w:szCs w:val="24"/>
              </w:rPr>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5557" w:type="dxa"/>
            <w:tcPrChange w:id="390"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39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92" w:author="Jón Hannes Kristjánsson" w:date="2018-03-08T16:56:00Z">
              <w:tcPr>
                <w:tcW w:w="5353" w:type="dxa"/>
              </w:tcPr>
            </w:tcPrChange>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5557" w:type="dxa"/>
            <w:tcPrChange w:id="393" w:author="Jón Hannes Kristjánsson" w:date="2018-03-08T16:56:00Z">
              <w:tcPr>
                <w:tcW w:w="4489" w:type="dxa"/>
              </w:tcPr>
            </w:tcPrChange>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3326" w:type="dxa"/>
            <w:tcPrChange w:id="39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95" w:author="Jón Hannes Kristjánsson" w:date="2018-03-08T16:56:00Z">
              <w:tcPr>
                <w:tcW w:w="5353" w:type="dxa"/>
              </w:tcPr>
            </w:tcPrChange>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5557" w:type="dxa"/>
            <w:tcPrChange w:id="396" w:author="Jón Hannes Kristjánsson" w:date="2018-03-08T16:56:00Z">
              <w:tcPr>
                <w:tcW w:w="4489" w:type="dxa"/>
              </w:tcPr>
            </w:tcPrChange>
          </w:tcPr>
          <w:p w:rsidR="00A74120" w:rsidRDefault="00D30C39" w:rsidP="00A74120">
            <w:pPr>
              <w:autoSpaceDE w:val="0"/>
              <w:autoSpaceDN w:val="0"/>
              <w:adjustRightInd w:val="0"/>
              <w:jc w:val="center"/>
              <w:rPr>
                <w:rFonts w:cs="Times New Roman"/>
                <w:szCs w:val="24"/>
              </w:rPr>
            </w:pPr>
            <w:r>
              <w:rPr>
                <w:rFonts w:cs="Times New Roman"/>
                <w:szCs w:val="24"/>
              </w:rPr>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sveitarstjórnar og lögreglu en þetta er 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sbr. 6. gr. lögreglulaga, nr. 90/1996, ber að óska eftir samþykki 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l ákvörðunar ráðherra. Með vísan í markmiðssetningu 1. gr. frumvarpsins</w:t>
            </w:r>
            <w:r w:rsidR="00EA1B2D">
              <w:rPr>
                <w:rFonts w:cs="Times New Roman"/>
                <w:szCs w:val="24"/>
              </w:rPr>
              <w:t xml:space="preserve"> </w:t>
            </w:r>
            <w:r w:rsidRPr="00321E6A">
              <w:rPr>
                <w:rFonts w:cs="Times New Roman"/>
                <w:szCs w:val="24"/>
              </w:rPr>
              <w:t>getur komið upp 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3326" w:type="dxa"/>
            <w:tcPrChange w:id="39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398" w:author="Jón Hannes Kristjánsson" w:date="2018-03-08T16:56:00Z">
              <w:tcPr>
                <w:tcW w:w="5353" w:type="dxa"/>
              </w:tcPr>
            </w:tcPrChange>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 xml:space="preserve">Veghaldari getur, í samráði við lögreglu og almannavarnanefnd, þegar það á við, takmarkað eða bannað umferð vélknúinna ökutækja um stundarsakir </w:t>
            </w:r>
            <w:r w:rsidRPr="00321E6A">
              <w:rPr>
                <w:lang w:eastAsia="is-IS"/>
              </w:rPr>
              <w:lastRenderedPageBreak/>
              <w:t>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rsidRPr="00321E6A">
              <w:rPr>
                <w:lang w:eastAsia="is-IS"/>
              </w:rPr>
              <w:br/>
              <w:t>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5557" w:type="dxa"/>
            <w:tcPrChange w:id="399" w:author="Jón Hannes Kristjánsson" w:date="2018-03-08T16:56:00Z">
              <w:tcPr>
                <w:tcW w:w="4489" w:type="dxa"/>
              </w:tcPr>
            </w:tcPrChange>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felur í sér heimild veghaldara til að hafa áhrif til takmörkunar eða banns við umferð á vegi,</w:t>
            </w:r>
            <w:r w:rsidR="00EA1B2D">
              <w:rPr>
                <w:rFonts w:cs="Times New Roman"/>
                <w:szCs w:val="24"/>
              </w:rPr>
              <w:t xml:space="preserve"> </w:t>
            </w:r>
            <w:r w:rsidRPr="00321E6A">
              <w:rPr>
                <w:rFonts w:cs="Times New Roman"/>
                <w:szCs w:val="24"/>
              </w:rPr>
              <w:t xml:space="preserve">komi fram í umferðarlögum. </w:t>
            </w:r>
            <w:r w:rsidRPr="00321E6A">
              <w:rPr>
                <w:rFonts w:cs="Times New Roman"/>
                <w:szCs w:val="24"/>
              </w:rPr>
              <w:lastRenderedPageBreak/>
              <w:t>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til viðgerð er lokið. Í lögum 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ræða, geti bannað umferð um stundarsakir vegna mengunar sem er yfir leyfilegum mörkum</w:t>
            </w:r>
            <w:r w:rsidR="00EA1B2D">
              <w:rPr>
                <w:rFonts w:cs="Times New Roman"/>
                <w:szCs w:val="24"/>
              </w:rPr>
              <w:t xml:space="preserve"> </w:t>
            </w:r>
            <w:r w:rsidRPr="00321E6A">
              <w:rPr>
                <w:rFonts w:cs="Times New Roman"/>
                <w:szCs w:val="24"/>
              </w:rPr>
              <w:t>samkvæmt viðmiðum. 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úr mengun frá ökutækjum en 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viðmið og fyrirkomulag vegna gjaldtöku á notkun negldra hjólbarða.</w:t>
            </w:r>
          </w:p>
        </w:tc>
        <w:tc>
          <w:tcPr>
            <w:tcW w:w="3326" w:type="dxa"/>
            <w:tcPrChange w:id="40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01" w:author="Jón Hannes Kristjánsson" w:date="2018-03-08T16:56:00Z">
              <w:tcPr>
                <w:tcW w:w="5353" w:type="dxa"/>
              </w:tcPr>
            </w:tcPrChange>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Sveitarstjórn innheimtir gjald skv. 2. mgr. á stöðureitum á landi í umráðum hennar og á þjóðlendum innan marka sveitarfélagsins. Samþykki 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5557" w:type="dxa"/>
            <w:tcPrChange w:id="402" w:author="Jón Hannes Kristjánsson" w:date="2018-03-08T16:56:00Z">
              <w:tcPr>
                <w:tcW w:w="4489" w:type="dxa"/>
              </w:tcPr>
            </w:tcPrChange>
          </w:tcPr>
          <w:p w:rsidR="005C1A8B" w:rsidRDefault="00D30C39" w:rsidP="005C1A8B">
            <w:pPr>
              <w:jc w:val="center"/>
              <w:rPr>
                <w:rFonts w:cs="Times New Roman"/>
                <w:color w:val="242424"/>
                <w:shd w:val="clear" w:color="auto" w:fill="FFFFFF"/>
              </w:rPr>
            </w:pPr>
            <w:r>
              <w:rPr>
                <w:rFonts w:cs="Times New Roman"/>
                <w:color w:val="242424"/>
                <w:shd w:val="clear" w:color="auto" w:fill="FFFFFF"/>
              </w:rPr>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3326" w:type="dxa"/>
            <w:tcPrChange w:id="403"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04" w:author="Jón Hannes Kristjánsson" w:date="2018-03-08T16:56:00Z">
              <w:tcPr>
                <w:tcW w:w="5353" w:type="dxa"/>
              </w:tcPr>
            </w:tcPrChange>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5557" w:type="dxa"/>
            <w:tcPrChange w:id="405" w:author="Jón Hannes Kristjánsson" w:date="2018-03-08T16:56:00Z">
              <w:tcPr>
                <w:tcW w:w="4489" w:type="dxa"/>
              </w:tcPr>
            </w:tcPrChange>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Í 78. gr. a gildandi laga er mælt fyrir um heimild ráðherra til að setja reglur um 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í sér undanþágur frá almennum 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3326" w:type="dxa"/>
            <w:tcPrChange w:id="406"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07" w:author="Jón Hannes Kristjánsson" w:date="2018-03-08T16:56:00Z">
              <w:tcPr>
                <w:tcW w:w="5353" w:type="dxa"/>
              </w:tcPr>
            </w:tcPrChange>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5557" w:type="dxa"/>
            <w:tcPrChange w:id="408" w:author="Jón Hannes Kristjánsson" w:date="2018-03-08T16:56:00Z">
              <w:tcPr>
                <w:tcW w:w="4489" w:type="dxa"/>
              </w:tcPr>
            </w:tcPrChange>
          </w:tcPr>
          <w:p w:rsidR="00631E2D" w:rsidRDefault="00D30C39" w:rsidP="00CA3F06">
            <w:pPr>
              <w:autoSpaceDE w:val="0"/>
              <w:autoSpaceDN w:val="0"/>
              <w:adjustRightInd w:val="0"/>
              <w:jc w:val="center"/>
              <w:rPr>
                <w:rFonts w:cs="Times New Roman"/>
                <w:szCs w:val="24"/>
              </w:rPr>
            </w:pPr>
            <w:r>
              <w:rPr>
                <w:rFonts w:cs="Times New Roman"/>
                <w:szCs w:val="24"/>
              </w:rPr>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Í 1. mgr. er kveðið á um að ábyrgð á því að umferðarmerki séu sett á eða við veg þar sem sérreglur gilda um umferð eða þörf er á 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3326" w:type="dxa"/>
            <w:tcPrChange w:id="40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10" w:author="Jón Hannes Kristjánsson" w:date="2018-03-08T16:56:00Z">
              <w:tcPr>
                <w:tcW w:w="5353" w:type="dxa"/>
              </w:tcPr>
            </w:tcPrChange>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5557" w:type="dxa"/>
            <w:tcPrChange w:id="411" w:author="Jón Hannes Kristjánsson" w:date="2018-03-08T16:56:00Z">
              <w:tcPr>
                <w:tcW w:w="4489" w:type="dxa"/>
              </w:tcPr>
            </w:tcPrChange>
          </w:tcPr>
          <w:p w:rsidR="00631E2D" w:rsidRDefault="00D30C39" w:rsidP="00DE249B">
            <w:pPr>
              <w:autoSpaceDE w:val="0"/>
              <w:autoSpaceDN w:val="0"/>
              <w:adjustRightInd w:val="0"/>
              <w:jc w:val="center"/>
              <w:rPr>
                <w:rFonts w:cs="Times New Roman"/>
                <w:szCs w:val="24"/>
              </w:rPr>
            </w:pPr>
            <w:r>
              <w:rPr>
                <w:rFonts w:cs="Times New Roman"/>
                <w:szCs w:val="24"/>
              </w:rPr>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sidR="00DE249B">
              <w:rPr>
                <w:rFonts w:cs="Times New Roman"/>
                <w:szCs w:val="24"/>
              </w:rPr>
              <w:t xml:space="preserve"> </w:t>
            </w:r>
            <w:r w:rsidR="00DE249B" w:rsidRPr="00DE249B">
              <w:rPr>
                <w:rFonts w:cs="Times New Roman"/>
                <w:szCs w:val="24"/>
              </w:rPr>
              <w:t xml:space="preserve">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w:t>
            </w:r>
            <w:r w:rsidR="00DE249B" w:rsidRPr="00DE249B">
              <w:rPr>
                <w:rFonts w:cs="Times New Roman"/>
                <w:szCs w:val="24"/>
              </w:rPr>
              <w:lastRenderedPageBreak/>
              <w:t>eins utarlega á vegi og hægt er 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3326" w:type="dxa"/>
            <w:tcPrChange w:id="41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13" w:author="Jón Hannes Kristjánsson" w:date="2018-03-08T16:56:00Z">
              <w:tcPr>
                <w:tcW w:w="5353" w:type="dxa"/>
              </w:tcPr>
            </w:tcPrChange>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5557" w:type="dxa"/>
            <w:tcPrChange w:id="414" w:author="Jón Hannes Kristjánsson" w:date="2018-03-08T16:56:00Z">
              <w:tcPr>
                <w:tcW w:w="4489" w:type="dxa"/>
              </w:tcPr>
            </w:tcPrChange>
          </w:tcPr>
          <w:p w:rsidR="00631E2D" w:rsidRDefault="00D30C39" w:rsidP="00EA418C">
            <w:pPr>
              <w:autoSpaceDE w:val="0"/>
              <w:autoSpaceDN w:val="0"/>
              <w:adjustRightInd w:val="0"/>
              <w:jc w:val="center"/>
              <w:rPr>
                <w:rFonts w:cs="Times New Roman"/>
                <w:szCs w:val="24"/>
              </w:rPr>
            </w:pPr>
            <w:r>
              <w:rPr>
                <w:rFonts w:cs="Times New Roman"/>
                <w:szCs w:val="24"/>
              </w:rPr>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w:t>
            </w:r>
            <w:r w:rsidR="00C32B6A">
              <w:rPr>
                <w:rFonts w:cs="Times New Roman"/>
                <w:szCs w:val="24"/>
              </w:rPr>
              <w:t xml:space="preserve">  </w:t>
            </w:r>
            <w:r w:rsidRPr="00321E6A">
              <w:rPr>
                <w:rFonts w:cs="Times New Roman"/>
                <w:szCs w:val="24"/>
              </w:rPr>
              <w:t>í stað „ljósabúnaðar“ í 1. mgr. sem þykir gleggra.</w:t>
            </w:r>
          </w:p>
        </w:tc>
        <w:tc>
          <w:tcPr>
            <w:tcW w:w="3326" w:type="dxa"/>
            <w:tcPrChange w:id="41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16" w:author="Jón Hannes Kristjánsson" w:date="2018-03-08T16:56:00Z">
              <w:tcPr>
                <w:tcW w:w="5353" w:type="dxa"/>
              </w:tcPr>
            </w:tcPrChange>
          </w:tcPr>
          <w:p w:rsidR="00E45365" w:rsidRPr="00321E6A" w:rsidRDefault="00EB5C3E" w:rsidP="00C32B6A">
            <w:pPr>
              <w:jc w:val="center"/>
              <w:rPr>
                <w:rFonts w:cs="Times New Roman"/>
                <w:szCs w:val="24"/>
              </w:rPr>
            </w:pPr>
            <w:r w:rsidRPr="00EA418C">
              <w:rPr>
                <w:rFonts w:cs="Times New Roman"/>
                <w:szCs w:val="24"/>
              </w:rPr>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5557" w:type="dxa"/>
            <w:tcPrChange w:id="417"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418" w:author="Jón Hannes Kristjánsson" w:date="2018-03-08T16:56:00Z">
              <w:tcPr>
                <w:tcW w:w="4394" w:type="dxa"/>
              </w:tcPr>
            </w:tcPrChange>
          </w:tcPr>
          <w:p w:rsidR="00E45365" w:rsidRPr="00321E6A" w:rsidRDefault="00E45365" w:rsidP="000B0A29">
            <w:pPr>
              <w:rPr>
                <w:rFonts w:cs="Times New Roman"/>
                <w:szCs w:val="24"/>
              </w:rPr>
            </w:pPr>
          </w:p>
        </w:tc>
      </w:tr>
      <w:tr w:rsidR="00D30C39" w:rsidRPr="00321E6A" w:rsidTr="001E0FB7">
        <w:tc>
          <w:tcPr>
            <w:tcW w:w="5353" w:type="dxa"/>
            <w:tcPrChange w:id="419" w:author="Jón Hannes Kristjánsson" w:date="2018-03-08T16:56:00Z">
              <w:tcPr>
                <w:tcW w:w="5353" w:type="dxa"/>
              </w:tcPr>
            </w:tcPrChange>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w:t>
            </w:r>
            <w:r w:rsidRPr="00EA418C">
              <w:lastRenderedPageBreak/>
              <w:t xml:space="preserve">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5557" w:type="dxa"/>
            <w:tcPrChange w:id="420" w:author="Jón Hannes Kristjánsson" w:date="2018-03-08T16:56:00Z">
              <w:tcPr>
                <w:tcW w:w="4489" w:type="dxa"/>
              </w:tcPr>
            </w:tcPrChange>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rsidR="00D30C39" w:rsidRDefault="00D30C39" w:rsidP="00D30C39">
            <w:pPr>
              <w:jc w:val="both"/>
            </w:pPr>
            <w:r>
              <w:t xml:space="preserve">Í 3. mgr. er áréttuð sú skylda ökumanna að stöðva ökutæki þegar þeim er gefið merki um að stöðva hvort sem um er að ræða almennt vegaeftirlit skv. 1. mgr. </w:t>
            </w:r>
            <w:r>
              <w:lastRenderedPageBreak/>
              <w:t>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t>9</w:t>
            </w:r>
            <w:r w:rsidRPr="00C32B6A">
              <w:t>2. gr. en</w:t>
            </w:r>
            <w:r>
              <w:t xml:space="preserve"> þar er fjallað um upplýsingaskyldu flutningsaðila eða ökumanns ökutækis til farþega- og farmflutninga og málsmeðferð vegna vegaeftirlits.</w:t>
            </w:r>
          </w:p>
        </w:tc>
        <w:tc>
          <w:tcPr>
            <w:tcW w:w="3326" w:type="dxa"/>
            <w:tcPrChange w:id="421" w:author="Jón Hannes Kristjánsson" w:date="2018-03-08T16:56:00Z">
              <w:tcPr>
                <w:tcW w:w="4394" w:type="dxa"/>
              </w:tcPr>
            </w:tcPrChange>
          </w:tcPr>
          <w:p w:rsidR="00D30C39" w:rsidRPr="00321E6A" w:rsidRDefault="00D30C39" w:rsidP="000B0A29">
            <w:pPr>
              <w:rPr>
                <w:rFonts w:cs="Times New Roman"/>
                <w:szCs w:val="24"/>
              </w:rPr>
            </w:pPr>
          </w:p>
        </w:tc>
      </w:tr>
      <w:tr w:rsidR="00E45365" w:rsidRPr="00321E6A" w:rsidTr="001E0FB7">
        <w:tc>
          <w:tcPr>
            <w:tcW w:w="5353" w:type="dxa"/>
            <w:tcPrChange w:id="422" w:author="Jón Hannes Kristjánsson" w:date="2018-03-08T16:56:00Z">
              <w:tcPr>
                <w:tcW w:w="5353" w:type="dxa"/>
              </w:tcPr>
            </w:tcPrChange>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5557" w:type="dxa"/>
            <w:tcPrChange w:id="423" w:author="Jón Hannes Kristjánsson" w:date="2018-03-08T16:56:00Z">
              <w:tcPr>
                <w:tcW w:w="4489" w:type="dxa"/>
              </w:tcPr>
            </w:tcPrChange>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3326" w:type="dxa"/>
            <w:tcPrChange w:id="42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25" w:author="Jón Hannes Kristjánsson" w:date="2018-03-08T16:56:00Z">
              <w:tcPr>
                <w:tcW w:w="5353" w:type="dxa"/>
              </w:tcPr>
            </w:tcPrChange>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5557" w:type="dxa"/>
            <w:tcPrChange w:id="426" w:author="Jón Hannes Kristjánsson" w:date="2018-03-08T16:56:00Z">
              <w:tcPr>
                <w:tcW w:w="4489" w:type="dxa"/>
              </w:tcPr>
            </w:tcPrChange>
          </w:tcPr>
          <w:p w:rsidR="00E45365" w:rsidRDefault="00D30C39" w:rsidP="00EA418C">
            <w:pPr>
              <w:jc w:val="center"/>
              <w:rPr>
                <w:rFonts w:cs="Times New Roman"/>
                <w:szCs w:val="24"/>
              </w:rPr>
            </w:pPr>
            <w:r>
              <w:rPr>
                <w:rFonts w:cs="Times New Roman"/>
                <w:szCs w:val="24"/>
              </w:rPr>
              <w:t>Um 93</w:t>
            </w:r>
            <w:r w:rsidR="00EA418C">
              <w:rPr>
                <w:rFonts w:cs="Times New Roman"/>
                <w:szCs w:val="24"/>
              </w:rPr>
              <w:t>. gr.</w:t>
            </w:r>
          </w:p>
          <w:p w:rsidR="00EA418C" w:rsidRPr="00EA418C" w:rsidRDefault="00EA418C" w:rsidP="00DF2C4E">
            <w:pPr>
              <w:jc w:val="both"/>
              <w:rPr>
                <w:rFonts w:cs="Times New Roman"/>
                <w:szCs w:val="24"/>
              </w:rPr>
            </w:pPr>
            <w:r>
              <w:t>Ákvæðið er að meginstefnu til samhljóða 6. mgr. 68. gr. gildandi laga, sbr. 12. gr. laga 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3326" w:type="dxa"/>
            <w:tcPrChange w:id="42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28" w:author="Jón Hannes Kristjánsson" w:date="2018-03-08T16:56:00Z">
              <w:tcPr>
                <w:tcW w:w="5353" w:type="dxa"/>
              </w:tcPr>
            </w:tcPrChange>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5557" w:type="dxa"/>
            <w:tcPrChange w:id="429" w:author="Jón Hannes Kristjánsson" w:date="2018-03-08T16:56:00Z">
              <w:tcPr>
                <w:tcW w:w="4489" w:type="dxa"/>
              </w:tcPr>
            </w:tcPrChange>
          </w:tcPr>
          <w:p w:rsidR="00B92917" w:rsidRDefault="00B92917" w:rsidP="00B92917">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3326" w:type="dxa"/>
            <w:tcPrChange w:id="430"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31" w:author="Jón Hannes Kristjánsson" w:date="2018-03-08T16:56:00Z">
              <w:tcPr>
                <w:tcW w:w="5353" w:type="dxa"/>
              </w:tcPr>
            </w:tcPrChange>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5557" w:type="dxa"/>
            <w:tcPrChange w:id="432"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433"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34" w:author="Jón Hannes Kristjánsson" w:date="2018-03-08T16:56:00Z">
              <w:tcPr>
                <w:tcW w:w="5353" w:type="dxa"/>
              </w:tcPr>
            </w:tcPrChange>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5557" w:type="dxa"/>
            <w:tcPrChange w:id="435" w:author="Jón Hannes Kristjánsson" w:date="2018-03-08T16:56:00Z">
              <w:tcPr>
                <w:tcW w:w="4489" w:type="dxa"/>
              </w:tcPr>
            </w:tcPrChange>
          </w:tcPr>
          <w:p w:rsidR="00B822F8" w:rsidRDefault="00B822F8" w:rsidP="00B822F8">
            <w:pPr>
              <w:autoSpaceDE w:val="0"/>
              <w:autoSpaceDN w:val="0"/>
              <w:adjustRightInd w:val="0"/>
              <w:jc w:val="center"/>
              <w:rPr>
                <w:rFonts w:cs="Times New Roman"/>
                <w:szCs w:val="24"/>
              </w:rPr>
            </w:pPr>
            <w:r>
              <w:rPr>
                <w:rFonts w:cs="Times New Roman"/>
                <w:szCs w:val="24"/>
              </w:rPr>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er gerður í slíkum 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gr. um akstur breiðra, þungra, langra 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mgr. er efnislega samhljóða 2. mgr. 100. gr. gildandi laga, en þó er lagt til 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punktakerfi 2. mgr. 100. gr. frumvarpsins og reglugerð ráðherra. Ef svo er kemur hlutlæg</w:t>
            </w:r>
            <w:r w:rsidR="00AC5198">
              <w:rPr>
                <w:rFonts w:cs="Times New Roman"/>
                <w:szCs w:val="24"/>
              </w:rPr>
              <w:t xml:space="preserve"> </w:t>
            </w:r>
            <w:r w:rsidR="003B316E" w:rsidRPr="00321E6A">
              <w:rPr>
                <w:rFonts w:cs="Times New Roman"/>
                <w:szCs w:val="24"/>
              </w:rPr>
              <w:t>ábyrgð eiganda eða umráðamanns ökutækis á þessum grundvelli ekki til 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Þessi tillaga um refsiábyrgð í formi hlutlægrar refsiábyrgðar eiganda vélknúins 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þótt lántaki fari út fyrir heimildir sínar við notkun þess. Með þessu fyrirkomulagi er eiganda</w:t>
            </w:r>
            <w:r w:rsidR="00AC5198">
              <w:rPr>
                <w:rFonts w:cs="Times New Roman"/>
                <w:szCs w:val="24"/>
              </w:rPr>
              <w:t xml:space="preserve"> </w:t>
            </w:r>
            <w:r w:rsidRPr="00321E6A">
              <w:rPr>
                <w:rFonts w:cs="Times New Roman"/>
                <w:szCs w:val="24"/>
              </w:rPr>
              <w:t>eða umráðamanni ökutækis gert 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reglur umferðarlaga. Gallar hlutlægrar refsiábyrgðar felast einkum í því 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mgr. eða á grundvelli 1. mgr., 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mgr. er gert ráð fyrir því að sé 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3326" w:type="dxa"/>
            <w:tcPrChange w:id="436" w:author="Jón Hannes Kristjánsson" w:date="2018-03-08T16:56:00Z">
              <w:tcPr>
                <w:tcW w:w="4394" w:type="dxa"/>
              </w:tcPr>
            </w:tcPrChange>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1E0FB7">
        <w:tc>
          <w:tcPr>
            <w:tcW w:w="5353" w:type="dxa"/>
            <w:tcPrChange w:id="437" w:author="Jón Hannes Kristjánsson" w:date="2018-03-08T16:56:00Z">
              <w:tcPr>
                <w:tcW w:w="5353" w:type="dxa"/>
              </w:tcPr>
            </w:tcPrChange>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lastRenderedPageBreak/>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5557" w:type="dxa"/>
            <w:tcPrChange w:id="438" w:author="Jón Hannes Kristjánsson" w:date="2018-03-08T16:56:00Z">
              <w:tcPr>
                <w:tcW w:w="4489" w:type="dxa"/>
              </w:tcPr>
            </w:tcPrChange>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það og í samræmi við þá auknu lengd sviptingartíma ökuréttar vegna ölvunar- og 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ítreka það samspil sem er á 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3326" w:type="dxa"/>
            <w:tcPrChange w:id="439"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40" w:author="Jón Hannes Kristjánsson" w:date="2018-03-08T16:56:00Z">
              <w:tcPr>
                <w:tcW w:w="5353" w:type="dxa"/>
              </w:tcPr>
            </w:tcPrChange>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5557" w:type="dxa"/>
            <w:tcPrChange w:id="441" w:author="Jón Hannes Kristjánsson" w:date="2018-03-08T16:56:00Z">
              <w:tcPr>
                <w:tcW w:w="4489" w:type="dxa"/>
              </w:tcPr>
            </w:tcPrChange>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3326" w:type="dxa"/>
            <w:tcPrChange w:id="442"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43" w:author="Jón Hannes Kristjánsson" w:date="2018-03-08T16:56:00Z">
              <w:tcPr>
                <w:tcW w:w="5353" w:type="dxa"/>
              </w:tcPr>
            </w:tcPrChange>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5557" w:type="dxa"/>
            <w:tcPrChange w:id="444" w:author="Jón Hannes Kristjánsson" w:date="2018-03-08T16:56:00Z">
              <w:tcPr>
                <w:tcW w:w="4489" w:type="dxa"/>
              </w:tcPr>
            </w:tcPrChange>
          </w:tcPr>
          <w:p w:rsidR="00B822F8" w:rsidRDefault="00D30C39" w:rsidP="009C4E57">
            <w:pPr>
              <w:autoSpaceDE w:val="0"/>
              <w:autoSpaceDN w:val="0"/>
              <w:adjustRightInd w:val="0"/>
              <w:jc w:val="center"/>
              <w:rPr>
                <w:rFonts w:cs="Times New Roman"/>
                <w:szCs w:val="24"/>
              </w:rPr>
            </w:pPr>
            <w:r>
              <w:rPr>
                <w:rFonts w:cs="Times New Roman"/>
                <w:szCs w:val="24"/>
              </w:rPr>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og ákvæðum 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lastRenderedPageBreak/>
              <w:t>Með ákvæði þessu er þannig lagt til að viðhaldið verði því fyrirkomulagi sem nú 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tiltekin brot, þá upphaflega allt að fjárhæð 100.000 kr., yrðu tilteknar í reglugerð sem yrði</w:t>
            </w:r>
            <w:r w:rsidR="009C4E57">
              <w:rPr>
                <w:rFonts w:cs="Times New Roman"/>
                <w:szCs w:val="24"/>
              </w:rPr>
              <w:t xml:space="preserve"> </w:t>
            </w:r>
            <w:r w:rsidRPr="00321E6A">
              <w:rPr>
                <w:rFonts w:cs="Times New Roman"/>
                <w:szCs w:val="24"/>
              </w:rPr>
              <w:t>bindandi fyrir lögreglu og dómstóla. Þó yrði heimilt að 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eftir taxtabundnum sjónarmiðum, 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upp í 51. gr. almennra hegningarlaga. Komi þar margt til, svo sem 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lastRenderedPageBreak/>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og miðar að því að efla réttaröryggi borgaranna og tryggja jafnræði þeirra í milli. Þá veita</w:t>
            </w:r>
            <w:r w:rsidR="009C4E57">
              <w:rPr>
                <w:rFonts w:cs="Times New Roman"/>
                <w:szCs w:val="24"/>
              </w:rPr>
              <w:t xml:space="preserve"> </w:t>
            </w:r>
            <w:r w:rsidR="003B316E" w:rsidRPr="00321E6A">
              <w:rPr>
                <w:rFonts w:cs="Times New Roman"/>
                <w:szCs w:val="24"/>
              </w:rPr>
              <w:t>niðurlagsákvæði greinarinnar sem fyrr lögreglustjórum nægjanlegt 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rðu bundnir af sektareglugerðum 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3326" w:type="dxa"/>
            <w:tcPrChange w:id="445"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46" w:author="Jón Hannes Kristjánsson" w:date="2018-03-08T16:56:00Z">
              <w:tcPr>
                <w:tcW w:w="5353" w:type="dxa"/>
              </w:tcPr>
            </w:tcPrChange>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5557" w:type="dxa"/>
            <w:tcPrChange w:id="447" w:author="Jón Hannes Kristjánsson" w:date="2018-03-08T16:56:00Z">
              <w:tcPr>
                <w:tcW w:w="4489" w:type="dxa"/>
              </w:tcPr>
            </w:tcPrChange>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i ákvæðum sem tilgreind 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í reglugerðum sem settar eru samkvæmt þeim. Er það samhljóða 8. mgr. 100. gr. gildandi</w:t>
            </w:r>
            <w:r w:rsidR="009C4E57">
              <w:rPr>
                <w:rFonts w:cs="Times New Roman"/>
                <w:szCs w:val="24"/>
              </w:rPr>
              <w:t xml:space="preserve"> </w:t>
            </w:r>
            <w:r w:rsidRPr="00321E6A">
              <w:rPr>
                <w:rFonts w:cs="Times New Roman"/>
                <w:szCs w:val="24"/>
              </w:rPr>
              <w:t>laga að efni til.</w:t>
            </w:r>
          </w:p>
        </w:tc>
        <w:tc>
          <w:tcPr>
            <w:tcW w:w="3326" w:type="dxa"/>
            <w:tcPrChange w:id="448"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49" w:author="Jón Hannes Kristjánsson" w:date="2018-03-08T16:56:00Z">
              <w:tcPr>
                <w:tcW w:w="5353" w:type="dxa"/>
              </w:tcPr>
            </w:tcPrChange>
          </w:tcPr>
          <w:p w:rsidR="00E45365" w:rsidRPr="00321E6A" w:rsidRDefault="00E45365" w:rsidP="009C4E57">
            <w:pPr>
              <w:rPr>
                <w:rFonts w:cs="Times New Roman"/>
                <w:szCs w:val="24"/>
              </w:rPr>
            </w:pPr>
          </w:p>
        </w:tc>
        <w:tc>
          <w:tcPr>
            <w:tcW w:w="5557" w:type="dxa"/>
            <w:tcPrChange w:id="450" w:author="Jón Hannes Kristjánsson" w:date="2018-03-08T16:56:00Z">
              <w:tcPr>
                <w:tcW w:w="4489" w:type="dxa"/>
              </w:tcPr>
            </w:tcPrChange>
          </w:tcPr>
          <w:p w:rsidR="00E45365" w:rsidRPr="00321E6A" w:rsidRDefault="00E45365" w:rsidP="000B0A29">
            <w:pPr>
              <w:rPr>
                <w:rFonts w:cs="Times New Roman"/>
                <w:szCs w:val="24"/>
              </w:rPr>
            </w:pPr>
          </w:p>
        </w:tc>
        <w:tc>
          <w:tcPr>
            <w:tcW w:w="3326" w:type="dxa"/>
            <w:tcPrChange w:id="451"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52" w:author="Jón Hannes Kristjánsson" w:date="2018-03-08T16:56:00Z">
              <w:tcPr>
                <w:tcW w:w="5353" w:type="dxa"/>
              </w:tcPr>
            </w:tcPrChange>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5557" w:type="dxa"/>
            <w:tcPrChange w:id="453" w:author="Jón Hannes Kristjánsson" w:date="2018-03-08T16:56:00Z">
              <w:tcPr>
                <w:tcW w:w="4489" w:type="dxa"/>
              </w:tcPr>
            </w:tcPrChange>
          </w:tcPr>
          <w:p w:rsidR="00B822F8" w:rsidRDefault="00B822F8" w:rsidP="009C4E57">
            <w:pPr>
              <w:autoSpaceDE w:val="0"/>
              <w:autoSpaceDN w:val="0"/>
              <w:adjustRightInd w:val="0"/>
              <w:jc w:val="center"/>
              <w:rPr>
                <w:rFonts w:cs="Times New Roman"/>
                <w:szCs w:val="24"/>
              </w:rPr>
            </w:pPr>
            <w:r>
              <w:rPr>
                <w:rFonts w:cs="Times New Roman"/>
                <w:szCs w:val="24"/>
              </w:rPr>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sidR="00410884">
              <w:rPr>
                <w:rFonts w:cs="Times New Roman"/>
                <w:szCs w:val="24"/>
              </w:rPr>
              <w:t xml:space="preserve"> </w:t>
            </w:r>
            <w:r w:rsidRPr="00321E6A">
              <w:rPr>
                <w:rFonts w:cs="Times New Roman"/>
                <w:szCs w:val="24"/>
              </w:rPr>
              <w:t>101. gr. gildandi laga. Í síðari málslið 1. mgr. er lagt til að svipting geti náð 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grundvölluð á því að 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Mikilvægt sé að punktakerfið verði einfalt, sanngjarnt, án undanþága og skapi 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Akstur yfir hámarkshraða og önnur brot 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 xml:space="preserve">samtals tólf punktum </w:t>
            </w:r>
            <w:r w:rsidRPr="00321E6A">
              <w:rPr>
                <w:rFonts w:cs="Times New Roman"/>
                <w:szCs w:val="24"/>
              </w:rPr>
              <w:lastRenderedPageBreak/>
              <w:t>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á framangreindu punktakerfi við 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3326" w:type="dxa"/>
            <w:tcPrChange w:id="454"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55" w:author="Jón Hannes Kristjánsson" w:date="2018-03-08T16:56:00Z">
              <w:tcPr>
                <w:tcW w:w="5353" w:type="dxa"/>
              </w:tcPr>
            </w:tcPrChange>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5557" w:type="dxa"/>
            <w:tcPrChange w:id="456" w:author="Jón Hannes Kristjánsson" w:date="2018-03-08T16:56:00Z">
              <w:tcPr>
                <w:tcW w:w="4489" w:type="dxa"/>
              </w:tcPr>
            </w:tcPrChange>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3326" w:type="dxa"/>
            <w:tcPrChange w:id="457" w:author="Jón Hannes Kristjánsson" w:date="2018-03-08T16:56:00Z">
              <w:tcPr>
                <w:tcW w:w="4394" w:type="dxa"/>
              </w:tcPr>
            </w:tcPrChange>
          </w:tcPr>
          <w:p w:rsidR="00E45365" w:rsidRPr="00321E6A" w:rsidRDefault="00E45365" w:rsidP="000B0A29">
            <w:pPr>
              <w:rPr>
                <w:rFonts w:cs="Times New Roman"/>
                <w:szCs w:val="24"/>
              </w:rPr>
            </w:pPr>
          </w:p>
        </w:tc>
      </w:tr>
      <w:tr w:rsidR="00E45365" w:rsidRPr="00321E6A" w:rsidTr="001E0FB7">
        <w:tc>
          <w:tcPr>
            <w:tcW w:w="5353" w:type="dxa"/>
            <w:tcPrChange w:id="458" w:author="Jón Hannes Kristjánsson" w:date="2018-03-08T16:56:00Z">
              <w:tcPr>
                <w:tcW w:w="5353" w:type="dxa"/>
              </w:tcPr>
            </w:tcPrChange>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w:t>
            </w:r>
            <w:r w:rsidRPr="00473E14">
              <w:rPr>
                <w:rFonts w:eastAsia="Times New Roman" w:cs="Times New Roman"/>
                <w:szCs w:val="24"/>
                <w:lang w:eastAsia="is-IS"/>
              </w:rPr>
              <w:lastRenderedPageBreak/>
              <w:t xml:space="preserve">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gr. og hann gerist sekur um eitthvert þessara brota og skal svipting ökuréttar þá eigi vara skemur en þrjú ár og allt að fimm árum eftir alvarleika brots og magni vínanda eða ávana- og fíkniefna í ökumanni við síðara 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lastRenderedPageBreak/>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5557" w:type="dxa"/>
            <w:tcPrChange w:id="459" w:author="Jón Hannes Kristjánsson" w:date="2018-03-08T16:56:00Z">
              <w:tcPr>
                <w:tcW w:w="4489" w:type="dxa"/>
              </w:tcPr>
            </w:tcPrChange>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verði að jafnaði lengdur. Er þannig með þeim breytingum, sem hér verða nánar raktar, vikið</w:t>
            </w:r>
            <w:r w:rsidR="00E33C88">
              <w:rPr>
                <w:rFonts w:cs="Times New Roman"/>
                <w:szCs w:val="24"/>
              </w:rPr>
              <w:t xml:space="preserve"> </w:t>
            </w:r>
            <w:r w:rsidRPr="00321E6A">
              <w:rPr>
                <w:rFonts w:cs="Times New Roman"/>
                <w:szCs w:val="24"/>
              </w:rPr>
              <w:t xml:space="preserve">með skýrum og </w:t>
            </w:r>
            <w:r w:rsidRPr="00321E6A">
              <w:rPr>
                <w:rFonts w:cs="Times New Roman"/>
                <w:szCs w:val="24"/>
              </w:rPr>
              <w:lastRenderedPageBreak/>
              <w:t>afdráttarlausum hætti frá þeim dómvenjum sem myndast hafa á 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Með ákvæði 4. mgr. er lagt til að lágmarkssviptingartími í þeim tilvikum 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verði lengdur um sex 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sviptingar í einstökum tilvikum miðað við alvarleika brots og vínandamagn í blóði 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bann við vímuefnaakstri verði lengdur úr 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ár og er það aukning um eitt ár frá 6. mgr. 102. gr. gildandi laga. Er lagt til 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ið 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 xml:space="preserve">stjórnandi vélknúins ökutækis áður sætt sektum </w:t>
            </w:r>
            <w:r w:rsidRPr="00321E6A">
              <w:rPr>
                <w:rFonts w:cs="Times New Roman"/>
                <w:szCs w:val="24"/>
              </w:rPr>
              <w:lastRenderedPageBreak/>
              <w:t>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2. mgr. þegar vínandamagn í blóði stjórnanda vélknúins ökutækis við fyrsta 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lofts. Ef hann gerist á ný 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3326" w:type="dxa"/>
            <w:tcPrChange w:id="460" w:author="Jón Hannes Kristjánsson" w:date="2018-03-08T16:56:00Z">
              <w:tcPr>
                <w:tcW w:w="4394" w:type="dxa"/>
              </w:tcPr>
            </w:tcPrChange>
          </w:tcPr>
          <w:p w:rsidR="00E45365" w:rsidRPr="00321E6A" w:rsidRDefault="00E45365" w:rsidP="000B0A29">
            <w:pPr>
              <w:rPr>
                <w:rFonts w:cs="Times New Roman"/>
                <w:szCs w:val="24"/>
              </w:rPr>
            </w:pPr>
          </w:p>
        </w:tc>
      </w:tr>
      <w:tr w:rsidR="005F50D5" w:rsidRPr="00321E6A" w:rsidTr="001E0FB7">
        <w:tc>
          <w:tcPr>
            <w:tcW w:w="5353" w:type="dxa"/>
            <w:tcPrChange w:id="461" w:author="Jón Hannes Kristjánsson" w:date="2018-03-08T16:56:00Z">
              <w:tcPr>
                <w:tcW w:w="5353" w:type="dxa"/>
              </w:tcPr>
            </w:tcPrChange>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5557" w:type="dxa"/>
            <w:tcPrChange w:id="462" w:author="Jón Hannes Kristjánsson" w:date="2018-03-08T16:56:00Z">
              <w:tcPr>
                <w:tcW w:w="4489" w:type="dxa"/>
              </w:tcPr>
            </w:tcPrChange>
          </w:tcPr>
          <w:p w:rsidR="00455C94" w:rsidRDefault="00455C94" w:rsidP="00455C94">
            <w:pPr>
              <w:autoSpaceDE w:val="0"/>
              <w:autoSpaceDN w:val="0"/>
              <w:adjustRightInd w:val="0"/>
              <w:jc w:val="center"/>
              <w:rPr>
                <w:rFonts w:cs="Times New Roman"/>
                <w:szCs w:val="24"/>
              </w:rPr>
            </w:pPr>
            <w:r>
              <w:rPr>
                <w:rFonts w:cs="Times New Roman"/>
                <w:szCs w:val="24"/>
              </w:rPr>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3326" w:type="dxa"/>
            <w:tcPrChange w:id="463"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64" w:author="Jón Hannes Kristjánsson" w:date="2018-03-08T16:56:00Z">
              <w:tcPr>
                <w:tcW w:w="5353" w:type="dxa"/>
              </w:tcPr>
            </w:tcPrChange>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5557" w:type="dxa"/>
            <w:tcPrChange w:id="465" w:author="Jón Hannes Kristjánsson" w:date="2018-03-08T16:56:00Z">
              <w:tcPr>
                <w:tcW w:w="4489" w:type="dxa"/>
              </w:tcPr>
            </w:tcPrChange>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3326" w:type="dxa"/>
            <w:tcPrChange w:id="466"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67" w:author="Jón Hannes Kristjánsson" w:date="2018-03-08T16:56:00Z">
              <w:tcPr>
                <w:tcW w:w="5353" w:type="dxa"/>
              </w:tcPr>
            </w:tcPrChange>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5557" w:type="dxa"/>
            <w:tcPrChange w:id="468" w:author="Jón Hannes Kristjánsson" w:date="2018-03-08T16:56:00Z">
              <w:tcPr>
                <w:tcW w:w="4489" w:type="dxa"/>
              </w:tcPr>
            </w:tcPrChange>
          </w:tcPr>
          <w:p w:rsidR="00455C94" w:rsidRDefault="00455C94" w:rsidP="00455C94">
            <w:pPr>
              <w:autoSpaceDE w:val="0"/>
              <w:autoSpaceDN w:val="0"/>
              <w:adjustRightInd w:val="0"/>
              <w:jc w:val="center"/>
              <w:rPr>
                <w:rFonts w:cs="Times New Roman"/>
                <w:szCs w:val="24"/>
              </w:rPr>
            </w:pPr>
            <w:r>
              <w:rPr>
                <w:rFonts w:cs="Times New Roman"/>
                <w:szCs w:val="24"/>
              </w:rPr>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manna búsettra hérlendis. Er það samhljóða sömu grein gildandi laga.</w:t>
            </w:r>
          </w:p>
        </w:tc>
        <w:tc>
          <w:tcPr>
            <w:tcW w:w="3326" w:type="dxa"/>
            <w:tcPrChange w:id="469"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70" w:author="Jón Hannes Kristjánsson" w:date="2018-03-08T16:56:00Z">
              <w:tcPr>
                <w:tcW w:w="5353" w:type="dxa"/>
              </w:tcPr>
            </w:tcPrChange>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5557" w:type="dxa"/>
            <w:tcPrChange w:id="471" w:author="Jón Hannes Kristjánsson" w:date="2018-03-08T16:56:00Z">
              <w:tcPr>
                <w:tcW w:w="4489" w:type="dxa"/>
              </w:tcPr>
            </w:tcPrChange>
          </w:tcPr>
          <w:p w:rsidR="00455C94" w:rsidRDefault="00455C94" w:rsidP="00455C94">
            <w:pPr>
              <w:autoSpaceDE w:val="0"/>
              <w:autoSpaceDN w:val="0"/>
              <w:adjustRightInd w:val="0"/>
              <w:jc w:val="center"/>
              <w:rPr>
                <w:rFonts w:cs="Times New Roman"/>
                <w:szCs w:val="24"/>
              </w:rPr>
            </w:pPr>
            <w:r>
              <w:rPr>
                <w:rFonts w:cs="Times New Roman"/>
                <w:szCs w:val="24"/>
              </w:rPr>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grundvelli tiltekinna sjónarmiða og að umsókn verði aðeins synjað að sérstakar 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w:t>
            </w:r>
            <w:r w:rsidR="00E33C88">
              <w:rPr>
                <w:rFonts w:cs="Times New Roman"/>
                <w:szCs w:val="24"/>
              </w:rPr>
              <w:t xml:space="preserve"> </w:t>
            </w:r>
            <w:r w:rsidRPr="00321E6A">
              <w:rPr>
                <w:rFonts w:cs="Times New Roman"/>
                <w:szCs w:val="24"/>
              </w:rPr>
              <w:t>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Í 4. mgr. er fjallað um þau tilvik þegar 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3326" w:type="dxa"/>
            <w:tcPrChange w:id="472"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73" w:author="Jón Hannes Kristjánsson" w:date="2018-03-08T16:56:00Z">
              <w:tcPr>
                <w:tcW w:w="5353" w:type="dxa"/>
              </w:tcPr>
            </w:tcPrChange>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5557" w:type="dxa"/>
            <w:tcPrChange w:id="474" w:author="Jón Hannes Kristjánsson" w:date="2018-03-08T16:56:00Z">
              <w:tcPr>
                <w:tcW w:w="4489" w:type="dxa"/>
              </w:tcPr>
            </w:tcPrChange>
          </w:tcPr>
          <w:p w:rsidR="00455C94" w:rsidRDefault="00455C94" w:rsidP="00044A4C">
            <w:pPr>
              <w:autoSpaceDE w:val="0"/>
              <w:autoSpaceDN w:val="0"/>
              <w:adjustRightInd w:val="0"/>
              <w:jc w:val="center"/>
              <w:rPr>
                <w:rFonts w:cs="Times New Roman"/>
                <w:szCs w:val="24"/>
              </w:rPr>
            </w:pPr>
            <w:r>
              <w:rPr>
                <w:rFonts w:cs="Times New Roman"/>
                <w:szCs w:val="24"/>
              </w:rPr>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yrði „byrjandi, ökumaður með 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sviptir hafa verið ökurétti 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er að beita 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sidR="005A412F">
              <w:rPr>
                <w:rFonts w:cs="Times New Roman"/>
                <w:szCs w:val="24"/>
              </w:rPr>
              <w:t xml:space="preserve"> </w:t>
            </w:r>
            <w:r w:rsidRPr="00321E6A">
              <w:rPr>
                <w:rFonts w:cs="Times New Roman"/>
                <w:szCs w:val="24"/>
              </w:rPr>
              <w:t xml:space="preserve">beint eða óbeint með öðrum hætti en þeim að hún skuli vara </w:t>
            </w:r>
            <w:r w:rsidRPr="00321E6A">
              <w:rPr>
                <w:rFonts w:cs="Times New Roman"/>
                <w:szCs w:val="24"/>
              </w:rPr>
              <w:lastRenderedPageBreak/>
              <w:t>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gildandi laga er 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Vegna eðlis akstursbanns, sem refsikenndra 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nauðsynlegt að skýrt liggi fyrir í ákvæðinu hvenær byrjandi, sem sætt hefur 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vegna 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um akstursbann er stjórnvaldsákvörðun, sbr. áðurnefndan dóm 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kæruheimild til ráðherra vegna ákvarðana lögreglustjóra 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hinn bóginn er áfram gert ráð 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sakamála eins og gert var án athugasemda í 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 xml:space="preserve">og rétt að aðili máls tæmi hér </w:t>
            </w:r>
            <w:r w:rsidRPr="00321E6A">
              <w:rPr>
                <w:rFonts w:cs="Times New Roman"/>
                <w:szCs w:val="24"/>
              </w:rPr>
              <w:lastRenderedPageBreak/>
              <w:t>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3326" w:type="dxa"/>
            <w:tcPrChange w:id="475"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76" w:author="Jón Hannes Kristjánsson" w:date="2018-03-08T16:56:00Z">
              <w:tcPr>
                <w:tcW w:w="5353" w:type="dxa"/>
              </w:tcPr>
            </w:tcPrChange>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5557" w:type="dxa"/>
            <w:tcPrChange w:id="477" w:author="Jón Hannes Kristjánsson" w:date="2018-03-08T16:56:00Z">
              <w:tcPr>
                <w:tcW w:w="4489" w:type="dxa"/>
              </w:tcPr>
            </w:tcPrChange>
          </w:tcPr>
          <w:p w:rsidR="00455C94" w:rsidRDefault="00455C94" w:rsidP="005A412F">
            <w:pPr>
              <w:jc w:val="center"/>
              <w:rPr>
                <w:rFonts w:cs="Times New Roman"/>
                <w:szCs w:val="24"/>
              </w:rPr>
            </w:pPr>
            <w:r>
              <w:rPr>
                <w:rFonts w:cs="Times New Roman"/>
                <w:szCs w:val="24"/>
              </w:rPr>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3326" w:type="dxa"/>
            <w:tcPrChange w:id="478"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79" w:author="Jón Hannes Kristjánsson" w:date="2018-03-08T16:56:00Z">
              <w:tcPr>
                <w:tcW w:w="5353" w:type="dxa"/>
              </w:tcPr>
            </w:tcPrChange>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w:t>
            </w:r>
            <w:r w:rsidRPr="00321E6A">
              <w:rPr>
                <w:rFonts w:eastAsia="Times New Roman" w:cs="Times New Roman"/>
                <w:szCs w:val="24"/>
                <w:lang w:eastAsia="is-IS"/>
              </w:rPr>
              <w:lastRenderedPageBreak/>
              <w:t xml:space="preserve">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5557" w:type="dxa"/>
            <w:tcPrChange w:id="480" w:author="Jón Hannes Kristjánsson" w:date="2018-03-08T16:56:00Z">
              <w:tcPr>
                <w:tcW w:w="4489" w:type="dxa"/>
              </w:tcPr>
            </w:tcPrChange>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Ákvæði um upptöku eru í almennum hegningarlögum, nr. 19/1940, en þess munu vart dæmi að þeim hafi verið beitt vegna brota á umferðarlögum. Ákvæði um upptöku í umferðarlögum var fyrst sett </w:t>
            </w:r>
            <w:r>
              <w:rPr>
                <w:rFonts w:cs="Times New Roman"/>
                <w:color w:val="242424"/>
                <w:shd w:val="clear" w:color="auto" w:fill="FFFFFF"/>
              </w:rPr>
              <w:lastRenderedPageBreak/>
              <w:t>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kvæmd á upptöku 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3326" w:type="dxa"/>
            <w:tcPrChange w:id="481"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82" w:author="Jón Hannes Kristjánsson" w:date="2018-03-08T16:56:00Z">
              <w:tcPr>
                <w:tcW w:w="5353" w:type="dxa"/>
              </w:tcPr>
            </w:tcPrChange>
          </w:tcPr>
          <w:p w:rsidR="002734B3" w:rsidRPr="00321E6A" w:rsidRDefault="002734B3" w:rsidP="000B0A29">
            <w:pPr>
              <w:pStyle w:val="NormalWeb"/>
              <w:jc w:val="center"/>
            </w:pPr>
            <w:r w:rsidRPr="00321E6A">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r>
            <w:r w:rsidRPr="00321E6A">
              <w:rPr>
                <w:lang w:eastAsia="is-IS"/>
              </w:rPr>
              <w:lastRenderedPageBreak/>
              <w:t>    Ákvörðun um álagningu gjalds verður ekki borin undir 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5557" w:type="dxa"/>
            <w:tcPrChange w:id="483" w:author="Jón Hannes Kristjánsson" w:date="2018-03-08T16:56:00Z">
              <w:tcPr>
                <w:tcW w:w="4489" w:type="dxa"/>
              </w:tcPr>
            </w:tcPrChange>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renni til þess að standa straum af gerð og rekstri bifreiðastæða og bifreiðageymslna til 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en 30.000 kr. Er það og betur í 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3326" w:type="dxa"/>
            <w:tcPrChange w:id="484" w:author="Jón Hannes Kristjánsson" w:date="2018-03-08T16:56:00Z">
              <w:tcPr>
                <w:tcW w:w="4394" w:type="dxa"/>
              </w:tcPr>
            </w:tcPrChange>
          </w:tcPr>
          <w:p w:rsidR="005F50D5" w:rsidRPr="00321E6A" w:rsidRDefault="005F50D5" w:rsidP="000B0A29">
            <w:pPr>
              <w:rPr>
                <w:rFonts w:cs="Times New Roman"/>
                <w:szCs w:val="24"/>
              </w:rPr>
            </w:pPr>
          </w:p>
        </w:tc>
      </w:tr>
      <w:tr w:rsidR="005F50D5" w:rsidRPr="00321E6A" w:rsidTr="001E0FB7">
        <w:tc>
          <w:tcPr>
            <w:tcW w:w="5353" w:type="dxa"/>
            <w:tcPrChange w:id="485" w:author="Jón Hannes Kristjánsson" w:date="2018-03-08T16:56:00Z">
              <w:tcPr>
                <w:tcW w:w="5353" w:type="dxa"/>
              </w:tcPr>
            </w:tcPrChange>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5557" w:type="dxa"/>
            <w:tcPrChange w:id="486" w:author="Jón Hannes Kristjánsson" w:date="2018-03-08T16:56:00Z">
              <w:tcPr>
                <w:tcW w:w="4489" w:type="dxa"/>
              </w:tcPr>
            </w:tcPrChange>
          </w:tcPr>
          <w:p w:rsidR="00455C94" w:rsidRDefault="00455C94" w:rsidP="00044A4C">
            <w:pPr>
              <w:autoSpaceDE w:val="0"/>
              <w:autoSpaceDN w:val="0"/>
              <w:adjustRightInd w:val="0"/>
              <w:jc w:val="center"/>
              <w:rPr>
                <w:rFonts w:cs="Times New Roman"/>
                <w:szCs w:val="24"/>
              </w:rPr>
            </w:pPr>
            <w:r>
              <w:rPr>
                <w:rFonts w:cs="Times New Roman"/>
                <w:szCs w:val="24"/>
              </w:rPr>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3326" w:type="dxa"/>
            <w:tcPrChange w:id="487" w:author="Jón Hannes Kristjánsson" w:date="2018-03-08T16:56:00Z">
              <w:tcPr>
                <w:tcW w:w="4394" w:type="dxa"/>
              </w:tcPr>
            </w:tcPrChange>
          </w:tcPr>
          <w:p w:rsidR="005F50D5" w:rsidRPr="00321E6A" w:rsidRDefault="005F50D5" w:rsidP="000B0A29">
            <w:pPr>
              <w:rPr>
                <w:rFonts w:cs="Times New Roman"/>
                <w:szCs w:val="24"/>
              </w:rPr>
            </w:pPr>
          </w:p>
        </w:tc>
      </w:tr>
      <w:tr w:rsidR="005F5F0E" w:rsidRPr="00321E6A" w:rsidTr="001E0FB7">
        <w:tc>
          <w:tcPr>
            <w:tcW w:w="5353" w:type="dxa"/>
            <w:tcPrChange w:id="488" w:author="Jón Hannes Kristjánsson" w:date="2018-03-08T16:56:00Z">
              <w:tcPr>
                <w:tcW w:w="5353" w:type="dxa"/>
              </w:tcPr>
            </w:tcPrChange>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t xml:space="preserve">    Heimilt er lögreglu að flytja eða láta flytja brott ökutæki sem stendur þannig að brjóti í bága við </w:t>
            </w:r>
            <w:r w:rsidRPr="00321E6A">
              <w:rPr>
                <w:lang w:eastAsia="is-IS"/>
              </w:rPr>
              <w:lastRenderedPageBreak/>
              <w:t>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5F5F0E" w:rsidRDefault="005F5F0E" w:rsidP="005F5F0E">
            <w:pPr>
              <w:jc w:val="both"/>
              <w:rPr>
                <w:lang w:eastAsia="is-IS"/>
              </w:rPr>
            </w:pPr>
            <w:r>
              <w:rPr>
                <w:lang w:eastAsia="is-IS"/>
              </w:rPr>
              <w:t xml:space="preserve"> </w:t>
            </w:r>
            <w:r w:rsidRPr="00321E6A">
              <w:rPr>
                <w:lang w:eastAsia="is-IS"/>
              </w:rPr>
              <w:t>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5557" w:type="dxa"/>
            <w:tcPrChange w:id="489" w:author="Jón Hannes Kristjánsson" w:date="2018-03-08T16:56:00Z">
              <w:tcPr>
                <w:tcW w:w="4489" w:type="dxa"/>
              </w:tcPr>
            </w:tcPrChange>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w:t>
            </w:r>
            <w:r>
              <w:rPr>
                <w:rFonts w:cs="Times New Roman"/>
                <w:szCs w:val="24"/>
              </w:rPr>
              <w:t xml:space="preserve"> </w:t>
            </w:r>
            <w:r w:rsidRPr="00321E6A">
              <w:rPr>
                <w:rFonts w:cs="Times New Roman"/>
                <w:szCs w:val="24"/>
              </w:rPr>
              <w:t xml:space="preserve">málsl. 3. </w:t>
            </w:r>
            <w:r w:rsidRPr="00321E6A">
              <w:rPr>
                <w:rFonts w:cs="Times New Roman"/>
                <w:szCs w:val="24"/>
              </w:rPr>
              <w:lastRenderedPageBreak/>
              <w:t>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3326" w:type="dxa"/>
            <w:tcPrChange w:id="490" w:author="Jón Hannes Kristjánsson" w:date="2018-03-08T16:56:00Z">
              <w:tcPr>
                <w:tcW w:w="4394" w:type="dxa"/>
              </w:tcPr>
            </w:tcPrChange>
          </w:tcPr>
          <w:p w:rsidR="005F5F0E" w:rsidRPr="00321E6A" w:rsidRDefault="005F5F0E" w:rsidP="000B0A29">
            <w:pPr>
              <w:rPr>
                <w:rFonts w:cs="Times New Roman"/>
                <w:szCs w:val="24"/>
              </w:rPr>
            </w:pPr>
          </w:p>
        </w:tc>
      </w:tr>
      <w:tr w:rsidR="00834F5C" w:rsidRPr="00321E6A" w:rsidTr="001E0FB7">
        <w:tc>
          <w:tcPr>
            <w:tcW w:w="5353" w:type="dxa"/>
            <w:tcPrChange w:id="491" w:author="Jón Hannes Kristjánsson" w:date="2018-03-08T16:56:00Z">
              <w:tcPr>
                <w:tcW w:w="5353" w:type="dxa"/>
              </w:tcPr>
            </w:tcPrChange>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5557" w:type="dxa"/>
            <w:tcPrChange w:id="492" w:author="Jón Hannes Kristjánsson" w:date="2018-03-08T16:56:00Z">
              <w:tcPr>
                <w:tcW w:w="4489" w:type="dxa"/>
              </w:tcPr>
            </w:tcPrChange>
          </w:tcPr>
          <w:p w:rsidR="00834F5C" w:rsidRPr="00321E6A" w:rsidRDefault="00834F5C" w:rsidP="000B0A29">
            <w:pPr>
              <w:rPr>
                <w:rFonts w:cs="Times New Roman"/>
                <w:szCs w:val="24"/>
              </w:rPr>
            </w:pPr>
          </w:p>
        </w:tc>
        <w:tc>
          <w:tcPr>
            <w:tcW w:w="3326" w:type="dxa"/>
            <w:tcPrChange w:id="493" w:author="Jón Hannes Kristjánsson" w:date="2018-03-08T16:56:00Z">
              <w:tcPr>
                <w:tcW w:w="4394" w:type="dxa"/>
              </w:tcPr>
            </w:tcPrChange>
          </w:tcPr>
          <w:p w:rsidR="00834F5C" w:rsidRPr="00321E6A" w:rsidRDefault="00834F5C" w:rsidP="000B0A29">
            <w:pPr>
              <w:rPr>
                <w:rFonts w:cs="Times New Roman"/>
                <w:szCs w:val="24"/>
              </w:rPr>
            </w:pPr>
          </w:p>
        </w:tc>
      </w:tr>
      <w:tr w:rsidR="0013735A" w:rsidRPr="00321E6A" w:rsidTr="001E0FB7">
        <w:tc>
          <w:tcPr>
            <w:tcW w:w="5353" w:type="dxa"/>
            <w:tcPrChange w:id="494" w:author="Jón Hannes Kristjánsson" w:date="2018-03-08T16:56:00Z">
              <w:tcPr>
                <w:tcW w:w="5353" w:type="dxa"/>
              </w:tcPr>
            </w:tcPrChange>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5557" w:type="dxa"/>
            <w:tcPrChange w:id="495" w:author="Jón Hannes Kristjánsson" w:date="2018-03-08T16:56:00Z">
              <w:tcPr>
                <w:tcW w:w="4489" w:type="dxa"/>
              </w:tcPr>
            </w:tcPrChange>
          </w:tcPr>
          <w:p w:rsidR="00455C94" w:rsidRDefault="00D30C39" w:rsidP="00D30C39">
            <w:pPr>
              <w:jc w:val="center"/>
            </w:pPr>
            <w:r>
              <w:t>Um 113</w:t>
            </w:r>
            <w:r w:rsidR="00455C94">
              <w:t>. gr.</w:t>
            </w:r>
          </w:p>
          <w:p w:rsidR="003B316E" w:rsidRPr="00321E6A" w:rsidRDefault="003B316E" w:rsidP="004F15AF">
            <w:pPr>
              <w:jc w:val="both"/>
            </w:pPr>
            <w:r w:rsidRPr="00321E6A">
              <w:t>Greinin er sumpart samhljóða 116. og 117. 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framhaldsskólum í aðalnámskrá samkvæmt ákvæðum laga nr. 91/2008, um grunnskóla, laga</w:t>
            </w:r>
            <w:r w:rsidR="004F15AF">
              <w:t xml:space="preserve"> </w:t>
            </w:r>
            <w:r w:rsidRPr="00321E6A">
              <w:t>nr. 90/2008, um leikskóla, og laga nr. 92/2008, um framhaldsskóla.</w:t>
            </w:r>
          </w:p>
          <w:p w:rsidR="003B316E" w:rsidRPr="00321E6A" w:rsidRDefault="003B316E" w:rsidP="004F15AF">
            <w:pPr>
              <w:jc w:val="both"/>
            </w:pPr>
            <w:r w:rsidRPr="00321E6A">
              <w:t>Samkvæmt 1. mgr. 13. gr. laga nr. 90/2008 setur ráðherra er fer með fræðslumál 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Í 1. mgr. 116. gr. gildandi laga er fjallað um 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og vinna að bættu 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lastRenderedPageBreak/>
              <w:t>Með 3. mgr. þessarar greinar er lagt til að 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virtu er lagt til að ákvæði 2. og 3. mgr. 116. gr. gildandi laga 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3326" w:type="dxa"/>
            <w:tcPrChange w:id="496" w:author="Jón Hannes Kristjánsson" w:date="2018-03-08T16:56:00Z">
              <w:tcPr>
                <w:tcW w:w="4394" w:type="dxa"/>
              </w:tcPr>
            </w:tcPrChange>
          </w:tcPr>
          <w:p w:rsidR="0013735A" w:rsidRPr="00321E6A" w:rsidRDefault="0013735A" w:rsidP="000B0A29">
            <w:pPr>
              <w:rPr>
                <w:rFonts w:cs="Times New Roman"/>
                <w:szCs w:val="24"/>
              </w:rPr>
            </w:pPr>
          </w:p>
        </w:tc>
      </w:tr>
      <w:tr w:rsidR="0013735A" w:rsidRPr="00321E6A" w:rsidTr="001E0FB7">
        <w:tc>
          <w:tcPr>
            <w:tcW w:w="5353" w:type="dxa"/>
            <w:tcPrChange w:id="497" w:author="Jón Hannes Kristjánsson" w:date="2018-03-08T16:56:00Z">
              <w:tcPr>
                <w:tcW w:w="5353" w:type="dxa"/>
              </w:tcPr>
            </w:tcPrChange>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5557" w:type="dxa"/>
            <w:tcPrChange w:id="498" w:author="Jón Hannes Kristjánsson" w:date="2018-03-08T16:56:00Z">
              <w:tcPr>
                <w:tcW w:w="4489" w:type="dxa"/>
              </w:tcPr>
            </w:tcPrChange>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glur á þessu 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eftir atvikum fyrir um. Með þessu ákvæði er einnig tryggt að 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íslenskum aðstæðum, enda sé samkvæmt hlutaðeigandi þjóðréttarreglu svigrúm fyrir íslensk</w:t>
            </w:r>
            <w:r w:rsidR="00E925C1">
              <w:rPr>
                <w:rFonts w:cs="Times New Roman"/>
                <w:szCs w:val="24"/>
              </w:rPr>
              <w:t xml:space="preserve"> </w:t>
            </w:r>
            <w:r w:rsidRPr="00321E6A">
              <w:rPr>
                <w:rFonts w:cs="Times New Roman"/>
                <w:szCs w:val="24"/>
              </w:rPr>
              <w:t>stjórnvöld til að horfa til slíkra atriða.</w:t>
            </w:r>
          </w:p>
        </w:tc>
        <w:tc>
          <w:tcPr>
            <w:tcW w:w="3326" w:type="dxa"/>
            <w:tcPrChange w:id="499" w:author="Jón Hannes Kristjánsson" w:date="2018-03-08T16:56:00Z">
              <w:tcPr>
                <w:tcW w:w="4394" w:type="dxa"/>
              </w:tcPr>
            </w:tcPrChange>
          </w:tcPr>
          <w:p w:rsidR="0013735A" w:rsidRPr="00321E6A" w:rsidRDefault="0013735A" w:rsidP="000B0A29">
            <w:pPr>
              <w:rPr>
                <w:rFonts w:cs="Times New Roman"/>
                <w:szCs w:val="24"/>
              </w:rPr>
            </w:pPr>
          </w:p>
        </w:tc>
      </w:tr>
      <w:tr w:rsidR="0013735A" w:rsidRPr="00321E6A" w:rsidTr="001E0FB7">
        <w:tc>
          <w:tcPr>
            <w:tcW w:w="5353" w:type="dxa"/>
            <w:tcPrChange w:id="500" w:author="Jón Hannes Kristjánsson" w:date="2018-03-08T16:56:00Z">
              <w:tcPr>
                <w:tcW w:w="5353" w:type="dxa"/>
              </w:tcPr>
            </w:tcPrChange>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5557" w:type="dxa"/>
            <w:tcPrChange w:id="501" w:author="Jón Hannes Kristjánsson" w:date="2018-03-08T16:56:00Z">
              <w:tcPr>
                <w:tcW w:w="4489" w:type="dxa"/>
              </w:tcPr>
            </w:tcPrChange>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3326" w:type="dxa"/>
            <w:tcPrChange w:id="502" w:author="Jón Hannes Kristjánsson" w:date="2018-03-08T16:56:00Z">
              <w:tcPr>
                <w:tcW w:w="4394" w:type="dxa"/>
              </w:tcPr>
            </w:tcPrChange>
          </w:tcPr>
          <w:p w:rsidR="0013735A" w:rsidRPr="00321E6A" w:rsidRDefault="0013735A" w:rsidP="000B0A29">
            <w:pPr>
              <w:rPr>
                <w:rFonts w:cs="Times New Roman"/>
                <w:szCs w:val="24"/>
              </w:rPr>
            </w:pPr>
          </w:p>
        </w:tc>
      </w:tr>
      <w:tr w:rsidR="00E44E30" w:rsidRPr="00321E6A" w:rsidTr="001E0FB7">
        <w:tc>
          <w:tcPr>
            <w:tcW w:w="5353" w:type="dxa"/>
            <w:tcPrChange w:id="503" w:author="Jón Hannes Kristjánsson" w:date="2018-03-08T16:56:00Z">
              <w:tcPr>
                <w:tcW w:w="5353" w:type="dxa"/>
              </w:tcPr>
            </w:tcPrChange>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5557" w:type="dxa"/>
            <w:tcPrChange w:id="504" w:author="Jón Hannes Kristjánsson" w:date="2018-03-08T16:56:00Z">
              <w:tcPr>
                <w:tcW w:w="4489" w:type="dxa"/>
              </w:tcPr>
            </w:tcPrChange>
          </w:tcPr>
          <w:p w:rsidR="00E925C1" w:rsidRDefault="00D30C39" w:rsidP="00E925C1">
            <w:pPr>
              <w:autoSpaceDE w:val="0"/>
              <w:autoSpaceDN w:val="0"/>
              <w:adjustRightInd w:val="0"/>
              <w:jc w:val="center"/>
              <w:rPr>
                <w:rFonts w:cs="Times New Roman"/>
                <w:szCs w:val="24"/>
              </w:rPr>
            </w:pPr>
            <w:r>
              <w:rPr>
                <w:rFonts w:cs="Times New Roman"/>
                <w:szCs w:val="24"/>
              </w:rPr>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varnagla við því ef töf verður á samþykkt frumvarpsins er mælt svo fyrir að XIII. kafli 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lastRenderedPageBreak/>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3326" w:type="dxa"/>
            <w:tcPrChange w:id="505" w:author="Jón Hannes Kristjánsson" w:date="2018-03-08T16:56:00Z">
              <w:tcPr>
                <w:tcW w:w="4394" w:type="dxa"/>
              </w:tcPr>
            </w:tcPrChange>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97" w:rsidRDefault="00870C97" w:rsidP="0033574C">
      <w:pPr>
        <w:spacing w:after="0" w:line="240" w:lineRule="auto"/>
      </w:pPr>
      <w:r>
        <w:separator/>
      </w:r>
    </w:p>
  </w:endnote>
  <w:endnote w:type="continuationSeparator" w:id="0">
    <w:p w:rsidR="00870C97" w:rsidRDefault="00870C97"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97" w:rsidRDefault="00870C97" w:rsidP="0033574C">
      <w:pPr>
        <w:spacing w:after="0" w:line="240" w:lineRule="auto"/>
      </w:pPr>
      <w:r>
        <w:separator/>
      </w:r>
    </w:p>
  </w:footnote>
  <w:footnote w:type="continuationSeparator" w:id="0">
    <w:p w:rsidR="00870C97" w:rsidRDefault="00870C97" w:rsidP="0033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ón Hannes Kristjánsson">
    <w15:presenceInfo w15:providerId="None" w15:userId="Jón Hannes Kristjá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65"/>
    <w:rsid w:val="0000756A"/>
    <w:rsid w:val="000127AE"/>
    <w:rsid w:val="00015749"/>
    <w:rsid w:val="00020D90"/>
    <w:rsid w:val="00022591"/>
    <w:rsid w:val="000252B3"/>
    <w:rsid w:val="00025691"/>
    <w:rsid w:val="00032372"/>
    <w:rsid w:val="000363DE"/>
    <w:rsid w:val="0004059F"/>
    <w:rsid w:val="00044A4C"/>
    <w:rsid w:val="0005594C"/>
    <w:rsid w:val="00067AAA"/>
    <w:rsid w:val="00074353"/>
    <w:rsid w:val="00076FA3"/>
    <w:rsid w:val="000804BB"/>
    <w:rsid w:val="000814C7"/>
    <w:rsid w:val="000A3B0C"/>
    <w:rsid w:val="000A59E9"/>
    <w:rsid w:val="000B0A29"/>
    <w:rsid w:val="000B590C"/>
    <w:rsid w:val="000B792D"/>
    <w:rsid w:val="000C0446"/>
    <w:rsid w:val="000C0C47"/>
    <w:rsid w:val="000C539F"/>
    <w:rsid w:val="000C6E77"/>
    <w:rsid w:val="000C75B2"/>
    <w:rsid w:val="000D02CF"/>
    <w:rsid w:val="000D1152"/>
    <w:rsid w:val="000D2E07"/>
    <w:rsid w:val="000D545D"/>
    <w:rsid w:val="000E499B"/>
    <w:rsid w:val="00103252"/>
    <w:rsid w:val="001045A6"/>
    <w:rsid w:val="00106331"/>
    <w:rsid w:val="001066BE"/>
    <w:rsid w:val="00116CE8"/>
    <w:rsid w:val="0012109C"/>
    <w:rsid w:val="00123ACB"/>
    <w:rsid w:val="00130E4C"/>
    <w:rsid w:val="001354D4"/>
    <w:rsid w:val="00135805"/>
    <w:rsid w:val="0013735A"/>
    <w:rsid w:val="0014323F"/>
    <w:rsid w:val="00145D51"/>
    <w:rsid w:val="00154E72"/>
    <w:rsid w:val="00160252"/>
    <w:rsid w:val="00160506"/>
    <w:rsid w:val="001661C6"/>
    <w:rsid w:val="001712E9"/>
    <w:rsid w:val="0017710B"/>
    <w:rsid w:val="0019259C"/>
    <w:rsid w:val="001B2897"/>
    <w:rsid w:val="001B72CE"/>
    <w:rsid w:val="001C180C"/>
    <w:rsid w:val="001E0FB7"/>
    <w:rsid w:val="001E1990"/>
    <w:rsid w:val="001E1D76"/>
    <w:rsid w:val="001E2E75"/>
    <w:rsid w:val="001E42C7"/>
    <w:rsid w:val="001E45F5"/>
    <w:rsid w:val="001E4CCE"/>
    <w:rsid w:val="001E5DEE"/>
    <w:rsid w:val="001F5441"/>
    <w:rsid w:val="002066C2"/>
    <w:rsid w:val="00210A76"/>
    <w:rsid w:val="002145A5"/>
    <w:rsid w:val="00230F33"/>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2EB0"/>
    <w:rsid w:val="003019CD"/>
    <w:rsid w:val="0030705C"/>
    <w:rsid w:val="0030734D"/>
    <w:rsid w:val="00314CBA"/>
    <w:rsid w:val="00315A8F"/>
    <w:rsid w:val="00317029"/>
    <w:rsid w:val="00321E6A"/>
    <w:rsid w:val="0032494D"/>
    <w:rsid w:val="003269C2"/>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5169F"/>
    <w:rsid w:val="00451F42"/>
    <w:rsid w:val="00452C04"/>
    <w:rsid w:val="004559F3"/>
    <w:rsid w:val="00455C94"/>
    <w:rsid w:val="00461658"/>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A8A"/>
    <w:rsid w:val="00543F18"/>
    <w:rsid w:val="0054607C"/>
    <w:rsid w:val="005512BA"/>
    <w:rsid w:val="0056304B"/>
    <w:rsid w:val="00572CA8"/>
    <w:rsid w:val="00587978"/>
    <w:rsid w:val="005900CE"/>
    <w:rsid w:val="0059235E"/>
    <w:rsid w:val="00593257"/>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05C75"/>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94F9F"/>
    <w:rsid w:val="006A7056"/>
    <w:rsid w:val="006B2BA0"/>
    <w:rsid w:val="006C0ABB"/>
    <w:rsid w:val="006C74EA"/>
    <w:rsid w:val="006D19F5"/>
    <w:rsid w:val="006D4F28"/>
    <w:rsid w:val="006E4627"/>
    <w:rsid w:val="006F2DFE"/>
    <w:rsid w:val="00702F79"/>
    <w:rsid w:val="00704A28"/>
    <w:rsid w:val="00704FD0"/>
    <w:rsid w:val="00707C6C"/>
    <w:rsid w:val="00712B1C"/>
    <w:rsid w:val="007202C8"/>
    <w:rsid w:val="0072137E"/>
    <w:rsid w:val="00732693"/>
    <w:rsid w:val="00744CE0"/>
    <w:rsid w:val="007468E8"/>
    <w:rsid w:val="00760905"/>
    <w:rsid w:val="0076718D"/>
    <w:rsid w:val="00767213"/>
    <w:rsid w:val="007836C2"/>
    <w:rsid w:val="00784E6A"/>
    <w:rsid w:val="007969E6"/>
    <w:rsid w:val="007A2C94"/>
    <w:rsid w:val="007A60CA"/>
    <w:rsid w:val="007D36AD"/>
    <w:rsid w:val="007D4062"/>
    <w:rsid w:val="007D5E5F"/>
    <w:rsid w:val="007E66B2"/>
    <w:rsid w:val="007F27B8"/>
    <w:rsid w:val="00801506"/>
    <w:rsid w:val="00803E5C"/>
    <w:rsid w:val="0080755A"/>
    <w:rsid w:val="008120E9"/>
    <w:rsid w:val="00812201"/>
    <w:rsid w:val="00814FB5"/>
    <w:rsid w:val="00832AE7"/>
    <w:rsid w:val="00834F5C"/>
    <w:rsid w:val="00837554"/>
    <w:rsid w:val="00837ACF"/>
    <w:rsid w:val="00843C76"/>
    <w:rsid w:val="00845079"/>
    <w:rsid w:val="00846793"/>
    <w:rsid w:val="0084779A"/>
    <w:rsid w:val="00847F0A"/>
    <w:rsid w:val="00860BEE"/>
    <w:rsid w:val="00870C97"/>
    <w:rsid w:val="008915CB"/>
    <w:rsid w:val="008929A8"/>
    <w:rsid w:val="008A4C19"/>
    <w:rsid w:val="008A601C"/>
    <w:rsid w:val="008B38DD"/>
    <w:rsid w:val="008B5635"/>
    <w:rsid w:val="008B60E7"/>
    <w:rsid w:val="008C088D"/>
    <w:rsid w:val="008C227D"/>
    <w:rsid w:val="008E26B9"/>
    <w:rsid w:val="008E64DD"/>
    <w:rsid w:val="008F6B30"/>
    <w:rsid w:val="00914674"/>
    <w:rsid w:val="00923C43"/>
    <w:rsid w:val="00924A3D"/>
    <w:rsid w:val="0093053F"/>
    <w:rsid w:val="00930CC8"/>
    <w:rsid w:val="00936EAA"/>
    <w:rsid w:val="00941FC7"/>
    <w:rsid w:val="0095186F"/>
    <w:rsid w:val="00953DD6"/>
    <w:rsid w:val="0095529D"/>
    <w:rsid w:val="00957D55"/>
    <w:rsid w:val="009716C8"/>
    <w:rsid w:val="00974644"/>
    <w:rsid w:val="00985FDC"/>
    <w:rsid w:val="00987FE5"/>
    <w:rsid w:val="00991BEB"/>
    <w:rsid w:val="00992227"/>
    <w:rsid w:val="009A2448"/>
    <w:rsid w:val="009B46FD"/>
    <w:rsid w:val="009C4E57"/>
    <w:rsid w:val="009E1B52"/>
    <w:rsid w:val="009E4AF3"/>
    <w:rsid w:val="009E7A9A"/>
    <w:rsid w:val="00A03942"/>
    <w:rsid w:val="00A03F40"/>
    <w:rsid w:val="00A04F10"/>
    <w:rsid w:val="00A1797B"/>
    <w:rsid w:val="00A254BD"/>
    <w:rsid w:val="00A30A60"/>
    <w:rsid w:val="00A3385A"/>
    <w:rsid w:val="00A36322"/>
    <w:rsid w:val="00A37480"/>
    <w:rsid w:val="00A43814"/>
    <w:rsid w:val="00A44964"/>
    <w:rsid w:val="00A4776D"/>
    <w:rsid w:val="00A51613"/>
    <w:rsid w:val="00A52708"/>
    <w:rsid w:val="00A650F2"/>
    <w:rsid w:val="00A66632"/>
    <w:rsid w:val="00A74120"/>
    <w:rsid w:val="00A77DF1"/>
    <w:rsid w:val="00A86AF5"/>
    <w:rsid w:val="00A958D9"/>
    <w:rsid w:val="00AA1BBE"/>
    <w:rsid w:val="00AA52BA"/>
    <w:rsid w:val="00AB04FF"/>
    <w:rsid w:val="00AB1034"/>
    <w:rsid w:val="00AB138D"/>
    <w:rsid w:val="00AB79CC"/>
    <w:rsid w:val="00AC31DF"/>
    <w:rsid w:val="00AC3645"/>
    <w:rsid w:val="00AC36DD"/>
    <w:rsid w:val="00AC5198"/>
    <w:rsid w:val="00AE4AE0"/>
    <w:rsid w:val="00AF1852"/>
    <w:rsid w:val="00AF582B"/>
    <w:rsid w:val="00B01D12"/>
    <w:rsid w:val="00B07094"/>
    <w:rsid w:val="00B07819"/>
    <w:rsid w:val="00B10D80"/>
    <w:rsid w:val="00B14E77"/>
    <w:rsid w:val="00B2193A"/>
    <w:rsid w:val="00B26970"/>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E4D1F"/>
    <w:rsid w:val="00C04402"/>
    <w:rsid w:val="00C10451"/>
    <w:rsid w:val="00C10758"/>
    <w:rsid w:val="00C17862"/>
    <w:rsid w:val="00C2011B"/>
    <w:rsid w:val="00C32B6A"/>
    <w:rsid w:val="00C3393E"/>
    <w:rsid w:val="00C42E88"/>
    <w:rsid w:val="00C45D58"/>
    <w:rsid w:val="00C46D37"/>
    <w:rsid w:val="00C50477"/>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D17D2"/>
    <w:rsid w:val="00CD2481"/>
    <w:rsid w:val="00CD36B2"/>
    <w:rsid w:val="00CD7B28"/>
    <w:rsid w:val="00CF4A7A"/>
    <w:rsid w:val="00D05C4B"/>
    <w:rsid w:val="00D133BD"/>
    <w:rsid w:val="00D13805"/>
    <w:rsid w:val="00D155D6"/>
    <w:rsid w:val="00D15635"/>
    <w:rsid w:val="00D20C06"/>
    <w:rsid w:val="00D259DD"/>
    <w:rsid w:val="00D30C39"/>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1294"/>
    <w:rsid w:val="00E01A9E"/>
    <w:rsid w:val="00E0297A"/>
    <w:rsid w:val="00E0539A"/>
    <w:rsid w:val="00E0663B"/>
    <w:rsid w:val="00E16793"/>
    <w:rsid w:val="00E33C88"/>
    <w:rsid w:val="00E34B35"/>
    <w:rsid w:val="00E442CE"/>
    <w:rsid w:val="00E44E30"/>
    <w:rsid w:val="00E4517D"/>
    <w:rsid w:val="00E45365"/>
    <w:rsid w:val="00E5439A"/>
    <w:rsid w:val="00E57F81"/>
    <w:rsid w:val="00E638D5"/>
    <w:rsid w:val="00E646E3"/>
    <w:rsid w:val="00E66198"/>
    <w:rsid w:val="00E7142B"/>
    <w:rsid w:val="00E747B5"/>
    <w:rsid w:val="00E7640A"/>
    <w:rsid w:val="00E82F8B"/>
    <w:rsid w:val="00E925C1"/>
    <w:rsid w:val="00E957DE"/>
    <w:rsid w:val="00E95FF3"/>
    <w:rsid w:val="00EA16B6"/>
    <w:rsid w:val="00EA1B2D"/>
    <w:rsid w:val="00EA418C"/>
    <w:rsid w:val="00EB4704"/>
    <w:rsid w:val="00EB5C3E"/>
    <w:rsid w:val="00EB7EDD"/>
    <w:rsid w:val="00EC5EC9"/>
    <w:rsid w:val="00EF1CA4"/>
    <w:rsid w:val="00EF2F26"/>
    <w:rsid w:val="00F16611"/>
    <w:rsid w:val="00F1710F"/>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B1056"/>
    <w:rsid w:val="00FC4553"/>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BC11D-802D-436C-A79D-858723AC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 w:type="character" w:styleId="Emphasis">
    <w:name w:val="Emphasis"/>
    <w:basedOn w:val="DefaultParagraphFont"/>
    <w:uiPriority w:val="20"/>
    <w:qFormat/>
    <w:rsid w:val="00985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1951-4D5B-4135-8B64-083A0CF5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141</Pages>
  <Words>47757</Words>
  <Characters>272215</Characters>
  <Application>Microsoft Office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 Hannes Kristjánsson</dc:creator>
  <cp:lastModifiedBy>Jón Hannes Kristjánsson</cp:lastModifiedBy>
  <cp:revision>9</cp:revision>
  <dcterms:created xsi:type="dcterms:W3CDTF">2018-03-07T13:24:00Z</dcterms:created>
  <dcterms:modified xsi:type="dcterms:W3CDTF">2018-03-15T13:08:00Z</dcterms:modified>
</cp:coreProperties>
</file>