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text" w:tblpY="1"/>
        <w:tblOverlap w:val="never"/>
        <w:tblW w:w="14236" w:type="dxa"/>
        <w:tblLayout w:type="fixed"/>
        <w:tblLook w:val="04A0"/>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umferðarlögum.Eins og fram kemur í ákvæðinu er meginmarkmið frumvarpsins að vernda líf ogheilsu vegfarenda með auknu umferðaröryggi og er byggt á þeirri reynslu semfengist hefur á undanförnum árum og jafnframt litið til umheimsins um nýjungar í frumvarpinusem ætlað er efla enn frekarumferðaröryggi en nú er. Í ljósi þróunar á undanförnum árum í átt að fjölbreyttari samgöngumáta almennings er frumvarpinuætlað að stefna að vissu jafnræði milli mismunandi ferðamáta í umferðinni eftir því sem viðverður komið. Á undanförnum árum hafa umhverfissjónarmið fengið meira vægi í samgöngumálumá landi og endurspeglast það í frumvarpinu.</w:t>
            </w:r>
          </w:p>
        </w:tc>
        <w:tc>
          <w:tcPr>
            <w:tcW w:w="4394" w:type="dxa"/>
          </w:tcPr>
          <w:p w:rsidR="00FC4553" w:rsidRDefault="00FC4553" w:rsidP="000B0A29">
            <w:pPr>
              <w:rPr>
                <w:ins w:id="0" w:author="Valgerður B. Eggertsdóttir" w:date="2018-02-26T16:32:00Z"/>
              </w:rPr>
            </w:pPr>
          </w:p>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Ákvæði laganna um umferð ökutækja gilda einnig, eftir því sem við á, um reiðmenn og þá sem teyma 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xml:space="preserve">    Ákvæði laganna um gangandi vegfarendur gilda einnig um þann sem er á skíðum, hjólaskíðum, skautum, hjólaskautum eða svipuðum tækjum, sem og um þann </w:t>
            </w:r>
            <w:r w:rsidRPr="00321E6A">
              <w:rPr>
                <w:rFonts w:eastAsia="Times New Roman" w:cs="Times New Roman"/>
                <w:szCs w:val="24"/>
                <w:lang w:eastAsia="is-IS"/>
              </w:rPr>
              <w:lastRenderedPageBreak/>
              <w:t>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rPr>
            </w:pPr>
            <w:r w:rsidRPr="00E7640A">
              <w:rPr>
                <w:spacing w:val="3"/>
                <w:szCs w:val="24"/>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einnig, „eftir því sem við á“, um umferð ökutækja á eignarlandi og þjóðlendum, sbr. skilgreiningu í lögum um </w:t>
            </w:r>
            <w:r w:rsidR="008C088D" w:rsidRPr="008C088D">
              <w:rPr>
                <w:spacing w:val="3"/>
                <w:szCs w:val="24"/>
              </w:rPr>
              <w:t>náttúruvernd, nr. 60/2013</w:t>
            </w:r>
            <w:r w:rsidRPr="00E7640A">
              <w:rPr>
                <w:spacing w:val="3"/>
                <w:szCs w:val="24"/>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rPr>
            </w:pPr>
            <w:r w:rsidRPr="00E7640A">
              <w:rPr>
                <w:spacing w:val="3"/>
                <w:szCs w:val="24"/>
              </w:rPr>
              <w:tab/>
              <w:t xml:space="preserve">Í 3. gr. og 5. gr. a gildandi laga er einnig að </w:t>
            </w:r>
            <w:r w:rsidRPr="00E7640A">
              <w:rPr>
                <w:spacing w:val="3"/>
                <w:szCs w:val="24"/>
              </w:rPr>
              <w:lastRenderedPageBreak/>
              <w:t>finna ákvæði sem lúta í eðli sínu að gildissviði laganna. Skv. 3. gr. gilda ákvæði um umferð ökutækja einnig, „eftir því sem við á“, um reiðmenn og þá sem teyma eða reka búfé, sbr. 2</w:t>
            </w:r>
            <w:r w:rsidRPr="008C088D">
              <w:rPr>
                <w:spacing w:val="3"/>
                <w:szCs w:val="24"/>
              </w:rPr>
              <w:t>. gr. laga nr. 44/1993</w:t>
            </w:r>
            <w:r w:rsidRPr="00E7640A">
              <w:rPr>
                <w:spacing w:val="3"/>
                <w:szCs w:val="24"/>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rPr>
              <w:t>ól. Þau gilda og um fatlaðan einstakling</w:t>
            </w:r>
            <w:r w:rsidRPr="00E7640A">
              <w:rPr>
                <w:spacing w:val="3"/>
                <w:szCs w:val="24"/>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rPr>
            </w:pPr>
            <w:r w:rsidRPr="00E7640A">
              <w:rPr>
                <w:spacing w:val="3"/>
                <w:szCs w:val="24"/>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rPr>
            </w:pPr>
            <w:r w:rsidRPr="00E7640A">
              <w:rPr>
                <w:spacing w:val="3"/>
                <w:szCs w:val="24"/>
              </w:rPr>
              <w:tab/>
              <w:t>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rPr>
            </w:pPr>
            <w:r w:rsidRPr="00E7640A">
              <w:rPr>
                <w:spacing w:val="3"/>
                <w:szCs w:val="24"/>
              </w:rPr>
              <w:tab/>
              <w:t xml:space="preserve">Í öðru lagi er í 3. mgr. 2. gr. frumvarpsins </w:t>
            </w:r>
            <w:r w:rsidRPr="00E7640A">
              <w:rPr>
                <w:spacing w:val="3"/>
                <w:szCs w:val="24"/>
              </w:rPr>
              <w:lastRenderedPageBreak/>
              <w:t>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rPr>
              <w:t xml:space="preserve">4. mgr. 2. gr. frumvarpsins er efnislega samhljóða 2. mgr. 3. gr. gildandi laga. Þó er hjólaskautum bætt við upptalninguna og lagt er til ákvæðið gildi einnig um </w:t>
            </w:r>
            <w:r w:rsidR="00704FD0">
              <w:rPr>
                <w:spacing w:val="3"/>
                <w:szCs w:val="24"/>
              </w:rPr>
              <w:t>þann</w:t>
            </w:r>
            <w:r w:rsidRPr="00E7640A">
              <w:rPr>
                <w:spacing w:val="3"/>
                <w:szCs w:val="24"/>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lastRenderedPageBreak/>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w:t>
            </w:r>
            <w:r w:rsidR="00CD7B28" w:rsidRPr="00DC0011">
              <w:rPr>
                <w:lang w:eastAsia="is-IS"/>
              </w:rPr>
              <w:lastRenderedPageBreak/>
              <w:t>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8B38DD" w:rsidP="00CD7B28">
            <w:pPr>
              <w:rPr>
                <w:lang w:eastAsia="is-IS"/>
              </w:rPr>
            </w:pPr>
            <w:r>
              <w:t>15</w:t>
            </w:r>
            <w:r w:rsidR="00CD7B28" w:rsidRPr="00DC0011">
              <w:t xml:space="preserve">.   </w:t>
            </w:r>
            <w:r w:rsidR="00CD7B28" w:rsidRPr="00DC0011">
              <w:rPr>
                <w:i/>
              </w:rPr>
              <w:t>Gönguþverun</w:t>
            </w:r>
            <w:r w:rsidR="00CD7B28" w:rsidRPr="00DC0011">
              <w:t>:  Hluti vegar þar sem göngustígur þverar akbraut og er ekki gangbraut.</w:t>
            </w:r>
            <w:r>
              <w:rPr>
                <w:lang w:eastAsia="is-IS"/>
              </w:rPr>
              <w:br/>
              <w:t>     16</w:t>
            </w:r>
            <w:r w:rsidR="00CD7B28" w:rsidRPr="00DC0011">
              <w:rPr>
                <w:lang w:eastAsia="is-IS"/>
              </w:rPr>
              <w:t xml:space="preserve">.     </w:t>
            </w:r>
            <w:r w:rsidR="00CD7B28" w:rsidRPr="00DC0011">
              <w:rPr>
                <w:i/>
                <w:iCs/>
                <w:lang w:eastAsia="is-IS"/>
              </w:rPr>
              <w:t>Leyfð heildarþyngd:</w:t>
            </w:r>
            <w:r w:rsidR="00CD7B28" w:rsidRPr="00DC0011">
              <w:rPr>
                <w:lang w:eastAsia="is-IS"/>
              </w:rPr>
              <w:t xml:space="preserve"> Þyngd ökutækis með ökumanni, farþegum, farmi og viðfestum vinnutækjum. Leyfð heildarþyngd ökutækis er sú heildarþyngd sem leyfð er við skráningu þess. </w:t>
            </w:r>
            <w:r w:rsidR="00CD7B28" w:rsidRPr="00DC0011">
              <w:rPr>
                <w:lang w:eastAsia="is-IS"/>
              </w:rPr>
              <w:br/>
            </w:r>
            <w:r>
              <w:rPr>
                <w:shd w:val="clear" w:color="auto" w:fill="FFFFFF"/>
                <w:lang w:eastAsia="is-IS"/>
              </w:rPr>
              <w:t xml:space="preserve">     17</w:t>
            </w:r>
            <w:r w:rsidR="00CD7B28" w:rsidRPr="00DC0011">
              <w:rPr>
                <w:shd w:val="clear" w:color="auto" w:fill="FFFFFF"/>
                <w:lang w:eastAsia="is-IS"/>
              </w:rPr>
              <w:t>.</w:t>
            </w:r>
            <w:r w:rsidR="00CD7B28" w:rsidRPr="00DC0011">
              <w:rPr>
                <w:shd w:val="clear" w:color="auto" w:fill="FFFFFF"/>
                <w:lang w:eastAsia="is-IS"/>
              </w:rPr>
              <w:tab/>
            </w:r>
            <w:r w:rsidR="00CD7B28" w:rsidRPr="00DC0011">
              <w:rPr>
                <w:i/>
                <w:shd w:val="clear" w:color="auto" w:fill="FFFFFF"/>
                <w:lang w:eastAsia="is-IS"/>
              </w:rPr>
              <w:t>Hjólabox:</w:t>
            </w:r>
            <w:r w:rsidR="00CD7B28"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óla í flokki I og merkt 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r>
            <w:r>
              <w:rPr>
                <w:lang w:eastAsia="is-IS"/>
              </w:rPr>
              <w:lastRenderedPageBreak/>
              <w:t>     23</w:t>
            </w:r>
            <w:r w:rsidR="00CD7B28" w:rsidRPr="00DC0011">
              <w:rPr>
                <w:lang w:eastAsia="is-IS"/>
              </w:rPr>
              <w:t xml:space="preserve">.      </w:t>
            </w:r>
            <w:r w:rsidR="00CD7B28" w:rsidRPr="00DC0011">
              <w:rPr>
                <w:i/>
                <w:iCs/>
                <w:lang w:eastAsia="is-IS"/>
              </w:rPr>
              <w:t>Lagning ökutækis:</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amfellt hámarksafl sem er ekki yfir 4 KW sé 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w:t>
            </w:r>
            <w:r w:rsidR="00CD7B28" w:rsidRPr="00DC0011">
              <w:rPr>
                <w:lang w:eastAsia="is-IS"/>
              </w:rPr>
              <w:lastRenderedPageBreak/>
              <w:t xml:space="preserve">ákveðinni tegund umferðar, einni eða fleiri, svo sem akstri hópbifreiða í almenningsakstri, leigubifreiða, ökutækja með ákveðinn lágmarksfjölda farþega, reiðhjóla og léttra bifhjóla í flokki I. Umferðarmerki gefa til kynna leyfilegan akstur á sérrein. </w:t>
            </w:r>
          </w:p>
          <w:p w:rsidR="00CD7B28" w:rsidRPr="00DC0011" w:rsidRDefault="000C0C47" w:rsidP="00CD7B28">
            <w:pPr>
              <w:rPr>
                <w:i/>
              </w:rPr>
            </w:pPr>
            <w:r>
              <w:t>28</w:t>
            </w:r>
            <w:r w:rsidR="00CD7B28" w:rsidRPr="00DC0011">
              <w:t>.</w:t>
            </w:r>
            <w:r w:rsidR="00CD7B28" w:rsidRPr="00DC0011">
              <w:rPr>
                <w:i/>
              </w:rPr>
              <w:t>Snjalltæki</w:t>
            </w:r>
            <w:r w:rsidR="005E04F6">
              <w:rPr>
                <w:i/>
              </w:rPr>
              <w:t>:</w:t>
            </w:r>
            <w:r w:rsidR="005E04F6">
              <w:t>H</w:t>
            </w:r>
            <w:r w:rsidR="00CD7B28" w:rsidRPr="00DC0011">
              <w:t>vert það tæki, með eða án farsímavirkni eða nettengingar, búið snertiskjá sem meðal annars er hægt að nota til samskipta, skeytasendinga, leikja og/eða leiðsagnar.</w:t>
            </w:r>
            <w:r w:rsidR="00CD7B28" w:rsidRPr="00DC0011">
              <w:rPr>
                <w:lang w:eastAsia="is-IS"/>
              </w:rPr>
              <w:br/>
              <w:t>   </w:t>
            </w:r>
            <w:r>
              <w:rPr>
                <w:lang w:eastAsia="is-IS"/>
              </w:rPr>
              <w:t> 29</w:t>
            </w:r>
            <w:r w:rsidR="00CD7B28" w:rsidRPr="00DC0011">
              <w:rPr>
                <w:lang w:eastAsia="is-IS"/>
              </w:rPr>
              <w:t xml:space="preserve">.      </w:t>
            </w:r>
            <w:r w:rsidR="00CD7B28" w:rsidRPr="00DC0011">
              <w:rPr>
                <w:i/>
                <w:iCs/>
                <w:lang w:eastAsia="is-IS"/>
              </w:rPr>
              <w:t>Stöðvun ökutækis:</w:t>
            </w:r>
            <w:r w:rsidR="00CD7B28" w:rsidRPr="00DC0011">
              <w:rPr>
                <w:lang w:eastAsia="is-IS"/>
              </w:rPr>
              <w:t xml:space="preserve"> Stutt hlé sem ökumaður ákveður sjálfur að gera á akstri sínum og ekki er tilkomið vegna annarrar umferðar, umferðarmerkja, fyrirmæla lö</w:t>
            </w:r>
            <w:r>
              <w:rPr>
                <w:lang w:eastAsia="is-IS"/>
              </w:rPr>
              <w:t xml:space="preserve">greglu eða þess háttar. </w:t>
            </w:r>
            <w:r>
              <w:rPr>
                <w:lang w:eastAsia="is-IS"/>
              </w:rPr>
              <w:br/>
              <w:t>     30</w:t>
            </w:r>
            <w:r w:rsidR="00CD7B28" w:rsidRPr="00DC0011">
              <w:rPr>
                <w:lang w:eastAsia="is-IS"/>
              </w:rPr>
              <w:t xml:space="preserve">.      </w:t>
            </w:r>
            <w:r w:rsidR="00CD7B28" w:rsidRPr="00DC0011">
              <w:rPr>
                <w:i/>
                <w:iCs/>
                <w:lang w:eastAsia="is-IS"/>
              </w:rPr>
              <w:t>Torfærutæki:</w:t>
            </w:r>
            <w:r w:rsidR="00CD7B28"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CD7B28" w:rsidP="00CD7B28">
            <w:pPr>
              <w:rPr>
                <w:lang w:eastAsia="is-IS"/>
              </w:rPr>
            </w:pPr>
            <w:r>
              <w:t>3</w:t>
            </w:r>
            <w:r w:rsidR="000C0C47">
              <w:t>1</w:t>
            </w:r>
            <w:r w:rsidRPr="00DC0011">
              <w:rPr>
                <w:i/>
              </w:rPr>
              <w:t>.        Umráðamaður:</w:t>
            </w:r>
            <w:r w:rsidRPr="00DC0011">
              <w:t xml:space="preserve"> Sá sem með samþykki eiganda ökutækis hefur umráð yfir því. Aðili telst ekki umráðamaður nema hann sé skráður sem slíkur í ökutækjaskrá</w:t>
            </w:r>
            <w:r>
              <w:t xml:space="preserve"> t.d. samkvæmt samningi við löggilt kaupleigu- eða rekstrarleigufyrirtæki.</w:t>
            </w:r>
            <w:r>
              <w:rPr>
                <w:lang w:eastAsia="is-IS"/>
              </w:rPr>
              <w:br/>
              <w:t>     3</w:t>
            </w:r>
            <w:r w:rsidR="000C0C47">
              <w:rPr>
                <w:lang w:eastAsia="is-IS"/>
              </w:rPr>
              <w:t>2</w:t>
            </w:r>
            <w:r w:rsidRPr="00DC0011">
              <w:rPr>
                <w:lang w:eastAsia="is-IS"/>
              </w:rPr>
              <w:t xml:space="preserve">.      </w:t>
            </w:r>
            <w:r w:rsidRPr="00DC0011">
              <w:rPr>
                <w:i/>
                <w:iCs/>
                <w:lang w:eastAsia="is-IS"/>
              </w:rPr>
              <w:t>Vegamót:</w:t>
            </w:r>
            <w:r w:rsidRPr="00DC0011">
              <w:rPr>
                <w:lang w:eastAsia="is-IS"/>
              </w:rPr>
              <w:t xml:space="preserve"> Þar sem vegir mætast eða skerast </w:t>
            </w:r>
            <w:r>
              <w:rPr>
                <w:lang w:eastAsia="is-IS"/>
              </w:rPr>
              <w:t xml:space="preserve">eða vegur greinist. </w:t>
            </w:r>
            <w:r>
              <w:rPr>
                <w:lang w:eastAsia="is-IS"/>
              </w:rPr>
              <w:br/>
              <w:t>     3</w:t>
            </w:r>
            <w:r w:rsidR="000C0C47">
              <w:rPr>
                <w:lang w:eastAsia="is-IS"/>
              </w:rPr>
              <w:t>3</w:t>
            </w:r>
            <w:r w:rsidRPr="00DC0011">
              <w:rPr>
                <w:lang w:eastAsia="is-IS"/>
              </w:rPr>
              <w:t xml:space="preserve">.      </w:t>
            </w:r>
            <w:r w:rsidRPr="00DC0011">
              <w:rPr>
                <w:i/>
                <w:iCs/>
                <w:lang w:eastAsia="is-IS"/>
              </w:rPr>
              <w:t>Vegfarandi:</w:t>
            </w:r>
            <w:r w:rsidRPr="00DC0011">
              <w:rPr>
                <w:lang w:eastAsia="is-IS"/>
              </w:rPr>
              <w:t xml:space="preserve"> Hver sem fer um veg eða er staddur á veg</w:t>
            </w:r>
            <w:r w:rsidR="000C0C47">
              <w:rPr>
                <w:lang w:eastAsia="is-IS"/>
              </w:rPr>
              <w:t xml:space="preserve">i eða í ökutæki á vegi. </w:t>
            </w:r>
            <w:r w:rsidR="000C0C47">
              <w:rPr>
                <w:lang w:eastAsia="is-IS"/>
              </w:rPr>
              <w:br/>
              <w:t>     34</w:t>
            </w:r>
            <w:r w:rsidRPr="00DC0011">
              <w:rPr>
                <w:lang w:eastAsia="is-IS"/>
              </w:rPr>
              <w:t xml:space="preserve">.      </w:t>
            </w:r>
            <w:r w:rsidRPr="00DC0011">
              <w:rPr>
                <w:i/>
                <w:iCs/>
                <w:lang w:eastAsia="is-IS"/>
              </w:rPr>
              <w:t>Vegur:</w:t>
            </w:r>
            <w:r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r>
            <w:r>
              <w:rPr>
                <w:lang w:eastAsia="is-IS"/>
              </w:rPr>
              <w:lastRenderedPageBreak/>
              <w:t>     37</w:t>
            </w:r>
            <w:r w:rsidR="00CD7B28" w:rsidRPr="00DC0011">
              <w:rPr>
                <w:lang w:eastAsia="is-IS"/>
              </w:rPr>
              <w:t xml:space="preserve">.      </w:t>
            </w:r>
            <w:r w:rsidR="00CD7B28" w:rsidRPr="00DC0011">
              <w:rPr>
                <w:i/>
                <w:iCs/>
                <w:lang w:eastAsia="is-IS"/>
              </w:rPr>
              <w:t>Vinnuvél:</w:t>
            </w:r>
            <w:r w:rsidR="00CD7B28" w:rsidRPr="00DC0011">
              <w:rPr>
                <w:lang w:eastAsia="is-IS"/>
              </w:rPr>
              <w:br/>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0C0C47" w:rsidP="002145A5">
            <w:r>
              <w:rPr>
                <w:lang w:eastAsia="is-IS"/>
              </w:rPr>
              <w:t>40</w:t>
            </w:r>
            <w:r w:rsidR="00CD7B28" w:rsidRPr="00DC0011">
              <w:rPr>
                <w:lang w:eastAsia="is-IS"/>
              </w:rPr>
              <w:t xml:space="preserve">.      </w:t>
            </w:r>
            <w:r w:rsidR="00CD7B28" w:rsidRPr="00DC0011">
              <w:rPr>
                <w:i/>
                <w:lang w:eastAsia="is-IS"/>
              </w:rPr>
              <w:t>Ökuljós:</w:t>
            </w:r>
            <w:r w:rsidR="00CD7B28" w:rsidRPr="00DC0011">
              <w:t xml:space="preserve">Lögboðin aðalljós eða dagljós sem loga að framan og að aftan. </w:t>
            </w:r>
            <w:r>
              <w:rPr>
                <w:lang w:eastAsia="is-IS"/>
              </w:rPr>
              <w:br/>
              <w:t>     41</w:t>
            </w:r>
            <w:r w:rsidR="00CD7B28" w:rsidRPr="00DC0011">
              <w:rPr>
                <w:lang w:eastAsia="is-IS"/>
              </w:rPr>
              <w:t xml:space="preserve">.      </w:t>
            </w:r>
            <w:r w:rsidR="00CD7B28" w:rsidRPr="00DC0011">
              <w:rPr>
                <w:i/>
                <w:iCs/>
                <w:lang w:eastAsia="is-IS"/>
              </w:rPr>
              <w:t>Ökutæki:</w:t>
            </w:r>
            <w:r w:rsidR="00CD7B28" w:rsidRPr="00DC0011">
              <w:rPr>
                <w:lang w:eastAsia="is-IS"/>
              </w:rPr>
              <w:t xml:space="preserve"> Tæki á hjólum, beltum, völtum, meiðum eða öðru sem ætlað er til aksturs á landi og eigi rennur á spori. </w:t>
            </w:r>
            <w:r w:rsidR="00CD7B28"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hugtakaí frumvarpinu og talin þurfa sérstakrar skýringar við. Má þar nefna hugtöksem snúa að nýmælum í frumvarpi þessu og varða atriði sem ekki er að finna í gildandi lögum.Enn fremur hafa verið gerðar breytingar á ýmsum skilgreiningum gildandi umferðarlaga,sem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 xml:space="preserve">Fyrst ber að nefna það nýmæli að skilgreina sérstaklega notkun vélknúinna tækja. Gerðurer greinarmunur á akstri í almennri umferð og akstri utan umferðar að því marki sem unnter. Í almennri umferð er gert ráð fyrir því að öll vélknúin ökutæki sem þar eru notuð séuskráningarskyld og öll notkun í samræmi við umferðarlög. Almenn umferð er skilgreind semakstur á vegum sem opnir eru almenningi. Sérstaklega er síðan tekið á akstri á sérstökumsvæðum utan umferðar og á einkalöndum. Þar er ekki gerð krafa um að öll ökutæki séu skráðog vísað til nánari reglna í </w:t>
            </w:r>
            <w:r w:rsidRPr="00321E6A">
              <w:lastRenderedPageBreak/>
              <w:t xml:space="preserve">reglugerð, t.d. hvað varðar akstursíþróttir, æfinga- og kennslusvæðio.s.frv. Með þessu er leitast við að aðlaga íslenska löggjöf því fyrirkomulagi sem fyrirfinnstí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 xml:space="preserve">Er þar í a-lið bætt við hjóli með hjálparfótstigi sem búið er hjálparvél og fer ekki hraðar en25 km á klst. Enn fremur er lagt til að til reiðhjóla megi telja lítið rafknúið ökutæki semhannað er til aksturs á hraða </w:t>
            </w:r>
            <w:r w:rsidR="00314CBA">
              <w:t>allt að</w:t>
            </w:r>
            <w:r w:rsidRPr="00321E6A">
              <w:t xml:space="preserve"> 25 km á klst., en í núgildandi lögum er miðað við8 km á klst. Ekki er gerð krafa til sérstaks hámarkshraða rafknúins hjólastóls sem fellur undirskilgreiningu á reiðhjóli eins og er í gildandi lögum, þ.e. 15 km á klst.</w:t>
            </w:r>
          </w:p>
          <w:p w:rsidR="0014323F" w:rsidRPr="00321E6A" w:rsidRDefault="0014323F" w:rsidP="0014323F">
            <w:pPr>
              <w:jc w:val="both"/>
            </w:pPr>
            <w:r w:rsidRPr="00321E6A">
              <w:t xml:space="preserve">Lagt er til að stöðvun ökutækis verði sérstaklega skilgreind í lögum. Skilgreiningu áhugtakinu „lagning“ er breytt þannig frá gildandi lögum að miðað er við að stöðvun ökutækisí minna en 3 </w:t>
            </w:r>
            <w:r w:rsidRPr="00321E6A">
              <w:lastRenderedPageBreak/>
              <w:t>mínútur telst ekki lagning þess. Er í þessu efni litið til fyrirmyndar í dönskumumferðarlögum.</w:t>
            </w:r>
          </w:p>
          <w:p w:rsidR="0014323F" w:rsidRPr="00321E6A" w:rsidRDefault="0014323F" w:rsidP="0014323F">
            <w:pPr>
              <w:jc w:val="both"/>
            </w:pPr>
            <w:r w:rsidRPr="00321E6A">
              <w:t>Þá eru skilgreiningar á hugtökunum „farstarfsmaður“ og „flytjandi“ felldar úr frumvarpinuen eðlilegra þykir að nota hugtakið „flutningsaðili“ í stað „flytjanda“ sem ekki þarf nánariskilgreiningar við.</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„götuslóði“ er lagt til að komi „vegslóði“. Hér er í raun um þrengingu á hugtakinu „vegur“að ræða, en með tilliti til framfara í gerð umferðarmannvirkja og þróunar umferðar hér álandi þykir rétt að hugtakið nái yfir svæði sem á einhvern hátt hefur verið þróað sem vegurfyrir umferð ökutækja. Jafnframt er veggöngum bætt við skilgreininguna, ekkisíst í ljósi þess að þau verða æ algengari á Íslandi.</w:t>
            </w:r>
          </w:p>
          <w:p w:rsidR="0014323F" w:rsidRPr="00321E6A" w:rsidRDefault="006805CA" w:rsidP="0014323F">
            <w:pPr>
              <w:jc w:val="both"/>
            </w:pPr>
            <w:ins w:id="18" w:author="Sighvatur Jónsson" w:date="2018-03-14T20:32:00Z">
              <w:r w:rsidRPr="006805CA">
                <w:pict>
                  <v:shapetype id="_x0000_t202" coordsize="21600,21600" o:spt="202" path="m,l,21600r21600,l21600,xe">
                    <v:stroke joinstyle="miter"/>
                    <v:path gradientshapeok="t" o:connecttype="rect"/>
                  </v:shapetype>
                  <v:shape id="Text Box 2" o:spid="_x0000_s1026" type="#_x0000_t202" style="position:absolute;left:0;text-align:left;margin-left:229.3pt;margin-top:56.05pt;width:150.55pt;height:150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">
                    <v:textbox>
                      <w:txbxContent>
                        <w:p w:rsidR="00CC7DB5" w:rsidRDefault="00CC7DB5">
                          <w:pPr>
                            <w:rPr>
                              <w:ins w:id="19" w:author="Sighvatur Jónsson" w:date="2018-03-14T20:34:00Z"/>
                            </w:rPr>
                          </w:pPr>
                          <w:ins w:id="20" w:author="Sighvatur Jónsson" w:date="2018-03-14T20:33:00Z">
                            <w:r>
                              <w:t>Ég legg til breytingar á orðalagi 20. og 21. gr. Það ætti frekar að vera:</w:t>
                            </w:r>
                          </w:ins>
                        </w:p>
                        <w:p w:rsidR="00CC7DB5" w:rsidRDefault="00CC7DB5">
                          <w:ins w:id="21" w:author="Sighvatur Jónsson" w:date="2018-03-14T20:34:00Z">
                            <w:r>
                              <w:t>...til flutnings á níu farþegum eða fleiri.....</w:t>
                            </w:r>
                          </w:ins>
                        </w:p>
                      </w:txbxContent>
                    </v:textbox>
                  </v:shape>
                </w:pict>
              </w:r>
            </w:ins>
            <w:r w:rsidR="0014323F">
              <w:rPr>
                <w:i/>
                <w:iCs/>
              </w:rPr>
              <w:t>Hópbifreið í almenningsakstri</w:t>
            </w:r>
            <w:r w:rsidR="0014323F" w:rsidRPr="00321E6A">
              <w:t xml:space="preserve">er ný skilgreining </w:t>
            </w:r>
            <w:r w:rsidR="0014323F">
              <w:t>í umferðarlögum og er í samræmi við ákvæði laga um fólk</w:t>
            </w:r>
            <w:r w:rsidR="00314CBA">
              <w:t>s</w:t>
            </w:r>
            <w:r w:rsidR="0014323F">
              <w:t xml:space="preserve">- og farmflutninga nr. 28/2017. Skilgreiningin </w:t>
            </w:r>
            <w:r w:rsidR="0014323F" w:rsidRPr="00321E6A">
              <w:t>felur í sér skírskotuntil ákveðinnar notkunar bifreiða til farþegaflutninga fremur en gerð.</w:t>
            </w:r>
            <w:r w:rsidR="0014323F" w:rsidRPr="00321E6A">
              <w:rPr>
                <w:color w:val="242424"/>
                <w:shd w:val="clear" w:color="auto" w:fill="FFFFFF"/>
              </w:rPr>
              <w:t> Í gildandi umferðarlögum er skortur á skilgreiningum varðandi umferðarmannvirki sem k</w:t>
            </w:r>
            <w:r w:rsidR="0014323F" w:rsidRPr="00321E6A">
              <w:t xml:space="preserve">omið hafa fram eftir að þau lög voru sett. Í því efni má nefna </w:t>
            </w:r>
            <w:r w:rsidR="0014323F" w:rsidRPr="00321E6A">
              <w:rPr>
                <w:i/>
                <w:iCs/>
              </w:rPr>
              <w:t xml:space="preserve">hringtorg </w:t>
            </w:r>
            <w:r w:rsidR="0014323F">
              <w:t xml:space="preserve">og nú á síðustu árum </w:t>
            </w:r>
            <w:r w:rsidR="0014323F" w:rsidRPr="00321E6A">
              <w:t xml:space="preserve">hafa komið fram akreinar fyrir sérstaka umferð, sem hér er lagt til að nefndar verðisérreinar, sem engin ákvæði voru um áður. Þar sem umferðarskipulag í þéttbýli er í örriþróun þykir ekki rétt að takmarka skilgreininguna við ákveðna tegund umferðar, en dæmi umökutæki sem eðlilegt er að nota megi </w:t>
            </w:r>
            <w:r w:rsidR="0014323F" w:rsidRPr="00321E6A">
              <w:rPr>
                <w:i/>
                <w:iCs/>
              </w:rPr>
              <w:t xml:space="preserve">sérreinar </w:t>
            </w:r>
            <w:r w:rsidR="0014323F" w:rsidRPr="00321E6A">
              <w:t xml:space="preserve">má nefna </w:t>
            </w:r>
            <w:r w:rsidR="0014323F">
              <w:lastRenderedPageBreak/>
              <w:t xml:space="preserve">t.d. </w:t>
            </w:r>
            <w:r w:rsidR="0014323F" w:rsidRPr="00321E6A">
              <w:t xml:space="preserve">bifreiðar í forgangsakstri, </w:t>
            </w:r>
            <w:r w:rsidR="0014323F">
              <w:t>hópbifreiðar í almenningsakstri</w:t>
            </w:r>
            <w:r w:rsidR="0014323F" w:rsidRPr="00321E6A">
              <w:t>,leigubifreiðar, ökutæki með ákveðinn lágmarksfjölda farþega og reiðhjól.</w:t>
            </w:r>
          </w:p>
          <w:p w:rsidR="0014323F" w:rsidRPr="00A3385A" w:rsidRDefault="0014323F" w:rsidP="0014323F">
            <w:pPr>
              <w:jc w:val="both"/>
            </w:pPr>
            <w:r w:rsidRPr="00321E6A">
              <w:t xml:space="preserve">Lagt er til að skilgreiningar á eftirvagni og tengitæki verði sameinaðar. Aðgreining átengitæki og eftirvagni hefur einkum byggst á því að á tengitæki sé áfest vél eða tæki, t.d.loftpressa eða annað tæki, en á eftirvagni sé farmur. Þar sem sömu lögmál gilda um tengitækiog eftirvagn þykja ekki efni standa til þeirrar aðgreiningar sem verið hefur hingað til í </w:t>
            </w:r>
            <w:r w:rsidRPr="00A3385A">
              <w:t>gildandilögum.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rsidRPr="00321E6A">
              <w:t xml:space="preserve">„óvarinn vegfarandi“, en í erlendum </w:t>
            </w:r>
            <w:r w:rsidRPr="00321E6A">
              <w:lastRenderedPageBreak/>
              <w:t>rétti hefur hugtakið „vulnerable road user“ fengið aukna</w:t>
            </w:r>
            <w:r w:rsidR="0019259C">
              <w:t>merkingu</w:t>
            </w:r>
            <w:r w:rsidRPr="00321E6A">
              <w:t>í samgöngum. Lagt er til að hugtakið nái til gangandi og hjólandi vegfarenda ogeinnig til þeirra sem ferðast á bifhjóli.</w:t>
            </w:r>
          </w:p>
          <w:p w:rsidR="0014323F" w:rsidRPr="00321E6A" w:rsidRDefault="0014323F" w:rsidP="0014323F">
            <w:pPr>
              <w:jc w:val="both"/>
            </w:pPr>
            <w:r w:rsidRPr="00321E6A">
              <w:t>Skilgreiningu á „vélknúnu ökutæki“ er breytt þannig að tekið er fram að það sé ætlað tilaksturs á landi.</w:t>
            </w:r>
          </w:p>
          <w:p w:rsidR="0014323F" w:rsidRPr="00877FEE" w:rsidRDefault="0014323F" w:rsidP="0014323F">
            <w:pPr>
              <w:jc w:val="both"/>
            </w:pPr>
            <w:r w:rsidRPr="00321E6A">
              <w:t>Með 2. mgr. er lagt til að ráðherra geti í reglugerð kveðið nánar á um inntak þeirra skilgreiningasem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við veg og skal haga sér þannig í umferðinni að öðru leyti að eigi valdi óþarfa ónæði. </w:t>
            </w:r>
            <w:r w:rsidRPr="00321E6A">
              <w:rPr>
                <w:rFonts w:eastAsia="Times New Roman" w:cs="Times New Roman"/>
                <w:szCs w:val="24"/>
                <w:lang w:eastAsia="is-IS"/>
              </w:rPr>
              <w:br/>
              <w:t xml:space="preserve">    Sérstaka tillitssemi skal sýna börnum, öldruðum og </w:t>
            </w:r>
            <w:r w:rsidRPr="00321E6A">
              <w:rPr>
                <w:rFonts w:eastAsia="Times New Roman" w:cs="Times New Roman"/>
                <w:szCs w:val="24"/>
                <w:lang w:eastAsia="is-IS"/>
              </w:rPr>
              <w:lastRenderedPageBreak/>
              <w:t>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erlagt til að veghaldara verði gert að gera ráðstafanir til að vernda börn gegn hættu í umferðinniá leið til og frá skóla í samráði við skólayfirvöld og lögreglustjóra. Í gildandi </w:t>
            </w:r>
            <w:r w:rsidRPr="00321E6A">
              <w:rPr>
                <w:rFonts w:cs="Times New Roman"/>
                <w:szCs w:val="24"/>
              </w:rPr>
              <w:lastRenderedPageBreak/>
              <w:t>lögum er þettasameiginlega á forræði veghaldara og lögreglustjóra í samráði við skólayfirvöld,en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hjólaskautumí upptalningu á tækjum sem óheimilt er að draga aftan í ökutæki.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Ef eitthvað sem getur haft í för með sér hættu eða óþægindi fyrir umferð fellur eða rennur af ökutæki á veg skal ökumaður sjá til þess að hluturinn sé þegar 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geturöðrum vegfarendum hættu, svo og banni við því að strengt sé í leyfisleysi yfir opinn veg eitthvaðþað sem valdið getur hættu fyrir vegfarendur sem leið eiga um veginn. Er hér einkumlitið til þess að óvörðum vegfarendum, t.d. þeim sem ferðast um á reiðhjólum og bifhjólum,geti stafað hætta af slíku athæfi.</w:t>
            </w:r>
          </w:p>
        </w:tc>
        <w:tc>
          <w:tcPr>
            <w:tcW w:w="4394" w:type="dxa"/>
          </w:tcPr>
          <w:p w:rsidR="00E45365" w:rsidRPr="00321E6A" w:rsidRDefault="009A53A6" w:rsidP="009A53A6">
            <w:pPr>
              <w:rPr>
                <w:rFonts w:cs="Times New Roman"/>
                <w:szCs w:val="24"/>
              </w:rPr>
            </w:pPr>
            <w:ins w:id="22" w:author="Sighvatur Jónsson" w:date="2018-03-14T20:37:00Z">
              <w:r>
                <w:t xml:space="preserve">6. gr. </w:t>
              </w:r>
            </w:ins>
            <w:ins w:id="23" w:author="Sighvatur Jónsson" w:date="2018-03-14T20:35:00Z">
              <w:r>
                <w:t>Hér mætti bæta við</w:t>
              </w:r>
            </w:ins>
            <w:ins w:id="24" w:author="Sighvatur Jónsson" w:date="2018-03-14T20:39:00Z">
              <w:r>
                <w:t xml:space="preserve"> eða skerpa á</w:t>
              </w:r>
            </w:ins>
            <w:ins w:id="25" w:author="Sighvatur Jónsson" w:date="2018-03-14T20:38:00Z">
              <w:r>
                <w:t xml:space="preserve">ákvæði um banni við að fleygja almennu rusli úrbíl </w:t>
              </w:r>
            </w:ins>
            <w:ins w:id="26" w:author="Sighvatur Jónsson" w:date="2018-03-14T20:39:00Z">
              <w:r>
                <w:t>vegna sóðaskapar. Bréfþurrkur</w:t>
              </w:r>
            </w:ins>
            <w:ins w:id="27" w:author="Sighvatur Jónsson" w:date="2018-03-14T20:40:00Z">
              <w:r>
                <w:t xml:space="preserve">, </w:t>
              </w:r>
            </w:ins>
            <w:ins w:id="28" w:author="Sighvatur Jónsson" w:date="2018-03-14T20:39:00Z">
              <w:r>
                <w:t>umbúðir utan af matv</w:t>
              </w:r>
            </w:ins>
            <w:ins w:id="29" w:author="Sighvatur Jónsson" w:date="2018-03-14T20:40:00Z">
              <w:r>
                <w:t xml:space="preserve">ælum, tæming á öskubakka o.þ.h. sóðaskapur er ekki endilega hættulegur fyrir aðra vegfarendur og því mætti allavega skerpa </w:t>
              </w:r>
            </w:ins>
            <w:ins w:id="30" w:author="Sighvatur Jónsson" w:date="2018-03-14T20:41:00Z">
              <w:r>
                <w:t>á þessu.</w:t>
              </w:r>
            </w:ins>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lagttil að lögfest verði sérstaklega í 1. mgr. greinarinnar bann við því að ekið sé gegn rauðuumferðarljósi. Þessi regla er ekki beinlínis orðuð í gildandi umferðarlögum heldur er umhana mælt í 34. gr. reglugerðar nr. 289/1995, um umferðarmerki og notkun þeirra, með síðaribreytingum, sem sett er einkum á grundvelli 84. gr. laganna. Á þeim grundvelli er vegfarandaskylt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fyrirmælum og leiðbeiningum á grundvelli greinarinnar og að það skuli gert án tafar</w:t>
            </w:r>
            <w:r w:rsidR="00286BB0">
              <w:rPr>
                <w:rFonts w:cs="Times New Roman"/>
                <w:szCs w:val="24"/>
              </w:rPr>
              <w:t>.</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w:t>
            </w:r>
            <w:r w:rsidRPr="00E74CBF">
              <w:rPr>
                <w:rFonts w:cs="Times New Roman"/>
              </w:rPr>
              <w:lastRenderedPageBreak/>
              <w:t xml:space="preserve">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framkvæmdir og þegar umferðarljós virka ekki sem skyldi. </w:t>
            </w:r>
          </w:p>
          <w:p w:rsidR="00E45365" w:rsidRPr="00321E6A" w:rsidRDefault="000804BB" w:rsidP="002F2EB0">
            <w:pPr>
              <w:autoSpaceDE w:val="0"/>
              <w:autoSpaceDN w:val="0"/>
              <w:adjustRightInd w:val="0"/>
              <w:jc w:val="both"/>
              <w:rPr>
                <w:rFonts w:cs="Times New Roman"/>
                <w:szCs w:val="24"/>
              </w:rPr>
            </w:pPr>
            <w:r w:rsidRPr="00321E6A">
              <w:rPr>
                <w:rFonts w:cs="Times New Roman"/>
                <w:szCs w:val="24"/>
              </w:rPr>
              <w:t>5. mgr. er nýmæli, en henni er ætlað að skerpa á skyldu ökumanns skv. 2.–4. mgr. til aðstöðva ökutæki sitt strax og án hættu eða óþæginda fyrir aðra vegfarendur ef ætla má aðmerkjagjöf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7F27B8" w:rsidP="007F27B8">
            <w:pPr>
              <w:jc w:val="both"/>
              <w:rPr>
                <w:rFonts w:eastAsia="Times New Roman" w:cs="Times New Roman"/>
                <w:szCs w:val="24"/>
                <w:lang w:eastAsia="is-IS"/>
              </w:rPr>
            </w:pPr>
            <w:r>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E646E3" w:rsidP="007F27B8">
            <w:pPr>
              <w:jc w:val="both"/>
              <w:rPr>
                <w:rFonts w:cs="Times New Roman"/>
                <w:szCs w:val="24"/>
              </w:rPr>
            </w:pPr>
            <w:r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 xml:space="preserve">Greinin er efnislega samhljóða 78. gr. gildandi laga, en réttara þykir að hafa hana undirkaflanum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lastRenderedPageBreak/>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9. gr.</w:t>
            </w:r>
          </w:p>
          <w:p w:rsidR="00F85242" w:rsidRDefault="00F66498" w:rsidP="003A49CC">
            <w:pPr>
              <w:autoSpaceDE w:val="0"/>
              <w:autoSpaceDN w:val="0"/>
              <w:adjustRightInd w:val="0"/>
              <w:jc w:val="both"/>
              <w:rPr>
                <w:rFonts w:cs="Times New Roman"/>
                <w:szCs w:val="24"/>
              </w:rPr>
            </w:pPr>
            <w:r>
              <w:rPr>
                <w:rFonts w:cs="Times New Roman"/>
              </w:rPr>
              <w:lastRenderedPageBreak/>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w:t>
            </w:r>
            <w:r w:rsidRPr="00321E6A">
              <w:rPr>
                <w:rFonts w:eastAsia="Times New Roman" w:cs="Times New Roman"/>
                <w:szCs w:val="24"/>
                <w:lang w:eastAsia="is-IS"/>
              </w:rPr>
              <w:lastRenderedPageBreak/>
              <w:t xml:space="preserve">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Við forgangsakstur samkvæmt þessari grein er ökumanni heimilt, ef brýna nauðsyn ber til, að víkja 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þannakstur sem hér um ræðir og tekið upp hugtakið „forgangsakstur“. Lýsir það betur þeirri tegundaksturs sem ákvæðið fjallar um. Þá er með 1. mgr. leitast við að skilgreina forgangsaksturþannig að ljóst þyki í hvaða tilvikum ákvæðið á við. Er þá m.a. horft til 1. gr. reglnan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lastRenderedPageBreak/>
              <w:t xml:space="preserve">Í öðru lagi er lagt til að 3. mgr. </w:t>
            </w:r>
            <w:r w:rsidR="00632A84">
              <w:rPr>
                <w:rFonts w:cs="Times New Roman"/>
                <w:szCs w:val="24"/>
              </w:rPr>
              <w:t>7. gr. áðurgreindrar reglna</w:t>
            </w:r>
            <w:r w:rsidRPr="00321E6A">
              <w:rPr>
                <w:rFonts w:cs="Times New Roman"/>
                <w:szCs w:val="24"/>
              </w:rPr>
              <w:t xml:space="preserve"> nr. 643/2004 verði bættvið í lok 1. mgr. 10. gr. frumvarpsin</w:t>
            </w:r>
            <w:r w:rsidR="00632A84">
              <w:rPr>
                <w:rFonts w:cs="Times New Roman"/>
                <w:szCs w:val="24"/>
              </w:rPr>
              <w:t xml:space="preserve">s, að breyttu breytanda. Í </w:t>
            </w:r>
            <w:r w:rsidRPr="00321E6A">
              <w:rPr>
                <w:rFonts w:cs="Times New Roman"/>
                <w:szCs w:val="24"/>
              </w:rPr>
              <w:t xml:space="preserve">ákvæðinu er kveðið á umað notkun hljóð- eða ljósmerkja við neyðarakstur dragi ekki úr skyldu </w:t>
            </w:r>
            <w:r w:rsidR="006A7056">
              <w:rPr>
                <w:rFonts w:cs="Times New Roman"/>
                <w:szCs w:val="24"/>
              </w:rPr>
              <w:t xml:space="preserve">þess </w:t>
            </w:r>
            <w:r w:rsidRPr="00321E6A">
              <w:rPr>
                <w:rFonts w:cs="Times New Roman"/>
                <w:szCs w:val="24"/>
              </w:rPr>
              <w:t>ökumanns að sýnatillitssemi og viðhafa 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umtilteknar hátternisreglur (umferðarreglur) í neyðarakstri, verði efnislega teknar upp í 10. gr.</w:t>
            </w:r>
            <w:r w:rsidR="000D1152">
              <w:rPr>
                <w:rFonts w:cs="Times New Roman"/>
                <w:szCs w:val="24"/>
              </w:rPr>
              <w:t xml:space="preserve"> f</w:t>
            </w:r>
            <w:r w:rsidRPr="00321E6A">
              <w:rPr>
                <w:rFonts w:cs="Times New Roman"/>
                <w:szCs w:val="24"/>
              </w:rPr>
              <w:t xml:space="preserve">rumvarpsins sem 3. og 4. mgr. Varða þær í fyrsta lagi heimild ökumanns í forgangsakstritil að láta hjá líða að fylgja ákvæðum 2. mgr. 7. gr., sbr. 3. mgr. 10. gr. frumvarpsins,ef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941FC7">
              <w:rPr>
                <w:rFonts w:cs="Times New Roman"/>
                <w:szCs w:val="24"/>
              </w:rPr>
              <w:t>mæla þau</w:t>
            </w:r>
            <w:r w:rsidRPr="00321E6A">
              <w:rPr>
                <w:rFonts w:cs="Times New Roman"/>
                <w:szCs w:val="24"/>
              </w:rPr>
              <w:t xml:space="preserve"> fyrir um skyldu ökumanns við þessar aðstæður til að fara ávallt eftir merkjum lögregluvið umferðarstjórn og skyldu hans til að draga úr hraða við akstur á móti rauðu eðagulu ljósi á gatnamótum. Reglur þessar eru af því tagi að nauðsynlegt er að hafa þær í lögumen ekki einungis í almennum stjórnvaldsfyrirmælum.</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4.mgr. gildi um akstur í tengslum við opinberar heimsóknir og þess háttar sé aksturinn í fylgdlögreglu.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 xml:space="preserve">Í fimmta lagi er lagt til að í 6. mgr. verði mælt fyrir um heimild ráðherra til að setja nánarifyrirmæli um forgangsakstur í reglugerð, þar á meðal um skráningu ökutækja til forgangsaksturs,um notkun sérstakra hljóð- eða </w:t>
            </w:r>
            <w:r w:rsidRPr="00321E6A">
              <w:rPr>
                <w:rFonts w:cs="Times New Roman"/>
                <w:szCs w:val="24"/>
              </w:rPr>
              <w:lastRenderedPageBreak/>
              <w:t>ljósmerkja við slíkan akstur og um námskeið ogþjálfun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237673" w:rsidP="00522F2E">
            <w:pPr>
              <w:jc w:val="both"/>
              <w:rPr>
                <w:rFonts w:cs="Times New Roman"/>
                <w:szCs w:val="24"/>
              </w:rPr>
            </w:pPr>
            <w:r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Með 2. mgr. er lagt til að sú breyting verði frá 5. mgr. 8. gildandi laga að afnumið verðibann við að hindra för líkfylgdar. Slíkur akstur fer jafnan fram án atbeina lögreglu. Þessiregla er jafnframt talin óheppileg nú á tímum þar sem umferðarþungi hefur aukist og hægurakstur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Sá sem á hlut að því að skemma umferðarmerki skal strax lagfæra það ef kostur er. Annars ber honum að tilkynna lögreglunni þegar um atburðinn og gera nauðsynlegar ráðstafanir til viðvörunar 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w:t>
            </w:r>
            <w:r w:rsidRPr="00321E6A">
              <w:rPr>
                <w:rFonts w:eastAsia="Times New Roman" w:cs="Times New Roman"/>
                <w:szCs w:val="24"/>
                <w:lang w:eastAsia="is-IS"/>
              </w:rPr>
              <w:lastRenderedPageBreak/>
              <w:t xml:space="preserve">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 xml:space="preserve">Ákvæði greinarinnar eru að mestu samhljóða 10. gr. gildandi laga. Þó er uppsetningubreytt og tekið í því sambandi mið af 9. gr. dönsku </w:t>
            </w:r>
            <w:r w:rsidRPr="00321E6A">
              <w:rPr>
                <w:rFonts w:cs="Times New Roman"/>
                <w:szCs w:val="24"/>
              </w:rPr>
              <w:lastRenderedPageBreak/>
              <w:t>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uppkennitölu, sé þess óskað, og upplýsingar umökutæki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w:t>
            </w:r>
            <w:r w:rsidRPr="00321E6A">
              <w:rPr>
                <w:rFonts w:eastAsia="Times New Roman" w:cs="Times New Roman"/>
                <w:szCs w:val="24"/>
                <w:lang w:eastAsia="is-IS"/>
              </w:rPr>
              <w:lastRenderedPageBreak/>
              <w:t xml:space="preserve">fleiri en tveir samhliða. </w:t>
            </w:r>
          </w:p>
          <w:p w:rsidR="00E45365" w:rsidRPr="00321E6A" w:rsidRDefault="00E4517D" w:rsidP="00074353">
            <w:pPr>
              <w:jc w:val="both"/>
              <w:rPr>
                <w:rFonts w:cs="Times New Roman"/>
                <w:szCs w:val="24"/>
              </w:rPr>
            </w:pPr>
            <w:r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 xml:space="preserve">Lagt er til að 2. mgr. gildandi laga verði felld niður þar sem of miklar hömlur eru meðhenni lagðar á ökumenn bifhjóla og reiðhjóla með því </w:t>
            </w:r>
            <w:r w:rsidRPr="00321E6A">
              <w:rPr>
                <w:rFonts w:cs="Times New Roman"/>
                <w:szCs w:val="24"/>
              </w:rPr>
              <w:lastRenderedPageBreak/>
              <w:t>að banna þeim að leiða hjól sín á gangstétt,gangstíg eða vegöxl.</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Gangandi vegfarandi sem ætlar yfir akbraut eða 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ákvæðiðgildi einnig um það þegar gengið er yfir sérrein, eftir því sem við á.</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 xml:space="preserve">3. mgr. fjallar um umferð gangandi vegfarenda þar sem umferð er stjórnað af lögreglu eða með umferðarljósum og er í þeim tilvikum einungis heimilt að ganga yfir akbraut þegar grænt ljós </w:t>
            </w:r>
            <w:r>
              <w:rPr>
                <w:rFonts w:cs="Times New Roman"/>
              </w:rPr>
              <w:lastRenderedPageBreak/>
              <w:t>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lastRenderedPageBreak/>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gr.</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 xml:space="preserve">Ákvæði 1. mgr. og 2. mgr. eru efnislega samhljóða 13. gr. gildandi laga. Þó er tekið framí niðurlagi 1. mgr. að </w:t>
            </w:r>
            <w:r w:rsidR="00286BB0">
              <w:rPr>
                <w:rFonts w:cs="Times New Roman"/>
                <w:szCs w:val="24"/>
              </w:rPr>
              <w:t>u</w:t>
            </w:r>
            <w:r w:rsidRPr="00321E6A">
              <w:rPr>
                <w:rFonts w:cs="Times New Roman"/>
                <w:szCs w:val="24"/>
              </w:rPr>
              <w:t xml:space="preserve">ndantekningu frá reglum um bann við akstri á gangstétt, göngustíg oggöngugötu sé að finna í </w:t>
            </w:r>
            <w:r w:rsidR="00AA52BA" w:rsidRPr="00AA52BA">
              <w:rPr>
                <w:rFonts w:eastAsia="Times New Roman" w:cs="Times New Roman"/>
                <w:szCs w:val="24"/>
                <w:lang w:eastAsia="is-IS"/>
              </w:rPr>
              <w:t>2. mgr. 26. gr., 1. mgr. 42. gr. og 5. mgr. 46.</w:t>
            </w:r>
            <w:r w:rsidR="00AA52BA" w:rsidRPr="00321E6A">
              <w:rPr>
                <w:rFonts w:eastAsia="Times New Roman" w:cs="Times New Roman"/>
                <w:szCs w:val="24"/>
                <w:lang w:eastAsia="is-IS"/>
              </w:rPr>
              <w:t>gr.</w:t>
            </w:r>
            <w:r w:rsidR="00FA559B">
              <w:rPr>
                <w:rFonts w:eastAsia="Times New Roman" w:cs="Times New Roman"/>
                <w:szCs w:val="24"/>
                <w:lang w:eastAsia="is-IS"/>
              </w:rPr>
              <w:t xml:space="preserve">frumvarpsins, </w:t>
            </w:r>
            <w:r w:rsidRPr="00AA52BA">
              <w:rPr>
                <w:rFonts w:cs="Times New Roman"/>
                <w:szCs w:val="24"/>
              </w:rPr>
              <w:t>nú 4. mgr. 39.gr.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 xml:space="preserve">lögreglu. Hugtakið sérrein er skilgreint í 3. gr. frumvarpsins og vísast um það tilathugasemda við það ákvæði. Er þetta nýmæli nauðsynlegt vegna þeirrar þróunar viðskipulag umferðar, einkum í þéttbýli, vegna aukins </w:t>
            </w:r>
            <w:r w:rsidRPr="00321E6A">
              <w:rPr>
                <w:rFonts w:cs="Times New Roman"/>
                <w:szCs w:val="24"/>
              </w:rPr>
              <w:lastRenderedPageBreak/>
              <w:t>umferðarþunga, að gera í ríkari mæli ráðfyrir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miðað við eðli akstursins. Hér koma t.d. til álita </w:t>
            </w:r>
            <w:r w:rsidR="00C10451">
              <w:rPr>
                <w:rFonts w:cs="Times New Roman"/>
                <w:szCs w:val="24"/>
              </w:rPr>
              <w:t>hópbifreiðar í almenningsakstri</w:t>
            </w:r>
            <w:r w:rsidRPr="00321E6A">
              <w:rPr>
                <w:rFonts w:cs="Times New Roman"/>
                <w:szCs w:val="24"/>
              </w:rPr>
              <w:t>, leigubifreiðarog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skipulagninguumferðar, þ.e. greiða fyrir ákveðinni tegund umferðar og jafnframt að takmarka réttannarra til að nota ákveðnar akreinar, þykir rétt að fram komi í greininni hvaða viðmið skulilögð til grundvallar við ákvörðun á því hvaða ökutæki megi nota ákveðnar sérreinar. Ekkier um tæmandi upptalningu að ræða.</w:t>
            </w:r>
          </w:p>
        </w:tc>
        <w:tc>
          <w:tcPr>
            <w:tcW w:w="4394" w:type="dxa"/>
          </w:tcPr>
          <w:p w:rsidR="00E45365" w:rsidRPr="00321E6A" w:rsidRDefault="000C08F6" w:rsidP="000C08F6">
            <w:pPr>
              <w:rPr>
                <w:rFonts w:cs="Times New Roman"/>
                <w:szCs w:val="24"/>
              </w:rPr>
            </w:pPr>
            <w:ins w:id="31" w:author="Sighvatur Jónsson" w:date="2018-03-14T20:46:00Z">
              <w:r>
                <w:lastRenderedPageBreak/>
                <w:t xml:space="preserve">16. gr. Það mætti vera undanþága </w:t>
              </w:r>
            </w:ins>
            <w:ins w:id="32" w:author="Sighvatur Jónsson" w:date="2018-03-14T20:47:00Z">
              <w:r>
                <w:t>á akstri bifreiða á göngustígum</w:t>
              </w:r>
            </w:ins>
            <w:ins w:id="33" w:author="Sighvatur Jónsson" w:date="2018-03-14T20:48:00Z">
              <w:r>
                <w:t xml:space="preserve"> í einstaka tilfellum. T.d. vegna flutninga, eða aðgangs að lóð e</w:t>
              </w:r>
            </w:ins>
            <w:ins w:id="34" w:author="Sighvatur Jónsson" w:date="2018-03-14T20:49:00Z">
              <w:r>
                <w:t>ða</w:t>
              </w:r>
            </w:ins>
            <w:ins w:id="35" w:author="Sighvatur Jónsson" w:date="2018-03-14T20:48:00Z">
              <w:r>
                <w:t xml:space="preserve"> garði</w:t>
              </w:r>
            </w:ins>
            <w:ins w:id="36" w:author="Sighvatur Jónsson" w:date="2018-03-14T20:49:00Z">
              <w:r>
                <w:t xml:space="preserve"> sem snýr að göngustíg. Oft getur þurft að taka niður tr</w:t>
              </w:r>
            </w:ins>
            <w:ins w:id="37" w:author="Sighvatur Jónsson" w:date="2018-03-14T20:50:00Z">
              <w:r>
                <w:t>é og fjarlægja, koma með hlass af jarðefnum eða hellum o.s.fv.</w:t>
              </w:r>
            </w:ins>
            <w:ins w:id="38" w:author="Sighvatur Jónsson" w:date="2018-03-14T20:51:00Z">
              <w:r>
                <w:t xml:space="preserve"> þar sem </w:t>
              </w:r>
            </w:ins>
            <w:ins w:id="39" w:author="Sighvatur Jónsson" w:date="2018-03-14T20:52:00Z">
              <w:r>
                <w:t>íll</w:t>
              </w:r>
            </w:ins>
            <w:ins w:id="40" w:author="Sighvatur Jónsson" w:date="2018-03-14T20:51:00Z">
              <w:r>
                <w:t>mögulegt er að nálgast annarsstaðar fr</w:t>
              </w:r>
            </w:ins>
            <w:ins w:id="41" w:author="Sighvatur Jónsson" w:date="2018-03-14T20:52:00Z">
              <w:r>
                <w:t>á.</w:t>
              </w:r>
              <w:r w:rsidR="00773C70">
                <w:t xml:space="preserve"> Enda sé fyllstu varúðar gætt, styðsta leið ekin til og frá, bannað að leggja nema til að ferma eða afferma og h</w:t>
              </w:r>
            </w:ins>
            <w:ins w:id="42" w:author="Sighvatur Jónsson" w:date="2018-03-14T20:53:00Z">
              <w:r w:rsidR="00773C70">
                <w:t>ámarkshraði sé miðaður við gönguhraða.</w:t>
              </w:r>
            </w:ins>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ökutækið sem er á undan stöðvist eða dregið sé úr hraða þess. Skal </w:t>
            </w:r>
            <w:r w:rsidRPr="00321E6A">
              <w:rPr>
                <w:rFonts w:eastAsia="Times New Roman" w:cs="Times New Roman"/>
                <w:szCs w:val="24"/>
                <w:lang w:eastAsia="is-IS"/>
              </w:rPr>
              <w:lastRenderedPageBreak/>
              <w:t xml:space="preserve">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ákvæðinuer þó komið til nútímalegra horfs.</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w:t>
            </w:r>
            <w:r>
              <w:rPr>
                <w:rFonts w:cs="Times New Roman"/>
                <w:szCs w:val="24"/>
              </w:rPr>
              <w:lastRenderedPageBreak/>
              <w:t>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sem ekur að hringtorgi skal veita þeim sem </w:t>
            </w:r>
            <w:r w:rsidRPr="00321E6A">
              <w:rPr>
                <w:rFonts w:eastAsia="Times New Roman" w:cs="Times New Roman"/>
                <w:szCs w:val="24"/>
                <w:lang w:eastAsia="is-IS"/>
              </w:rPr>
              <w:lastRenderedPageBreak/>
              <w:t>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aðgerðar verði verulegar breytingar frá 15. gr. gildandi laga um þetta efni, auk þess sem lögfestverði nýmæli um akstur í hringtorgum sem ekki er að finna í gildandi lögum. Með ákvæðum18.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leitastvið að laga gildandi reglur að þeim breytingum sem orðið hafa á umferðarmannvirkjum fráþví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skylduþess sem beygir að huga að umferð gangandi og hjólandi vegfarenda. Veruleg aukning hefurorðið á notkun reiðhjóla sem samgöngutækis, samhliða aukinni áherslu stjórnvalda á hjólastígaog bættan aðbúnað hjólreiðafólks. Einnig er bætt vi</w:t>
            </w:r>
            <w:r w:rsidR="008915CB">
              <w:rPr>
                <w:rFonts w:cs="Times New Roman"/>
                <w:szCs w:val="24"/>
              </w:rPr>
              <w:t xml:space="preserve">ð að huga þurfi að umferð sem á </w:t>
            </w:r>
            <w:r w:rsidRPr="00321E6A">
              <w:rPr>
                <w:rFonts w:cs="Times New Roman"/>
                <w:szCs w:val="24"/>
              </w:rPr>
              <w:t>móti kemur en ekki einungis umferð sem fer í sömu átt. Á þetta einkum við þá sem takavinstri beygju í veg fyrir umferð á móti.</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mestuóbreytt hvað varðar akbraut þar sem ein akrein er í hvora akstursstefnu. Þó er í 3. mgr. lagttil að þegar tveir ökumenn mætast báðir í vinstri beygju verði mælt svo fyrir að þá „[skuli]þeir aka vinstra megin hvor fram hjá öðrum“, sem er orðin meginreglan í umferð í dag, í staðþess að þeim sé það heimilt eins og mælt er fyrir í gildandi lögum.</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lastRenderedPageBreak/>
              <w:t xml:space="preserve">Í 4. mgr. er fjallað um þau tilvik þar sem ein beygjurein er inn á akbraut, með tvær eðafleiri reinar fyrir umferð í sömu akstursstefnu. Þá skal samkvæmt </w:t>
            </w:r>
            <w:r w:rsidR="0063660E">
              <w:rPr>
                <w:rFonts w:cs="Times New Roman"/>
                <w:szCs w:val="24"/>
              </w:rPr>
              <w:t>m</w:t>
            </w:r>
            <w:r w:rsidRPr="00321E6A">
              <w:rPr>
                <w:rFonts w:cs="Times New Roman"/>
                <w:szCs w:val="24"/>
              </w:rPr>
              <w:t>álsgreininni taka beygjunasem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akbrautmeð tvær eða fleiri reinar í akstursstefnu sína. Er þá gert ráð fyrir að ökumaður skulií tæka tíð færa ökutæki sitt á þá rein sem er hentugust með tilliti til annarrar umferðar ogfyrirhugaðrar akstursleiðar. Í síðari málslið er hins vegar vikið að þeim tilvikum þar sem tværbeygjureinar eru inn á akbraut með tvær eða fleiri reinar fyrir umferð í sömu akstursstefnuen þá skal sá sem velur hægri rein í beygju koma inn á rein lengst til hægri á akbraut semekið er inn á. Er þetta ákvæði nýmæli og er það tilkomið vegna þeirrar breytingar í mannvirkjagerðgatna að í dag eru fjölmörg gatnamót með</w:t>
            </w:r>
            <w:r w:rsidR="0063660E">
              <w:rPr>
                <w:rFonts w:cs="Times New Roman"/>
                <w:szCs w:val="24"/>
              </w:rPr>
              <w:t xml:space="preserve"> fleiri en eina akrein í hverja </w:t>
            </w:r>
            <w:r w:rsidRPr="00321E6A">
              <w:rPr>
                <w:rFonts w:cs="Times New Roman"/>
                <w:szCs w:val="24"/>
              </w:rPr>
              <w:t>akstursstefnu,hægri, vinstri og beint. Í gildandi lögum er ekki gert ráð fyrir þessu. Hugsunin bakvið síðari málslið 5. mgr. er því sú að oft og tíðum þarf ökumaður að velja akreinar og skipuleggjaakstur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 xml:space="preserve">Óvissa og ósamræmi hefur skapast þar sem tvær beygjureinar koma inn í akbraut meðþremur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 xml:space="preserve">greinarinnar og fjallar hún um akstur í hringtorgum.Engum slíkum ákvæðum er til að dreifa í gildandi </w:t>
            </w:r>
            <w:r w:rsidR="005512BA" w:rsidRPr="00321E6A">
              <w:rPr>
                <w:rFonts w:cs="Times New Roman"/>
                <w:szCs w:val="24"/>
              </w:rPr>
              <w:lastRenderedPageBreak/>
              <w:t xml:space="preserve">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 xml:space="preserve">annvirkjagerð, einkum í þéttbýli. Ljóster að talsvert skortir á að gætt sé samræmis við ákvörðunartöku um staðsetningu og fyrirkomulaghringtorga. Er ljóst að mikilvægt er til framtíðar að hugað verði að því að skapayfirsýn og stefnumörkun hvað gerð hringtorga varðar. Það skal hins vegar ítrekað að ekki erfjallað um viðmið og staðla við mannvirkjagerð og veghald í </w:t>
            </w:r>
            <w:r>
              <w:rPr>
                <w:rFonts w:cs="Times New Roman"/>
                <w:szCs w:val="24"/>
              </w:rPr>
              <w:t>u</w:t>
            </w:r>
            <w:r w:rsidR="005512BA" w:rsidRPr="00321E6A">
              <w:rPr>
                <w:rFonts w:cs="Times New Roman"/>
                <w:szCs w:val="24"/>
              </w:rPr>
              <w:t xml:space="preserve">mferðarlögum. Á hinn bóginner nauðsynlegt að umferðarlög kveði með skýrum hætti á um þær umferðarreglur sem eigaað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tilí ökunámi og ökukennslu. Þá hefur einnig verið horft til reglna í lögum annarra ríkja. 6. mgr.skýrir sig að öðru leyti sjálf.</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henniþótt ekki sé um vegamót að ræða.</w:t>
            </w:r>
          </w:p>
        </w:tc>
        <w:tc>
          <w:tcPr>
            <w:tcW w:w="4394" w:type="dxa"/>
          </w:tcPr>
          <w:p w:rsidR="00E45365" w:rsidRDefault="00542228" w:rsidP="00124BF0">
            <w:pPr>
              <w:rPr>
                <w:ins w:id="43" w:author="Sighvatur Jónsson" w:date="2018-03-14T20:56:00Z"/>
              </w:rPr>
            </w:pPr>
            <w:ins w:id="44" w:author="Sighvatur Jónsson" w:date="2018-03-14T20:55:00Z">
              <w:r>
                <w:lastRenderedPageBreak/>
                <w:t xml:space="preserve">18. gr. </w:t>
              </w:r>
            </w:ins>
            <w:ins w:id="45" w:author="Sighvatur Jónsson" w:date="2018-03-14T20:53:00Z">
              <w:r w:rsidR="00124BF0">
                <w:t xml:space="preserve">Með tilliti til aukins ferðamannastraums er vert að athuga hvort breyta </w:t>
              </w:r>
            </w:ins>
            <w:ins w:id="46" w:author="Sighvatur Jónsson" w:date="2018-03-14T20:55:00Z">
              <w:r w:rsidR="00124BF0">
                <w:t>ætti</w:t>
              </w:r>
            </w:ins>
            <w:ins w:id="47" w:author="Sighvatur Jónsson" w:date="2018-03-14T20:53:00Z">
              <w:r w:rsidR="00124BF0">
                <w:t xml:space="preserve"> reglum um akstur </w:t>
              </w:r>
            </w:ins>
            <w:ins w:id="48" w:author="Sighvatur Jónsson" w:date="2018-03-14T20:54:00Z">
              <w:r w:rsidR="00124BF0">
                <w:t xml:space="preserve">í hringtorgum til samræmis við Norðurlöndin eða Evrópu. </w:t>
              </w:r>
            </w:ins>
          </w:p>
          <w:p w:rsidR="006D247C" w:rsidRDefault="006D247C" w:rsidP="00124BF0">
            <w:pPr>
              <w:rPr>
                <w:ins w:id="49" w:author="Sighvatur Jónsson" w:date="2018-03-14T20:56:00Z"/>
              </w:rPr>
            </w:pPr>
          </w:p>
          <w:p w:rsidR="006D247C" w:rsidRDefault="006D247C" w:rsidP="00124BF0">
            <w:pPr>
              <w:rPr>
                <w:ins w:id="50" w:author="Sighvatur Jónsson" w:date="2018-03-14T20:56:00Z"/>
              </w:rPr>
            </w:pPr>
          </w:p>
          <w:p w:rsidR="006D247C" w:rsidRPr="00321E6A" w:rsidRDefault="006D247C" w:rsidP="00124BF0">
            <w:pPr>
              <w:rPr>
                <w:rFonts w:cs="Times New Roman"/>
                <w:szCs w:val="24"/>
              </w:rPr>
            </w:pPr>
            <w:ins w:id="51" w:author="Sighvatur Jónsson" w:date="2018-03-14T20:56:00Z">
              <w:r>
                <w:t xml:space="preserve">Einnig mætti bæta við skyldu til að gefa stefnuljós </w:t>
              </w:r>
            </w:ins>
            <w:ins w:id="52" w:author="Sighvatur Jónsson" w:date="2018-03-14T20:57:00Z">
              <w:r>
                <w:t xml:space="preserve">til vinstri </w:t>
              </w:r>
            </w:ins>
            <w:ins w:id="53" w:author="Sighvatur Jónsson" w:date="2018-03-14T20:56:00Z">
              <w:r>
                <w:t>á innri hring</w:t>
              </w:r>
            </w:ins>
            <w:ins w:id="54" w:author="Sighvatur Jónsson" w:date="2018-03-14T20:57:00Z">
              <w:r>
                <w:t xml:space="preserve"> ef ætlunin er að aka framhjá tveim útgöngum eða fleirum. </w:t>
              </w:r>
            </w:ins>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Ökumaður á aðrein skal aðlaga hraða ökutækis síns </w:t>
            </w:r>
            <w:r w:rsidRPr="00321E6A">
              <w:rPr>
                <w:rFonts w:eastAsia="Times New Roman" w:cs="Times New Roman"/>
                <w:szCs w:val="24"/>
                <w:lang w:eastAsia="is-IS"/>
              </w:rPr>
              <w:lastRenderedPageBreak/>
              <w:t>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lastRenderedPageBreak/>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einniakrein eigi ökumenn, eftir því sem við verður komið, að fara til skiptis inn í þrenginguna.Sífellt algengara er að slíkar þrengingar séu gerðar á akbrautum til að draga úr umferðarhraða,vegna vegavinnu eða af öðrum ástæðum og er mikilvægt að umferð á báðum akreinumgangi sem greiðast fyrir sig. Áskilið er að slíkur „fléttuakstur“ sé gefinn til kynna með umferðarmerki.</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w:t>
            </w:r>
            <w:r w:rsidR="004218FD">
              <w:rPr>
                <w:rFonts w:eastAsia="Times New Roman" w:cs="Times New Roman"/>
                <w:szCs w:val="24"/>
                <w:lang w:eastAsia="is-IS"/>
              </w:rPr>
              <w:lastRenderedPageBreak/>
              <w:t xml:space="preserve">almenningsakstri </w:t>
            </w:r>
            <w:r w:rsidRPr="00321E6A">
              <w:rPr>
                <w:rFonts w:eastAsia="Times New Roman" w:cs="Times New Roman"/>
                <w:szCs w:val="24"/>
                <w:lang w:eastAsia="is-IS"/>
              </w:rPr>
              <w:t>skal eftir sem 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xml:space="preserve">“ komií stað orðsins „hópbifreið“. Þessi breyting hefur það að markmiði að afmarka þá tegundbifreiða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Pr="00321E6A">
              <w:rPr>
                <w:rFonts w:cs="Times New Roman"/>
                <w:szCs w:val="24"/>
              </w:rPr>
              <w:t xml:space="preserve">sem nánar er gerð grein fyrir í </w:t>
            </w:r>
            <w:r w:rsidRPr="00321E6A">
              <w:rPr>
                <w:rFonts w:cs="Times New Roman"/>
                <w:szCs w:val="24"/>
              </w:rPr>
              <w:lastRenderedPageBreak/>
              <w:t xml:space="preserve">athugasemdum við 3. gr. frumvarpsins. Samkvæmt </w:t>
            </w:r>
            <w:r w:rsidR="000D1152">
              <w:rPr>
                <w:rFonts w:cs="Times New Roman"/>
                <w:szCs w:val="24"/>
              </w:rPr>
              <w:t>s</w:t>
            </w:r>
            <w:r w:rsidRPr="00321E6A">
              <w:rPr>
                <w:rFonts w:cs="Times New Roman"/>
                <w:szCs w:val="24"/>
              </w:rPr>
              <w:t xml:space="preserve">kilgreiningunniá </w:t>
            </w:r>
            <w:r w:rsidR="00CC3133">
              <w:rPr>
                <w:rFonts w:cs="Times New Roman"/>
                <w:szCs w:val="24"/>
              </w:rPr>
              <w:t xml:space="preserve">hópbifreið í almenningsakstri </w:t>
            </w:r>
            <w:r w:rsidRPr="00321E6A">
              <w:rPr>
                <w:rFonts w:cs="Times New Roman"/>
                <w:szCs w:val="24"/>
              </w:rPr>
              <w:t>tekur þetta ákvæði nú einungis til þeirra hópbifreiða sem eru íreglubundnum áætlunarakstri á fyrir fram skipulögðum akstursleiðum, svo sem strætisvagna,flugrúta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aðdraga úr hraða og, ef nauðsyn krefur, færa sig yfir á vinstri akrein eða nema staðar þegar</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meirien 50 km á klst. Þar sem hámarkshraði er yfir 50 km á klst. er samkvæmt síðari málslið 2.mgr. lagt til það fyrirkomulag að ökumaður færi sig í tæka tíð yfir á næstu akrein til vinstri</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verðurtil grundvallar að umferðarhraði á vegum í þéttbýli, þar sem leyfilegur hámarkshraði er 60eða 70 km á klst., sé að jafnaði með þeim hætti að hætta geti skapast ef krafist er að ökumennfylgi þeirri skyldu þar að draga úr hraða eða jafnvel nema staðar vegna aksturs</w:t>
            </w:r>
            <w:r w:rsidR="008C088D">
              <w:rPr>
                <w:rFonts w:cs="Times New Roman"/>
                <w:szCs w:val="24"/>
              </w:rPr>
              <w:t xml:space="preserve"> hópbifreiðar í almenningsakstri</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ögð er sérstök skylda á herðar ökumönnum sem nálgast merkta skólabifreið sem numið hefur staðar til að hleypa farþegum inn eða út. Ákvæðinu er 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lastRenderedPageBreak/>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lastRenderedPageBreak/>
              <w:t xml:space="preserve">Greinin er í öllum meginatriðum </w:t>
            </w:r>
            <w:r w:rsidR="0063660E">
              <w:rPr>
                <w:rFonts w:cs="Times New Roman"/>
                <w:szCs w:val="24"/>
              </w:rPr>
              <w:t>s</w:t>
            </w:r>
            <w:r w:rsidRPr="00321E6A">
              <w:rPr>
                <w:rFonts w:cs="Times New Roman"/>
                <w:szCs w:val="24"/>
              </w:rPr>
              <w:t>amhljóða 19. gr. gildandi laga.</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xml:space="preserve">.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Í 2. mgr. er fjallað um það hvernig haga beri akstri þegar ökumaður mætir ökutæki í vegavinnu. Nauðsynlegt er að veita heimild til að aka fram hjá vegheflum og þess konar tækjum á þann hátt, sem hagkvæmastur er, en þá lögð sérstaklega rík varúðarskylda á þann, sem fram hjá ekur.</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Aka má fram hjá ökutæki ef öðru ökutækjanna er ekið </w:t>
            </w:r>
            <w:r w:rsidRPr="00321E6A">
              <w:rPr>
                <w:rFonts w:eastAsia="Times New Roman" w:cs="Times New Roman"/>
                <w:szCs w:val="24"/>
                <w:lang w:eastAsia="is-IS"/>
              </w:rPr>
              <w:lastRenderedPageBreak/>
              <w:t>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 xml:space="preserve">Samkvæmt gildandi lögum er fjallað um </w:t>
            </w:r>
            <w:r w:rsidRPr="00E7142B">
              <w:rPr>
                <w:rFonts w:cs="Times New Roman"/>
                <w:szCs w:val="24"/>
              </w:rPr>
              <w:lastRenderedPageBreak/>
              <w:t xml:space="preserve">framúrakstur í ákvæðum 20.–24. gr. Lagt er tilað uppbygging og samspil ákvæðanna verði einfaldað. Ákvæði 22. gr. muni nú bera fyrirsögnina„Almennar reglur um framúrakstur“ og 23. gr. </w:t>
            </w:r>
            <w:r w:rsidR="0063660E" w:rsidRPr="00E7142B">
              <w:rPr>
                <w:rFonts w:cs="Times New Roman"/>
                <w:szCs w:val="24"/>
              </w:rPr>
              <w:t>f</w:t>
            </w:r>
            <w:r w:rsidRPr="00E7142B">
              <w:rPr>
                <w:rFonts w:cs="Times New Roman"/>
                <w:szCs w:val="24"/>
              </w:rPr>
              <w:t xml:space="preserve">yrirsögnina „Aðgæsluskylda ökumannsvið framúrakstur“. Ákvæði 24. gr. beri fyrirsögnina „Bann við framúrakstri“. Gildandiákvæði 23. gr. er efnislega fært undir 5. og 6. mgr. 22. gr. Er 22. gr. frumvarpsins að öðruleyti samhljóða gildandi ákvæðum 20. og 23. gr. umferðarlaga. Þá er gildandi 22. gr. færðundir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 xml:space="preserve">Í 2. mgr. eru lagðar sérstakar aðgæsluskyldur á ökumenn sem hyggjast aka fram úr ökutæki. </w:t>
            </w:r>
            <w:r w:rsidRPr="00E7142B">
              <w:rPr>
                <w:rFonts w:cs="Times New Roman"/>
                <w:szCs w:val="24"/>
              </w:rPr>
              <w:lastRenderedPageBreak/>
              <w:t>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vakiná að til aðgreiningar er rætt er um að aka „fram hjá“ ökutæki á vegi með fleiri en einni akrein,sbr. t.d. 6. og 7. mgr., en aka „fram úr“ þar sem ein akrein er til staðar, sbr. aðrar málsgreinar22. gr. Efnislega er þó um sama hlut að ræða.</w:t>
            </w:r>
          </w:p>
          <w:p w:rsidR="00E7142B" w:rsidRPr="00E7142B" w:rsidRDefault="00E7142B" w:rsidP="00E7142B">
            <w:pPr>
              <w:jc w:val="both"/>
              <w:rPr>
                <w:rFonts w:cs="Times New Roman"/>
                <w:szCs w:val="24"/>
              </w:rPr>
            </w:pPr>
            <w:r w:rsidRPr="00E7142B">
              <w:rPr>
                <w:rFonts w:cs="Times New Roman"/>
                <w:szCs w:val="24"/>
              </w:rPr>
              <w:t xml:space="preserve">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w:t>
            </w:r>
            <w:r w:rsidRPr="00E7142B">
              <w:rPr>
                <w:rFonts w:cs="Times New Roman"/>
                <w:szCs w:val="24"/>
              </w:rPr>
              <w:lastRenderedPageBreak/>
              <w:t>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 xml:space="preserve">Um 23. gr. </w:t>
            </w:r>
          </w:p>
          <w:p w:rsidR="00F53E14" w:rsidRDefault="005512BA" w:rsidP="00F53E14">
            <w:pPr>
              <w:jc w:val="both"/>
              <w:rPr>
                <w:rFonts w:cs="Times New Roman"/>
              </w:rPr>
            </w:pPr>
            <w:r w:rsidRPr="00321E6A">
              <w:rPr>
                <w:rFonts w:cs="Times New Roman"/>
                <w:szCs w:val="24"/>
              </w:rPr>
              <w:t xml:space="preserve">Ákvæðið er samhljóða 21. gr. gildandi laga, sbr. þó nýja fyrirsögn greinarinnar sem fjallaðer um í athugasemdum við 22. gr. frumvarpsins. </w:t>
            </w:r>
            <w:r w:rsidR="00F53E14">
              <w:rPr>
                <w:rFonts w:cs="Times New Roman"/>
              </w:rPr>
              <w:t xml:space="preserve">Samkvæmt meginreglu 1. 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 xml:space="preserve">Ákvæðið er í meginatriðum samhljóða 22. gr. </w:t>
            </w:r>
            <w:r w:rsidRPr="00321E6A">
              <w:rPr>
                <w:rFonts w:cs="Times New Roman"/>
                <w:szCs w:val="24"/>
              </w:rPr>
              <w:lastRenderedPageBreak/>
              <w:t xml:space="preserve">gildandi laga. Þó er tveimur málsliðum bættvið 1. mgr. Í fyrsta lagi er kveðið þar skýrt á um bann við því að aka fram úr öðru ökutækirétt áður en komið er að gangbraut eða á henni. Þar með er fyrri málsliður 24. gr. gildandilaga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 xml:space="preserve">Óheppilegt er að hafa bannreglur af þessu tagi um sama efni í tveimur aðskildum ákvæðum.Í 3. málsl. 1. mgr. er lagt til að lögfest verði sú regla, sem nú er ekki í umferðarlögum,að óheimilt sé að aka fram úr öðru vélknúnu ökutæki þegar óbrotin miðlína (hindrunarlína)er á milli akbrauta þar sem ekið er í gagnstæðar áttir. Er gert ráð fyrir aðakstur fram úr reiðhjóli falli ekki undir þessa reglu. Sama gildir um akstur þeim megin viðheila línu þar sem eru hálf- eða fullbrotnar línur hinum megin á milli akbrauta. Viðafmörkun á orðalagi þessa ákvæðis er höfð hliðsjón af </w:t>
            </w:r>
            <w:r w:rsidR="00A51613">
              <w:rPr>
                <w:rFonts w:cs="Times New Roman"/>
                <w:szCs w:val="24"/>
              </w:rPr>
              <w:t>á</w:t>
            </w:r>
            <w:r w:rsidRPr="00321E6A">
              <w:rPr>
                <w:rFonts w:cs="Times New Roman"/>
                <w:szCs w:val="24"/>
              </w:rPr>
              <w:t xml:space="preserve">kvæðum um merkingar á yfirborðivega í II. kafla reglugerðar nr. 289/1995 um umferðarmerki og notkun þeirra, með síðaribreytingum. Um merkingar langsum eftir akbraut er fjallað í 23. gr. reglugerðarinnar. Hugtakið„miðlína“ er notað yfir merkingu sem aðskilur umferð í gagnstæðar áttir. Skulu þærvera 100 mm breiðar og skiptast þær í a. óbrotna línu (hindrunarlínu), b. hálfbrotna línu, c.hálfbrotna línu við hliðina á heilli línu, d. fullbrotna línu og e. fullbrotna línu við hliðina áheilli línu. Sem fyrr greinir gerir 3. málsl. 1. mgr. 24. gr. frumvarpsins ráð fyrir því að bannreglangildi um þær tegundir miðlína sem fjallað er um í a-, c- og e-liðum að framan, endaer í þeim tilvikum við það miðað að </w:t>
            </w:r>
            <w:r w:rsidRPr="00321E6A">
              <w:rPr>
                <w:rFonts w:cs="Times New Roman"/>
                <w:szCs w:val="24"/>
              </w:rPr>
              <w:lastRenderedPageBreak/>
              <w:t>hættulegt sé að aka yfir óbrotna línu eða þeim megin frásem heila línan er.</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 xml:space="preserve">Ákvæði síðari málsliðar 1. mgr. 22. gr. gildandi laga er gert að 2. mgr. 24. gr. frumvarpsins.Þar eru talin upp þau tilvik þar sem heimilt er að aka fram úr öðru ökutæki enda séuskilyrði til </w:t>
            </w:r>
            <w:r w:rsidR="00A51613">
              <w:rPr>
                <w:rFonts w:cs="Times New Roman"/>
                <w:szCs w:val="24"/>
              </w:rPr>
              <w:t>f</w:t>
            </w:r>
            <w:r w:rsidRPr="00321E6A">
              <w:rPr>
                <w:rFonts w:cs="Times New Roman"/>
                <w:szCs w:val="24"/>
              </w:rPr>
              <w:t>ramúraksturs að öðru leyti fyrir hendi. Ekki er hróflað við upptalningu að öðruleyti en því sem leiðir af áðurnefndri sameiningu gildandi 22. gr. við 24. gr. frumvarpsins.Þannig er nú lagt til að d-liður 2. mgr. 24. gr. kveði á um heimild til að aka fram úr öðruökutæki við gangbraut þar sem umferð er stjórnað af lögreglu eða með umferðarljósum, endasé nægilegt útsýni yfir gangbrautina. Þessa undanþágureglu er nú að finna í síðari málslið 24.gr.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A51613">
              <w:rPr>
                <w:rFonts w:ascii="Times New Roman" w:hAnsi="Times New Roman" w:cs="Times New Roman"/>
                <w:sz w:val="24"/>
                <w:szCs w:val="24"/>
              </w:rPr>
              <w:t xml:space="preserve">Ökumaður sem ekur á sérrein skal veita umferð sem </w:t>
            </w:r>
            <w:r w:rsidRPr="00A51613">
              <w:rPr>
                <w:rFonts w:ascii="Times New Roman" w:hAnsi="Times New Roman" w:cs="Times New Roman"/>
                <w:sz w:val="24"/>
                <w:szCs w:val="24"/>
              </w:rPr>
              <w:lastRenderedPageBreak/>
              <w:t>sker reinina forgang, sé ekki annað gefið til kynna með vegmerkingum, umferðarmerkingum eða umferðarljósum.</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r>
            <w:r w:rsidRPr="00321E6A">
              <w:rPr>
                <w:rFonts w:eastAsia="Times New Roman" w:cs="Times New Roman"/>
                <w:szCs w:val="24"/>
                <w:lang w:eastAsia="is-IS"/>
              </w:rPr>
              <w:lastRenderedPageBreak/>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2. mgr. kemur fram að ökumaður sem 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 xml:space="preserve">Í 4. mgr. er bætt er inn tilvísun í 19. gr., en í 4. mgr. greinarinnar er gert ráð fyrir að víkja megi </w:t>
            </w:r>
            <w:r w:rsidRPr="001E5DEE">
              <w:rPr>
                <w:rFonts w:cs="Times New Roman"/>
                <w:szCs w:val="24"/>
              </w:rPr>
              <w:lastRenderedPageBreak/>
              <w:t>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Í 9. mgr. er kveðið á um forgang hjólreiðamanna á hjólarein, gagnvart umferð sem beygir þvert á reinina. Er slíkt talið mikilvægt til að skýra réttarstöðu og tryggja öryggi vegfarenda.</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xml:space="preserve">    Ökumaður sem nálgast gangbraut þar sem umferð er ekki stjórnað af lögreglu eða með umferðarljósum skal </w:t>
            </w:r>
            <w:r w:rsidRPr="00321E6A">
              <w:rPr>
                <w:rFonts w:eastAsia="Times New Roman" w:cs="Times New Roman"/>
                <w:szCs w:val="24"/>
                <w:lang w:eastAsia="is-IS"/>
              </w:rPr>
              <w:lastRenderedPageBreak/>
              <w:t>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w:t>
            </w:r>
            <w:r w:rsidRPr="00267F36">
              <w:rPr>
                <w:rFonts w:cs="Times New Roman"/>
              </w:rPr>
              <w:lastRenderedPageBreak/>
              <w:t xml:space="preserve">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Þegar ökumaður yfirgefur vélknúið ökutæki skal hann stöðva vél þess og búa svo um að það geti ekki runnið </w:t>
            </w:r>
            <w:r w:rsidRPr="00321E6A">
              <w:rPr>
                <w:rFonts w:eastAsia="Times New Roman" w:cs="Times New Roman"/>
                <w:szCs w:val="24"/>
                <w:lang w:eastAsia="is-IS"/>
              </w:rPr>
              <w:lastRenderedPageBreak/>
              <w:t>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 xml:space="preserve">Greinin er samhljóða 27. gr. gildandi laga. Það skal ítrekað að ávallt verður að túlka ogbeita ákvæðum 27. og 28. gr. frumvarpsins, er lúta að stöðvun </w:t>
            </w:r>
            <w:r w:rsidR="00A51613">
              <w:rPr>
                <w:rFonts w:cs="Times New Roman"/>
                <w:szCs w:val="24"/>
              </w:rPr>
              <w:t>v</w:t>
            </w:r>
            <w:r w:rsidRPr="00321E6A">
              <w:rPr>
                <w:rFonts w:cs="Times New Roman"/>
                <w:szCs w:val="24"/>
              </w:rPr>
              <w:t xml:space="preserve">élknúins ökutækis og lagninguþess,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áhátternisreglum í ákvæðum 27. og 28. gr. Í greininni er viðhaldið þeirri reglu</w:t>
            </w:r>
            <w:r w:rsidRPr="00321E6A">
              <w:rPr>
                <w:rFonts w:cs="Times New Roman"/>
                <w:szCs w:val="24"/>
              </w:rPr>
              <w:t xml:space="preserve"> gildandi laga,sem verður nú </w:t>
            </w:r>
            <w:r w:rsidRPr="00103252">
              <w:rPr>
                <w:rFonts w:cs="Times New Roman"/>
                <w:szCs w:val="24"/>
              </w:rPr>
              <w:t>í 3. mgr. 27. gr., sbr. 110. gr. frumvarpsins, að</w:t>
            </w:r>
            <w:r w:rsidRPr="00321E6A">
              <w:rPr>
                <w:rFonts w:cs="Times New Roman"/>
                <w:szCs w:val="24"/>
              </w:rPr>
              <w:t xml:space="preserve"> heimilt sé að leggja á gjaldþegar ökutæki er st</w:t>
            </w:r>
            <w:r w:rsidR="00A51613">
              <w:rPr>
                <w:rFonts w:cs="Times New Roman"/>
                <w:szCs w:val="24"/>
              </w:rPr>
              <w:t>öðvað eða því lagt á gangstétt, g</w:t>
            </w:r>
            <w:r w:rsidRPr="00321E6A">
              <w:rPr>
                <w:rFonts w:cs="Times New Roman"/>
                <w:szCs w:val="24"/>
              </w:rPr>
              <w:t>öngustíg, göngugötu eða hjólastíg, nemalögr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erugerðar talsverðar breytingar á uppsetningu ákvæðisins og lagt til að reglur um bann viðstöðvun eða 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frumvarpsins.Er þá að nokkru horft til útfærslu merkinga langsum eftir akbraut skv. II. kafla reglugerðarnr. 289/1995, um umferðarmerki og notkun þeirra, með síðari breytingum. Sjá nánarathugasemd við 24. gr. frumvarpsins.Í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 xml:space="preserve">sem ekki má leggja eða stöðva ökutæki,að undanskildum þeim ökutækjum sem stæðin eru ætluð. Ákvæði c–d-liðar 2. mgr. erunýmæli (að undanteknu banni við stöðvun og lagningu í stæði </w:t>
            </w:r>
            <w:r w:rsidR="00A51613">
              <w:rPr>
                <w:rFonts w:cs="Times New Roman"/>
                <w:szCs w:val="24"/>
              </w:rPr>
              <w:t>l</w:t>
            </w:r>
            <w:r w:rsidRPr="00321E6A">
              <w:rPr>
                <w:rFonts w:cs="Times New Roman"/>
                <w:szCs w:val="24"/>
              </w:rPr>
              <w:t>eigubifreiðar í c-lið). Hugtakið</w:t>
            </w:r>
            <w:r w:rsidR="008C088D">
              <w:rPr>
                <w:rFonts w:cs="Times New Roman"/>
                <w:szCs w:val="24"/>
              </w:rPr>
              <w:t>„hópbifreið í almenningsakstri</w:t>
            </w:r>
            <w:r w:rsidRPr="00321E6A">
              <w:rPr>
                <w:rFonts w:cs="Times New Roman"/>
                <w:szCs w:val="24"/>
              </w:rPr>
              <w:t xml:space="preserve">“ er sett í b-lið 2. mgr., sjá almennt um þessa orðalagsbreytinguathugasemdir við 3. og 20. gr. </w:t>
            </w:r>
            <w:r w:rsidR="00A51613">
              <w:rPr>
                <w:rFonts w:cs="Times New Roman"/>
                <w:szCs w:val="24"/>
              </w:rPr>
              <w:t>f</w:t>
            </w:r>
            <w:r w:rsidRPr="00321E6A">
              <w:rPr>
                <w:rFonts w:cs="Times New Roman"/>
                <w:szCs w:val="24"/>
              </w:rPr>
              <w:t xml:space="preserve">rumvarpsins. Hópbifreið og vörubifreið eru settar ásamt meðleigubifreið í c-lið 2. mgr.Í þriðja lagi er lagt til að gerð verði breyting á orðalagi gildandi b-liðar 2. mgr. 28. gr. Íákvæði gildandi laga er mælt fyrir um að eigi megi leggja </w:t>
            </w:r>
            <w:r w:rsidR="00A51613">
              <w:rPr>
                <w:rFonts w:cs="Times New Roman"/>
                <w:szCs w:val="24"/>
              </w:rPr>
              <w:t>ö</w:t>
            </w:r>
            <w:r w:rsidRPr="00321E6A">
              <w:rPr>
                <w:rFonts w:cs="Times New Roman"/>
                <w:szCs w:val="24"/>
              </w:rPr>
              <w:t xml:space="preserve">kutæki „þar sem ekið er að eðafrá húsi eða lóð eða þannig að torveldi akstur þangað eða þaðan“. Þetta orðalag er óskýrt oghefur </w:t>
            </w:r>
            <w:r w:rsidRPr="00321E6A">
              <w:rPr>
                <w:rFonts w:cs="Times New Roman"/>
                <w:szCs w:val="24"/>
              </w:rPr>
              <w:lastRenderedPageBreak/>
              <w:t>valdið óvissu í framkvæmd. Lagt er til að orðalagið verði skýrara með því að beinlínissé lagt bann við að</w:t>
            </w:r>
            <w:r w:rsidR="00A51613">
              <w:rPr>
                <w:rFonts w:cs="Times New Roman"/>
                <w:szCs w:val="24"/>
              </w:rPr>
              <w:t xml:space="preserve"> leggja ökutæki „að hluta eða í </w:t>
            </w:r>
            <w:r w:rsidRPr="00321E6A">
              <w:rPr>
                <w:rFonts w:cs="Times New Roman"/>
                <w:szCs w:val="24"/>
              </w:rPr>
              <w:t>heild fyrir framan innkeyrslu að húsi e</w:t>
            </w:r>
            <w:r w:rsidR="00A51613">
              <w:rPr>
                <w:rFonts w:cs="Times New Roman"/>
                <w:szCs w:val="24"/>
              </w:rPr>
              <w:t>ða</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 xml:space="preserve">skilið að ökutækinu sé að öllu leyti lagt fyrir framaninnkeyrslu. Nægilegt sé að það sé a.m.k. staðsett þar að hluta og </w:t>
            </w:r>
            <w:r w:rsidR="00A51613">
              <w:rPr>
                <w:rFonts w:cs="Times New Roman"/>
                <w:szCs w:val="24"/>
              </w:rPr>
              <w:t>ö</w:t>
            </w:r>
            <w:r w:rsidRPr="00321E6A">
              <w:rPr>
                <w:rFonts w:cs="Times New Roman"/>
                <w:szCs w:val="24"/>
              </w:rPr>
              <w:t xml:space="preserve">kutækið torveldi með þvíakstur inn í eða út úr innkeyrslunni.Í fjórða lagi er ákvæði a-liðar 2. mgr. 28. gr. gildandi laga um bann við lagningu ökutækisá brú flutt yfir í d-lið 1. mgr., en ekki þykir ástæða til að aðgreina hvort ökutæki sé stöðvaðeða því lagt undir brú eða á brú.Samkvæmt </w:t>
            </w:r>
            <w:r w:rsidRPr="00103252">
              <w:rPr>
                <w:rFonts w:cs="Times New Roman"/>
                <w:szCs w:val="24"/>
              </w:rPr>
              <w:t>110. gr.</w:t>
            </w:r>
            <w:r w:rsidRPr="00321E6A">
              <w:rPr>
                <w:rFonts w:cs="Times New Roman"/>
                <w:szCs w:val="24"/>
              </w:rPr>
              <w:t xml:space="preserve"> frumvarpsins verður 28. gr. frumvarpsins grundvöllur gjaldtöku ef útaf er brugðið. Óheimil stöðvun og lagning ökutækis á stæðum sem falla undir 2. og 3. mgr.er háttsemi sem leiðir í flestum tilvikum til óþæginda og röskunar á umferðinni fyrir aðravegfarendur sem bregðast verður við. Er það breyting frá gildandi ákvæði 28. gr., sbr. 108.gr. umferðarlaga þar sem einungis háttsemisreglur á grundvelli a-, b-, h- i- og j-liðar 1. mgr.(að undanskildum vörubifreiðum og hópbifreiðum) eru grundvöllur gjaldtöku. Nánar verðurgerð grein fyrir þessu fyrirkomulag í athugasemdum við gjaldtökuheimild 110. gr. frumvarpsins.Um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t xml:space="preserve">    Ákvæði 27. og 28. gr. gilda ekki um ökutæki í </w:t>
            </w:r>
            <w:r w:rsidRPr="00321E6A">
              <w:rPr>
                <w:rFonts w:eastAsia="Times New Roman" w:cs="Times New Roman"/>
                <w:szCs w:val="24"/>
                <w:lang w:eastAsia="is-IS"/>
              </w:rPr>
              <w:lastRenderedPageBreak/>
              <w:t>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lastRenderedPageBreak/>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t>Ákvæði</w:t>
            </w:r>
            <w:r w:rsidR="00E5439A">
              <w:rPr>
                <w:rFonts w:cs="Times New Roman"/>
              </w:rPr>
              <w:t xml:space="preserve">nhafa </w:t>
            </w:r>
            <w:r>
              <w:rPr>
                <w:rFonts w:cs="Times New Roman"/>
              </w:rPr>
              <w:t xml:space="preserve">að geyma heimild til handa </w:t>
            </w:r>
            <w:r>
              <w:rPr>
                <w:rFonts w:cs="Times New Roman"/>
              </w:rPr>
              <w:lastRenderedPageBreak/>
              <w:t>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lastRenderedPageBreak/>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lastRenderedPageBreak/>
              <w:t>Skyldur ökumanns þegar ökutæki hefur stöðvast í sérstöku tilviki.</w:t>
            </w:r>
          </w:p>
          <w:p w:rsidR="00E0663B" w:rsidRDefault="004F1DDE" w:rsidP="00E0663B">
            <w:pPr>
              <w:jc w:val="both"/>
              <w:rPr>
                <w:lang w:eastAsia="is-IS"/>
              </w:rPr>
            </w:pPr>
            <w:r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4F1DDE" w:rsidP="00E0663B">
            <w:pPr>
              <w:jc w:val="both"/>
              <w:rPr>
                <w:lang w:eastAsia="is-IS"/>
              </w:rPr>
            </w:pPr>
            <w:r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lastRenderedPageBreak/>
              <w:t>Ákvæði 1. mgr. greinarinnar eru efnislega samhljóða 1. mgr. 30. gr. gildandi laga. Þó erlagt til að skýrt verði mælt fyrir um það í ákvæðinu að við þær aðstæður sem þar er fjallaðum beri ökumanni að gera ráðstafanir til að vara aðra vegfarendur við með því að nota hættuljósog að setja upp viðvörunarþríhyrning.Ákvæði 2. mgr. er efnislega samhljóða 2. mgr. 30. gr. gildandi laga, en lagt er til að ráðherrageti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32. gr.</w:t>
            </w:r>
            <w:r w:rsidRPr="00321E6A">
              <w:rPr>
                <w:rFonts w:eastAsia="Times New Roman" w:cs="Times New Roman"/>
                <w:szCs w:val="24"/>
                <w:lang w:eastAsia="is-IS"/>
              </w:rPr>
              <w:br/>
            </w:r>
            <w:r w:rsidRPr="00321E6A">
              <w:rPr>
                <w:rFonts w:eastAsia="Times New Roman" w:cs="Times New Roman"/>
                <w:i/>
                <w:iCs/>
                <w:szCs w:val="24"/>
                <w:lang w:eastAsia="is-IS"/>
              </w:rPr>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 xml:space="preserve">Ákvæði greinarinnar er efnislega samhljóða 31. gr. gildandi umferðarlaga en með talsvertbreyttu orðalagi og uppsetningu. Í k-lið 3. mgr. er það </w:t>
            </w:r>
            <w:r w:rsidR="00623DD2">
              <w:rPr>
                <w:rFonts w:cs="Times New Roman"/>
                <w:szCs w:val="24"/>
              </w:rPr>
              <w:t>n</w:t>
            </w:r>
            <w:r w:rsidRPr="00321E6A">
              <w:rPr>
                <w:rFonts w:cs="Times New Roman"/>
                <w:szCs w:val="24"/>
              </w:rPr>
              <w:t>ýmæli að gefið skuli stefnumerki viðakstur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dregursnögglega úr hraða þess, skuli gefa merki öðrum til leiðbeiningar og að merkið skuli gefameð hemlaljósi eða hættuljósi. Samkvæmt gildandi ákvæði er slík merkjagjöf bundin viðhemlaljós, en í samræmi við þá breytingu, sem lögð er til með 34. gr. frumvarpsins, sjá nánarhér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6. mgr. er skerpt á ákvæðinu um að ökumaður skuli á greinilegan og ótvíræðan hátt gefamerki um fyrirhugaða breytingu á akstursstefnu eða </w:t>
            </w:r>
            <w:r w:rsidRPr="00321E6A">
              <w:rPr>
                <w:rFonts w:cs="Times New Roman"/>
                <w:szCs w:val="24"/>
              </w:rPr>
              <w:lastRenderedPageBreak/>
              <w:t>hraðalækkun þannig að áskilið er aðmerki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w:t>
            </w:r>
            <w:r w:rsidRPr="00923C43">
              <w:rPr>
                <w:rFonts w:cs="Times New Roman"/>
                <w:szCs w:val="24"/>
              </w:rPr>
              <w:lastRenderedPageBreak/>
              <w:t xml:space="preserve">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 xml:space="preserve">Í 1. mgr.32. gr. gildandi laga segir að við akstur vélknúins ökutækis skuli lögboðin ljós eða önnur viðurkennd „ökuljós“ „jafnan“ vera </w:t>
            </w:r>
            <w:r w:rsidRPr="00923C43">
              <w:rPr>
                <w:rFonts w:cs="Times New Roman"/>
                <w:szCs w:val="24"/>
              </w:rPr>
              <w:lastRenderedPageBreak/>
              <w:t xml:space="preserve">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 xml:space="preserve">Í c-lið 4. mgr. segir, eins og í gildandi lögum, að ekki megi nota háan ljósgeisla þegar ekið er svo skammt á eftir öðru ökutæki að ljósgeislinn geti </w:t>
            </w:r>
            <w:r w:rsidRPr="00923C43">
              <w:rPr>
                <w:rFonts w:cs="Times New Roman"/>
                <w:szCs w:val="24"/>
              </w:rPr>
              <w:lastRenderedPageBreak/>
              <w:t>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gr.gildandi laga er svo fyrir mælt að stöðuljós skuli vera tendruð ef ökutæki er stöðvað eða þvíer lagt á vegi í myrkri eða dimmviðri. Í síðari málsliðum sömu málsgreinar er síðan að finnaundantekningar frá þessari reglu, sbr. einnig 3. mgr. greinarinnar. Lagt er til annars vegar aðlögfest verði skýr og fortakslaus regla um að hættuljós skuli, ef nokkur kostur er, veratendruð ef ökutæki er stöðvað eða því er lagt á akbraut</w:t>
            </w:r>
            <w:r w:rsidR="00E01A9E">
              <w:rPr>
                <w:rFonts w:cs="Times New Roman"/>
                <w:szCs w:val="24"/>
              </w:rPr>
              <w:t xml:space="preserve">. </w:t>
            </w:r>
            <w:r w:rsidRPr="00321E6A">
              <w:rPr>
                <w:rFonts w:cs="Times New Roman"/>
                <w:szCs w:val="24"/>
              </w:rPr>
              <w:t xml:space="preserve">Fyrirvarinn miðast aðeins við þau tilvik þegar ekki er fært að tendrahættuljós vegna rafmagnsleysis ökutækis. </w:t>
            </w:r>
            <w:r w:rsidR="00E01A9E">
              <w:rPr>
                <w:rFonts w:cs="Times New Roman"/>
                <w:szCs w:val="24"/>
              </w:rPr>
              <w:t>Ákvæðið</w:t>
            </w:r>
            <w:r w:rsidRPr="00321E6A">
              <w:rPr>
                <w:rFonts w:cs="Times New Roman"/>
                <w:szCs w:val="24"/>
              </w:rPr>
              <w:t xml:space="preserve"> gerir hins vegar ráð fyrir að ávallt skulisetja upp viðvörunarþríhyrning. Eiga 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bifreiðá akbraut veldur ávallt hættu í umferð. Þá er rétt að við slíkar aðstæður sé mælt fyrir umnotkun hættuljósa og viðvörunarþríhyrninga, en þau hugtök eru skilgreind í 3. gr. Þá má vísa</w:t>
            </w:r>
            <w:r w:rsidR="00E01A9E">
              <w:rPr>
                <w:rFonts w:cs="Times New Roman"/>
                <w:szCs w:val="24"/>
              </w:rPr>
              <w:t xml:space="preserve">til </w:t>
            </w:r>
            <w:r w:rsidR="00E01A9E">
              <w:rPr>
                <w:rFonts w:cs="Times New Roman"/>
                <w:szCs w:val="24"/>
              </w:rPr>
              <w:lastRenderedPageBreak/>
              <w:t>skilgreiningar</w:t>
            </w:r>
            <w:r w:rsidRPr="00321E6A">
              <w:rPr>
                <w:rFonts w:cs="Times New Roman"/>
                <w:szCs w:val="24"/>
              </w:rPr>
              <w:t xml:space="preserve"> á hættuljósum í 9. tölul. greinar 7.01 í reglugerð nr. 822/2004 um gerð ogbúnað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lastRenderedPageBreak/>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Þegar vegur er blautur skal ökumaður, eftir því 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 xml:space="preserve">Ákvæði greinarinnar svarar til 36. gr. gildandi laga. Í 3. málsl. 1. mgr. er lagt til að þaðnýmæli verði lögfest að hraði ökutækis megi aldrei verða meiri en hámarkshraði sá semákveðinn hefur verið á vegi. Þar með er tekinn af allur vafi um það að færa megi rök fyrir þvíað aðstæður geti skapast við akstur á vegi þannig að réttlætt geti akstur yfir </w:t>
            </w:r>
            <w:r w:rsidR="00623DD2">
              <w:rPr>
                <w:rFonts w:cs="Times New Roman"/>
                <w:szCs w:val="24"/>
              </w:rPr>
              <w:t>h</w:t>
            </w:r>
            <w:r w:rsidRPr="00321E6A">
              <w:rPr>
                <w:rFonts w:cs="Times New Roman"/>
                <w:szCs w:val="24"/>
              </w:rPr>
              <w:t xml:space="preserve">ámarkshraða.Í c-lið 2. mgr. er bætt við tilvísun til hringtorga hvað varðar þá sérstöku skyldu ökumannsað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viðákvæði i-liðar 2. mgr. 36. gr. gildandi laga í samræmi við þá breytingu á hugtakanotkun aðþessu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lastRenderedPageBreak/>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frumvarpsinssem leggja beri til grundvallar við ákvörðun á hraðamörkum þó svo að ekki sé um tæmandiupptalningu að ræða. Ábyrgð þeirra sem taka slíkar ákvarðanir er mikil og því brýnt að litiðsé til sjónarmiða varðandi umferðaröryggi vegfarenda, skilvirkni samgangna og umhverfissjónarmiðavið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 xml:space="preserve">Í öðru lagi er kveðið á um að hámarksökuhraði í þéttbýli skuli ekki vera hærri en 50 kmá klst. nema sérstakar ástæður mæli með hærri hraðamörkum og umferðarmerki gefi það tilkynna. Í 1. mgr. 37. gildandi laga segir að </w:t>
            </w:r>
            <w:r w:rsidRPr="00321E6A">
              <w:rPr>
                <w:rFonts w:cs="Times New Roman"/>
                <w:szCs w:val="24"/>
              </w:rPr>
              <w:lastRenderedPageBreak/>
              <w:t>ökuhraði í þéttbýli megi ekki vera meiri en 50 kmá klst. Í vissum tilvikum getur verið réttlætanlegt að hámarkshraði sé meira en 50 km á klst.Í þéttbýli og er veghaldara því heimilt að kveða á um hærri hámarkshraða á fyrrgreindumforsendum.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gr.umferðarlaga að utan þéttbýlis megi ökuhraði ekki vera meiri 80 km á klst., en þessi reglaþó bundin við vegi með malarslitlagi. Um aðra vegi með bundnu slitlagi gildi áfram meginreglanum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 xml:space="preserve">Í fjórða lagi er lagt til að gerð verði sú meginbreyting á frá gildandi 3. og 4. mgr. 37. gr.gildandi laga að ákveða megi hærri hraðamörk á tilteknum vegum en greinir í 2. og 3. mgr.,þó eigi meiri en 110 km á klst. Samkvæmt núgildandi efnisákvæði er heimildin bundin við100 km á klst., en hún hefur ekki verið nýtt. Áfram verða þó gerðar strangarkröfur til nýtingar þessarar heimildar, þ.e. að aðstæður leyfi slíkan hraða og hann sé æskilegurtil að greiða fyrir umferð. Þá megaveigamikil umhverfisöryggissjónarmið ekki mælagegn nýtingu heimildarinnar. Það yrði verkefni ráðherra, að fengnum tillögum Vegagerðarinnar,skv. 8. mgr. þessarar greinar, að setja nánari efnisreglur um þær tegundir vega semhér koma til greina. Ljóst er að þar er fyrst og fremst átt við svokallaða „2x1-“ eða „2x2-vegi“ utan þéttbýlis þar sem eru tvær akbrautir í eina átt og ein akbraut í gagnstæða átt eðatvær akbrautir í gagnstæðar áttir með vegriði milli </w:t>
            </w:r>
            <w:r w:rsidRPr="00321E6A">
              <w:rPr>
                <w:rFonts w:cs="Times New Roman"/>
                <w:szCs w:val="24"/>
              </w:rPr>
              <w:lastRenderedPageBreak/>
              <w:t>akstursleiða. Í því sambandi getur ráðherraákveðið á grundvelli reglugerðarheimildar 8. mgr. að hámarkshraða á slíkum vegum verðistjórnað með rafrænum skiltum sem búin verða sjálfvirkum skynjurum með tilliti til veðursog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almenntgildi sömu reglur um ökuhraða, sbr. 36. gr. frumvarpsins, um bifreiðar sem eru meiraen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bifreiðum,sem eru meira en 3,</w:t>
            </w:r>
            <w:r w:rsidR="00623DD2">
              <w:rPr>
                <w:rFonts w:cs="Times New Roman"/>
                <w:szCs w:val="24"/>
              </w:rPr>
              <w:t xml:space="preserve">5 tonn að leyfðri heildarþyngd, </w:t>
            </w:r>
            <w:r w:rsidRPr="00321E6A">
              <w:rPr>
                <w:rFonts w:cs="Times New Roman"/>
                <w:szCs w:val="24"/>
              </w:rPr>
              <w:t>svo sem flutningabifreiðum, séóheimilt að aka hraðar en 80 km á klst. Hér takast á tvenns konar sjónarmið, annars vegar umað takmarka eins og kostur er hraða stærri og þyngri bifreiða, og bifreiða með eftirvagna,vegna hættueiginleika þeirra og hins vegar um að leitast eins og kostur er við að samræmahraða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tilhneigingökumanna annarra bifreiða sem heimilt er að aka hraðar til að aka fram úr hægfara bifreiðum.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 xml:space="preserve">Á þetta sjónarmið við hvort sem um er að ræða bifreiðar sem eru meira en 3,5 tonn að leyfðriheildarþyngd eða bifreiðar með eftirvagna sem gert er að fara hægar en aðrar bifreiðar. Hvaðvarðar ökumenn stærri bifreiða </w:t>
            </w:r>
            <w:r w:rsidRPr="00321E6A">
              <w:rPr>
                <w:rFonts w:cs="Times New Roman"/>
                <w:szCs w:val="24"/>
              </w:rPr>
              <w:lastRenderedPageBreak/>
              <w:t>sem eru meira en 3,5 tonn að leyfðri heildarþyngd ber einnigað horfa til þess að almennt er um reynslumikla ökumenn að ræða sem stunda akstur íatvinnuskyni. Að öllu virtu er hér lagt til grundvallar að rök standi til þess að samræma hámarksaksturshraðastærri og minni bifreiða og bifreiða sem aka með eftirvagna fremur en aðviðhalda þeirri aðgreiningu á milli þessara bifreiða sem er að finna í 37. og 38. gr. gildandilaga. Í þessu sambandi skal einnig horft til þess að skv. 7</w:t>
            </w:r>
            <w:r w:rsidR="00E0663B">
              <w:rPr>
                <w:rFonts w:cs="Times New Roman"/>
                <w:szCs w:val="24"/>
              </w:rPr>
              <w:t>3</w:t>
            </w:r>
            <w:r w:rsidRPr="00321E6A">
              <w:rPr>
                <w:rFonts w:cs="Times New Roman"/>
                <w:szCs w:val="24"/>
              </w:rPr>
              <w:t>. gr. frumvarpsins er lagt til að allireftirvagnar,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bifreiðastæðumsé að hámarki 15 km á klst., en slysatölur sýna að mörg umferðarslys verða á slíkumstöðum. Í samræmi við skilgreiningu á hugtakinu „vegur“ nær það yfir „bifreiðastæði“, sbr.3.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mgr.,en þetta ákvæði byggist á því að mikilvægt sé að ökuhraði sé samræmdur um allt land einsog kostur er, en á því hefur verið misbrestur.</w:t>
            </w:r>
          </w:p>
        </w:tc>
        <w:tc>
          <w:tcPr>
            <w:tcW w:w="4394" w:type="dxa"/>
          </w:tcPr>
          <w:p w:rsidR="00E45365" w:rsidRPr="00321E6A" w:rsidRDefault="00A66B1E" w:rsidP="000B0A29">
            <w:pPr>
              <w:rPr>
                <w:rFonts w:cs="Times New Roman"/>
                <w:szCs w:val="24"/>
              </w:rPr>
            </w:pPr>
            <w:ins w:id="55" w:author="Sighvatur Jónsson" w:date="2018-03-16T20:02:00Z">
              <w:r>
                <w:lastRenderedPageBreak/>
                <w:t xml:space="preserve">36. gr. Það ætti að gefa heimild fyrir allt að 130 km/klst þar sem það er </w:t>
              </w:r>
            </w:ins>
            <w:ins w:id="56" w:author="Sighvatur Jónsson" w:date="2018-03-16T20:03:00Z">
              <w:r>
                <w:t>í samræmi við hámarkshraða í Evrópu.</w:t>
              </w:r>
            </w:ins>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xml:space="preserve">    Í 2. og 3. mgr. er að finna almennar reglur um aksturskeppni, æfingar og sýningar auk reglna um ábyrgð ökumanna og keppnis- og sýningarhaldara. Eru þær að miklu leyti samhljóða 7. gr. reglugerðar nr. 507/2007 þar sem vikið er að hátternisreglum sem hafa það að </w:t>
            </w:r>
            <w:r w:rsidRPr="005F56B3">
              <w:rPr>
                <w:rFonts w:cs="Times New Roman"/>
                <w:color w:val="242424"/>
                <w:szCs w:val="24"/>
                <w:shd w:val="clear" w:color="auto" w:fill="FFFFFF"/>
              </w:rPr>
              <w:lastRenderedPageBreak/>
              <w:t>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lastRenderedPageBreak/>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 xml:space="preserve">Í greininni er fjallað um undanþágur frá ákvæðum laganna í tilefni af æfingum og </w:t>
            </w:r>
            <w:r w:rsidRPr="005F56B3">
              <w:rPr>
                <w:rFonts w:cs="Times New Roman"/>
                <w:szCs w:val="24"/>
              </w:rPr>
              <w:lastRenderedPageBreak/>
              <w:t>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lastRenderedPageBreak/>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lastRenderedPageBreak/>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 xml:space="preserve">Gildir þetta þrátt fyrir umferðarmerki eða önnur merki, nema þau séu </w:t>
            </w:r>
            <w:r w:rsidRPr="00321E6A">
              <w:rPr>
                <w:rFonts w:eastAsia="Times New Roman" w:cs="Times New Roman"/>
                <w:color w:val="242424"/>
                <w:szCs w:val="24"/>
                <w:shd w:val="clear" w:color="auto" w:fill="FFFFFF"/>
                <w:lang w:eastAsia="is-IS"/>
              </w:rPr>
              <w:lastRenderedPageBreak/>
              <w:t>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w:t>
            </w:r>
            <w:r w:rsidRPr="00A3385A">
              <w:rPr>
                <w:rFonts w:cs="Times New Roman"/>
                <w:color w:val="242424"/>
                <w:szCs w:val="24"/>
                <w:shd w:val="clear" w:color="auto" w:fill="FFFFFF"/>
              </w:rPr>
              <w:lastRenderedPageBreak/>
              <w:t>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Pr="00321E6A" w:rsidRDefault="006805CA" w:rsidP="0054607C">
            <w:pPr>
              <w:jc w:val="center"/>
              <w:rPr>
                <w:rFonts w:cs="Times New Roman"/>
                <w:szCs w:val="24"/>
              </w:rPr>
            </w:pPr>
            <w:ins w:id="57" w:author="Sighvatur Jónsson" w:date="2018-03-14T20:24:00Z">
              <w:r w:rsidRPr="006805CA">
                <w:lastRenderedPageBreak/>
                <w:pict>
                  <v:shape id="_x0000_s1027" type="#_x0000_t202" style="position:absolute;left:0;text-align:left;margin-left:-.1pt;margin-top:9.6pt;width:206.7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">
                    <v:textbox style="mso-fit-shape-to-text:t">
                      <w:txbxContent>
                        <w:p w:rsidR="00927705" w:rsidRDefault="00555544">
                          <w:ins w:id="58" w:author="Sighvatur Jónsson" w:date="2018-03-14T21:00:00Z">
                            <w:r>
                              <w:t xml:space="preserve">41. gr. </w:t>
                            </w:r>
                          </w:ins>
                          <w:ins w:id="59" w:author="Sighvatur Jónsson" w:date="2018-03-14T20:30:00Z">
                            <w:r w:rsidR="009E3FEB">
                              <w:t>Ég tel</w:t>
                            </w:r>
                          </w:ins>
                          <w:ins w:id="60" w:author="Sighvatur Jónsson" w:date="2018-03-14T20:25:00Z">
                            <w:r w:rsidR="00927705">
                              <w:t xml:space="preserve"> vanta í kaflann um hjólreiðar </w:t>
                            </w:r>
                          </w:ins>
                          <w:ins w:id="61" w:author="Sighvatur Jónsson" w:date="2018-03-14T20:26:00Z">
                            <w:r w:rsidR="00927705">
                              <w:t xml:space="preserve">heimild til </w:t>
                            </w:r>
                          </w:ins>
                          <w:ins w:id="62" w:author="Sighvatur Jónsson" w:date="2018-03-14T20:25:00Z">
                            <w:r w:rsidR="00927705">
                              <w:t xml:space="preserve">að banna notkun þeirra á ákveðnum vegum. T.d. hafa reiðhjól ekkert að gera á stofnbrautum </w:t>
                            </w:r>
                          </w:ins>
                          <w:ins w:id="63" w:author="Sighvatur Jónsson" w:date="2018-03-14T20:26:00Z">
                            <w:r w:rsidR="00927705">
                              <w:t xml:space="preserve">á </w:t>
                            </w:r>
                          </w:ins>
                          <w:ins w:id="64" w:author="Sighvatur Jónsson" w:date="2018-03-14T20:25:00Z">
                            <w:r w:rsidR="00927705">
                              <w:t>höfuðborgar</w:t>
                            </w:r>
                          </w:ins>
                          <w:ins w:id="65" w:author="Sighvatur Jónsson" w:date="2018-03-14T20:26:00Z">
                            <w:r w:rsidR="00927705">
                              <w:t xml:space="preserve">svæðinu </w:t>
                            </w:r>
                          </w:ins>
                          <w:ins w:id="66" w:author="Sighvatur Jónsson" w:date="2018-03-14T20:27:00Z">
                            <w:r w:rsidR="00927705">
                              <w:t>þar sem umferðarhraðinn er margfaldur á við reiðhjól. Það getur verið mjög óþægileg tilfinning þegar b</w:t>
                            </w:r>
                          </w:ins>
                          <w:ins w:id="67" w:author="Sighvatur Jónsson" w:date="2018-03-14T20:28:00Z">
                            <w:r w:rsidR="00927705">
                              <w:t xml:space="preserve">íllinn fyrir framan skiptir rólega um akrein þar sem hann sér reiðhjólið, en allt í einu birtist það þér nánast eins og kyrrstætt út á götu. </w:t>
                            </w:r>
                          </w:ins>
                          <w:ins w:id="68" w:author="Sighvatur Jónsson" w:date="2018-03-14T20:29:00Z">
                            <w:r w:rsidR="00927705">
                              <w:t>Einnig mætti takmarka notkun þeirra</w:t>
                            </w:r>
                          </w:ins>
                          <w:ins w:id="69" w:author="Sighvatur Jónsson" w:date="2018-03-14T20:26:00Z">
                            <w:r w:rsidR="00927705">
                              <w:t xml:space="preserve"> þar sem tveggja akreina hringtorg eru </w:t>
                            </w:r>
                          </w:ins>
                          <w:ins w:id="70" w:author="Sighvatur Jónsson" w:date="2018-03-14T20:27:00Z">
                            <w:r w:rsidR="00927705">
                              <w:t>á umferðarþungum götum.</w:t>
                            </w:r>
                          </w:ins>
                          <w:ins w:id="71" w:author="Sighvatur Jónsson" w:date="2018-03-14T20:29:00Z">
                            <w:r w:rsidR="00927705">
                              <w:t xml:space="preserve"> Það mætti veita heimildina hvort sem hún verður nýtt eða ekki.</w:t>
                            </w:r>
                          </w:ins>
                        </w:p>
                      </w:txbxContent>
                    </v:textbox>
                  </v:shape>
                </w:pict>
              </w:r>
            </w:ins>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szCs w:val="24"/>
                <w:shd w:val="clear" w:color="auto" w:fill="FFFFFF"/>
                <w:lang w:eastAsia="is-IS"/>
              </w:rPr>
              <w:lastRenderedPageBreak/>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w:t>
            </w:r>
            <w:r w:rsidRPr="00321E6A">
              <w:rPr>
                <w:rFonts w:eastAsia="Times New Roman" w:cs="Times New Roman"/>
                <w:color w:val="242424"/>
                <w:szCs w:val="24"/>
                <w:shd w:val="clear" w:color="auto" w:fill="FFFFFF"/>
                <w:lang w:eastAsia="is-IS"/>
              </w:rPr>
              <w:lastRenderedPageBreak/>
              <w:t>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rsidR="00B7383E" w:rsidRPr="00321E6A" w:rsidRDefault="006805CA" w:rsidP="000B0A29">
            <w:pPr>
              <w:jc w:val="both"/>
              <w:rPr>
                <w:rFonts w:cs="Times New Roman"/>
                <w:szCs w:val="24"/>
              </w:rPr>
            </w:pPr>
            <w:ins w:id="72" w:author="Sighvatur Jónsson" w:date="2018-03-14T20:23:00Z">
              <w:r w:rsidRPr="006805CA">
                <w:pict>
                  <v:shape id="_x0000_s1028" type="#_x0000_t202" style="position:absolute;left:0;text-align:left;margin-left:223.8pt;margin-top:-34.75pt;width:196.3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7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">
                    <v:textbox style="mso-fit-shape-to-text:t">
                      <w:txbxContent>
                        <w:p w:rsidR="00927705" w:rsidRDefault="00555544">
                          <w:ins w:id="73" w:author="Sighvatur Jónsson" w:date="2018-03-14T21:01:00Z">
                            <w:r>
                              <w:t xml:space="preserve">42. gr. </w:t>
                            </w:r>
                          </w:ins>
                          <w:ins w:id="74" w:author="Sighvatur Jónsson" w:date="2018-03-14T20:23:00Z">
                            <w:r w:rsidR="00927705">
                              <w:t>Hérna tel ég vanta að hj</w:t>
                            </w:r>
                          </w:ins>
                          <w:ins w:id="75" w:author="Sighvatur Jónsson" w:date="2018-03-14T20:24:00Z">
                            <w:r w:rsidR="00927705">
                              <w:t>ólreiðamaður megi ekki hjóla hraðar en nemur uppgefnum hámarkshraða.</w:t>
                            </w:r>
                          </w:ins>
                        </w:p>
                      </w:txbxContent>
                    </v:textbox>
                  </v:shape>
                </w:pict>
              </w:r>
            </w:ins>
            <w:r w:rsidR="00B7383E" w:rsidRPr="00321E6A">
              <w:rPr>
                <w:rFonts w:cs="Times New Roman"/>
                <w:szCs w:val="24"/>
              </w:rPr>
              <w:t xml:space="preserve">     Í 2. mgr. er lagt til að </w:t>
            </w:r>
            <w:r w:rsidR="004767D7">
              <w:rPr>
                <w:rFonts w:cs="Times New Roman"/>
                <w:szCs w:val="24"/>
              </w:rPr>
              <w:t>lagðar</w:t>
            </w:r>
            <w:r w:rsidR="00B7383E"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E747B5" w:rsidP="000B0A29">
            <w:pPr>
              <w:rPr>
                <w:rFonts w:cs="Times New Roman"/>
                <w:color w:val="242424"/>
                <w:szCs w:val="24"/>
                <w:shd w:val="clear" w:color="auto" w:fill="FFFFFF"/>
              </w:rPr>
            </w:pPr>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lastRenderedPageBreak/>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ákvæði </w:t>
            </w:r>
            <w:r w:rsidRPr="00321E6A">
              <w:rPr>
                <w:rFonts w:eastAsia="Times New Roman" w:cs="Times New Roman"/>
                <w:color w:val="242424"/>
                <w:szCs w:val="24"/>
                <w:shd w:val="clear" w:color="auto" w:fill="FFFFFF"/>
                <w:lang w:eastAsia="is-IS"/>
              </w:rPr>
              <w:lastRenderedPageBreak/>
              <w:t>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color w:val="242424"/>
                <w:szCs w:val="24"/>
                <w:shd w:val="clear" w:color="auto" w:fill="FFFFFF"/>
              </w:rPr>
            </w:pPr>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Óheimilt er að flytja farþega á léttu bifhjóli nema </w:t>
            </w:r>
            <w:r w:rsidRPr="00321E6A">
              <w:rPr>
                <w:rFonts w:cs="Times New Roman"/>
                <w:szCs w:val="24"/>
              </w:rPr>
              <w:lastRenderedPageBreak/>
              <w:t>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w:t>
            </w:r>
            <w:r w:rsidR="00067AAA" w:rsidRPr="00067AAA">
              <w:rPr>
                <w:rFonts w:cs="Times New Roman"/>
                <w:color w:val="242424"/>
                <w:shd w:val="clear" w:color="auto" w:fill="FFFFFF"/>
              </w:rPr>
              <w:lastRenderedPageBreak/>
              <w:t>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hd w:val="clear" w:color="auto" w:fill="FFFFFF"/>
              </w:rPr>
            </w:pPr>
            <w:r w:rsidRPr="00067AAA">
              <w:rPr>
                <w:rFonts w:cs="Times New Roman"/>
                <w:color w:val="242424"/>
                <w:shd w:val="clear" w:color="auto" w:fill="FFFFFF"/>
              </w:rPr>
              <w:t>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sidRPr="00067AAA">
              <w:rPr>
                <w:rFonts w:eastAsia="Times New Roman" w:cs="Times New Roman"/>
                <w:color w:val="242424"/>
                <w:szCs w:val="24"/>
                <w:shd w:val="clear" w:color="auto" w:fill="FFFFFF"/>
                <w:lang w:eastAsia="is-IS"/>
              </w:rPr>
              <w:t xml:space="preserve">Í 5. mgr. er kveðið á um það að bæði ökumaður </w:t>
            </w:r>
            <w:r w:rsidRPr="00067AAA">
              <w:rPr>
                <w:rFonts w:eastAsia="Times New Roman" w:cs="Times New Roman"/>
                <w:color w:val="242424"/>
                <w:szCs w:val="24"/>
                <w:shd w:val="clear" w:color="auto" w:fill="FFFFFF"/>
                <w:lang w:eastAsia="is-IS"/>
              </w:rPr>
              <w:lastRenderedPageBreak/>
              <w:t xml:space="preserve">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067AAA">
              <w:rPr>
                <w:rFonts w:eastAsia="Times New Roman" w:cs="Times New Roman"/>
                <w:szCs w:val="24"/>
                <w:shd w:val="clear" w:color="auto" w:fill="FFFFFF"/>
                <w:lang w:eastAsia="is-IS"/>
              </w:rPr>
              <w:t xml:space="preserve">Loks er í 5. mgr. áréttað að almennar reglur um </w:t>
            </w:r>
            <w:r w:rsidRPr="00067AAA">
              <w:rPr>
                <w:rFonts w:eastAsia="Times New Roman" w:cs="Times New Roman"/>
                <w:szCs w:val="24"/>
                <w:shd w:val="clear" w:color="auto" w:fill="FFFFFF"/>
                <w:lang w:eastAsia="is-IS"/>
              </w:rPr>
              <w:lastRenderedPageBreak/>
              <w:t>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lastRenderedPageBreak/>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lastRenderedPageBreak/>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lastRenderedPageBreak/>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lastRenderedPageBreak/>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lastRenderedPageBreak/>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 xml:space="preserve">Almenn framsetning greinarinnar um bann við ölvunarakstri er í meginatriðum sambærilegþeirri sem er að finna í 45. gr. gildandi laga. Í samræmi við þá almennu stefnumörkunfrumvarpsins að rýmka gildissviðs banns við ölvunarakstri er lagt til að gerð verði sú breytingá 2. mgr. að ef vínandamagn í blóði ökumanns er meira en 0,20‰, eða vínandamagn ílofti sem hann andar frá sér nemur 0,1 milligrammi í lítra lofts, verði hann ekki talinn getastjórnað ökutækinu örugglega, enda sé vínandamagnið í blóði minna en 1,20‰ eða 0,60milligrömm í lítra lofts. Um rök fyrir þessari breytingu vísast til ítarlegrar umfjöllunar </w:t>
            </w:r>
            <w:r w:rsidRPr="00321E6A">
              <w:rPr>
                <w:rFonts w:cs="Times New Roman"/>
                <w:szCs w:val="24"/>
              </w:rPr>
              <w:lastRenderedPageBreak/>
              <w:t xml:space="preserve">í almennum athugasemdum við frumvarpið. Þó skal ítrekað að eins og fram kemur </w:t>
            </w:r>
            <w:r w:rsidRPr="0065333F">
              <w:rPr>
                <w:rFonts w:cs="Times New Roman"/>
                <w:szCs w:val="24"/>
              </w:rPr>
              <w:t>í 2.mgr. 102. gr. frumvarpsins er ekki gert ráð fyrir því að</w:t>
            </w:r>
            <w:r w:rsidRPr="00321E6A">
              <w:rPr>
                <w:rFonts w:cs="Times New Roman"/>
                <w:szCs w:val="24"/>
              </w:rPr>
              <w:t xml:space="preserve"> svipting ökuréttar komi til við fyrstabrot þegar vínandamagn í blóði er 0,20 til 0,49‰ (eða vínandamagn í lofti nemur 0,1 til0,245 milligrömmum í lítra lofts).</w:t>
            </w:r>
          </w:p>
        </w:tc>
        <w:tc>
          <w:tcPr>
            <w:tcW w:w="4394" w:type="dxa"/>
          </w:tcPr>
          <w:p w:rsidR="00E45365" w:rsidRPr="00321E6A" w:rsidRDefault="00555544" w:rsidP="00555544">
            <w:pPr>
              <w:rPr>
                <w:rFonts w:cs="Times New Roman"/>
                <w:szCs w:val="24"/>
              </w:rPr>
            </w:pPr>
            <w:ins w:id="76" w:author="Sighvatur Jónsson" w:date="2018-03-14T21:01:00Z">
              <w:r>
                <w:lastRenderedPageBreak/>
                <w:t xml:space="preserve">49. gr. </w:t>
              </w:r>
            </w:ins>
            <w:ins w:id="77" w:author="Sighvatur Jónsson" w:date="2018-03-14T20:14:00Z">
              <w:r w:rsidR="00785E5F">
                <w:t>Lækkun magns vínanda í blóði</w:t>
              </w:r>
            </w:ins>
            <w:ins w:id="78" w:author="Sighvatur Jónsson" w:date="2018-03-14T20:16:00Z">
              <w:r w:rsidR="00785E5F">
                <w:t xml:space="preserve"> úr 0.5 niður</w:t>
              </w:r>
            </w:ins>
            <w:ins w:id="79" w:author="Sighvatur Jónsson" w:date="2018-03-14T20:14:00Z">
              <w:r w:rsidR="00785E5F">
                <w:t xml:space="preserve"> í 0,2 prómill hefur ekki með aksturöryggi að gera, enda eru engar ranns</w:t>
              </w:r>
            </w:ins>
            <w:ins w:id="80" w:author="Sighvatur Jónsson" w:date="2018-03-14T20:15:00Z">
              <w:r w:rsidR="00785E5F">
                <w:t xml:space="preserve">óknir sem styðja </w:t>
              </w:r>
            </w:ins>
            <w:ins w:id="81" w:author="Sighvatur Jónsson" w:date="2018-03-14T20:16:00Z">
              <w:r w:rsidR="00785E5F">
                <w:t xml:space="preserve">það </w:t>
              </w:r>
            </w:ins>
            <w:ins w:id="82" w:author="Sighvatur Jónsson" w:date="2018-03-14T20:15:00Z">
              <w:r w:rsidR="00785E5F">
                <w:t xml:space="preserve">að einstaklingur </w:t>
              </w:r>
            </w:ins>
            <w:ins w:id="83" w:author="Sighvatur Jónsson" w:date="2018-03-14T20:16:00Z">
              <w:r w:rsidR="00785E5F">
                <w:t xml:space="preserve">geti ekki stjórnað ökutæki örugglega innan </w:t>
              </w:r>
            </w:ins>
            <w:ins w:id="84" w:author="Sighvatur Jónsson" w:date="2018-03-14T20:20:00Z">
              <w:r w:rsidR="00785E5F">
                <w:t>0,5 prómill</w:t>
              </w:r>
            </w:ins>
            <w:ins w:id="85" w:author="Sighvatur Jónsson" w:date="2018-03-14T20:16:00Z">
              <w:r w:rsidR="00785E5F">
                <w:t xml:space="preserve"> marka</w:t>
              </w:r>
            </w:ins>
            <w:ins w:id="86" w:author="Sighvatur Jónsson" w:date="2018-03-14T20:17:00Z">
              <w:r w:rsidR="00785E5F">
                <w:t>. Þetta lyktar meira af pólitískri rétthugsun en raunverulegs vandamáls</w:t>
              </w:r>
            </w:ins>
            <w:ins w:id="87" w:author="Sighvatur Jónsson" w:date="2018-03-14T21:02:00Z">
              <w:r>
                <w:t xml:space="preserve"> enda engin tölfræði sem styður þetta</w:t>
              </w:r>
            </w:ins>
            <w:ins w:id="88" w:author="Sighvatur Jónsson" w:date="2018-03-14T20:17:00Z">
              <w:r w:rsidR="00785E5F">
                <w:t xml:space="preserve">. Þetta gerir þann sem neytt hefur Malts eða pilsner </w:t>
              </w:r>
            </w:ins>
            <w:ins w:id="89" w:author="Sighvatur Jónsson" w:date="2018-03-14T20:19:00Z">
              <w:r w:rsidR="00785E5F">
                <w:t>sektarhæfan.</w:t>
              </w:r>
            </w:ins>
            <w:ins w:id="90" w:author="Sighvatur Jónsson" w:date="2018-03-14T20:20:00Z">
              <w:r w:rsidR="00785E5F">
                <w:t xml:space="preserve"> Ég </w:t>
              </w:r>
            </w:ins>
            <w:ins w:id="91" w:author="Sighvatur Jónsson" w:date="2018-03-14T21:02:00Z">
              <w:r>
                <w:t>er auðvitað</w:t>
              </w:r>
            </w:ins>
            <w:ins w:id="92" w:author="Sighvatur Jónsson" w:date="2018-03-14T20:20:00Z">
              <w:r w:rsidR="00785E5F">
                <w:t xml:space="preserve"> sammála því að akstur eigi ekki að stunda eftir áfengisneyslu, en þarna er verið að færa sektarmörkin niður sem m</w:t>
              </w:r>
            </w:ins>
            <w:ins w:id="93" w:author="Sighvatur Jónsson" w:date="2018-03-14T20:21:00Z">
              <w:r w:rsidR="00785E5F">
                <w:t>ér finnst enginn grundvöllur fyrir.</w:t>
              </w:r>
            </w:ins>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 xml:space="preserve">Greinin fjallar um bann við akstri undir áhrifum ávana- og fíkniefna. Er ákvæðið aðmeginstefnu til í samræmi við 45. gr. a gildandi laga. Þó er lagt til að gerð verði sú grundvallarbreytingfrá gildandi ákvæði að mæling á tilvist ávana- og fíkniefna, sem grundvöllurað ályktun um að ökumaður teljist undir áhrifum slíkra efna og því óhæfur til að stjórna ökutækiörugglega, fari aðeins fram á blóði ökumanns. Verði þannig felld niður tilvísun til þessað mæling í þvagi geti verið nægur grundvöllur í þessum efnum. Er hér á því byggt að þegarávana- og fíkniefni, eða óvirkt umbrotsefni þess, mælist aðeins í þvagi ökumanns, en ekkií blóði, sé almennt í reynd rétt að álykta að slíks efnis hafi verið neytt, en að ekki sé lengurum að það að ræða að ökumaður sé undir áhrifum efnisins þannig að hann teljist óhæfur tilað stjórna ökutækinu örugglega. Í dómi Hæstaréttar frá 19. júní 2006 í máli nr. 260/2008byggði Hæstiréttur niðurstöðu sína á því að tilvist óvirkra umbrotsefna ávana- og fíkniefnaí þvagi </w:t>
            </w:r>
            <w:r w:rsidRPr="00321E6A">
              <w:rPr>
                <w:rFonts w:cs="Times New Roman"/>
                <w:szCs w:val="24"/>
              </w:rPr>
              <w:lastRenderedPageBreak/>
              <w:t>ökumanns væri hins vegar samkvæmt gildandi 45. gr. a umferðarlaga, ein og sér,nægur grundvöllur þess að fært væri að álykta að ákærði hefði verið undir áhrifum efnisinsog því óhæfur til að stjórna ökutækinu örugglega í merkingu ákvæðisins. Það er því ljóst aðekki er að þessu leyti samhengi á milli framsetningar 45. gr. a gildandi laga og þeirra vísindaleguályktana sem með réttu verða dregnar af þvagmælingu um aksturshæfni ökumanns. Áþví er byggt við gerð þessa frumvarps að það sé ekki ætlunin með lögmæltu banni í umferðarlögumvið akstri undir áhrifum ávana- og fíkniefna að leggja refsingu við neyslu slíkraefna, enda verði ekki staðreynt með mælingu á blóði ökumanns að slík neysla hafi í reyndhaft áhrif á hæfni hans til aksturs. Á þeim forsendum er sem fyrr greinir lagt til að fellt verðiúr 2. mgr. greinarinnar að mæling á tilvist ávana- og fíkniefna „í þvagi“ ökumanns geti, einog sér, talist viðhlítandi grundvöllur til stofnunar refsiábyrgðar. Er því nú það eitt áskilið aðmæling á blóði ökumanns leiði í ljós að hann hafi fyrir aksturinn neytt ávana- og fíkniefna,sem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frumvarpsins,sem er samhljóða gildandi 45. gr. a, til laga um ávana- og fíkniefni og reglugerða settra samkvæmtþeim lögum feli í sér stjórnskipulega viðhlítandi heimild, sbr. 1. mgr. 69. gr. stjórnarskrárinnar,fyrir refsinæmi banns við akstri undir áhrifum ávana- og fí</w:t>
            </w:r>
            <w:r w:rsidR="001E4CCE">
              <w:rPr>
                <w:rFonts w:cs="Times New Roman"/>
                <w:szCs w:val="24"/>
              </w:rPr>
              <w:t xml:space="preserve">kniefna </w:t>
            </w:r>
            <w:r w:rsidR="001E4CCE">
              <w:rPr>
                <w:rFonts w:cs="Times New Roman"/>
                <w:szCs w:val="24"/>
              </w:rPr>
              <w:lastRenderedPageBreak/>
              <w:t xml:space="preserve">samkvæmt umferðarlögum. </w:t>
            </w:r>
            <w:r w:rsidRPr="00321E6A">
              <w:rPr>
                <w:rFonts w:cs="Times New Roman"/>
                <w:szCs w:val="24"/>
              </w:rPr>
              <w:t>Hefur enda þessi löggjafarháttur ekki sætt athugasemdum í dómaframkvæmdHæstaréttar.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283694" w:rsidP="0065333F">
            <w:pPr>
              <w:jc w:val="both"/>
              <w:rPr>
                <w:lang w:eastAsia="is-IS"/>
              </w:rPr>
            </w:pPr>
            <w:r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meðþví að orðinu „þjónar“ er skipt út með orðinu „starfsmenn“ sem telja verður eðlilegra í þessusamhengi. Þá er enn fremur gert ráð fyrir því að tilkynningarskylda skv. 2. mgr. nái til þessað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gerðverði sú breyting hér á að háttsemi í formi athafnaleysis, sem þessi grein mælir fyrir um,varði ekki refsingu. Með ákvæðinu er þó mælt sem fyrr fyrir um það að þeir sem ákvæðiðtekur til sinni lögboðinni skyldu að gera ráðstafanir til að hamla því að ölvaður ökumaðuraki ökutæki, m.a. með því að gera lögreglunni viðvart. Ekki er hins vegar talið rétt að virtueðli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Gildandi ákvæði var lögfest í núverandi mynd með 6. gr. laga nr. 66/2006. Var þá lögðtil sú breyting á þágildandi ákvæði að ökumanni var gert skylt að kröfu lögreglu að gangastundir öndunarpróf. Jafnframt var lagt til það nýmæli </w:t>
            </w:r>
            <w:r w:rsidRPr="00321E6A">
              <w:rPr>
                <w:rFonts w:cs="Times New Roman"/>
                <w:szCs w:val="24"/>
              </w:rPr>
              <w:lastRenderedPageBreak/>
              <w:t>að ökumanni yrði gert skylt að láta í témunnvatnssýni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Þær breytingar sem gerðar voru á 47. gr. gildandi laga með 6. gr. laga nr. 66/2006 vorutilkomnar vegna tillögu starfshóps sem dómsmálaráðherra skipaði og skilaði skýrslu í febrúarárið 2001. Í skýrslunni var m.a. lagt til að lögreglu yrði heimilað að taka munnvatnssýni tilað kanna hvort ökumaður væri undir áhrifum ávana- og fíkniefna. Í skýrslunni er m.a.eftirfarandi tekið fram: „Skaðleg áhrif áfengis á </w:t>
            </w:r>
            <w:r w:rsidR="006703D0">
              <w:rPr>
                <w:rFonts w:cs="Times New Roman"/>
                <w:szCs w:val="24"/>
              </w:rPr>
              <w:t>h</w:t>
            </w:r>
            <w:r w:rsidRPr="00321E6A">
              <w:rPr>
                <w:rFonts w:cs="Times New Roman"/>
                <w:szCs w:val="24"/>
              </w:rPr>
              <w:t>æfni ökumanns eru vel þekkt. Síðustu árhefur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fíkniefnaeða lyfja, vegna skorts á prófun ökumanna. Hins vegar er ljóst að fjöldi þeirra hefuraukist undanfarin ár og er talið að í Noregi hafi fjöldi þeirra sem aka undir áhrifum fíkniefnaeða lyfja fimmfaldast á síðastliðnum 10–15 árum.“ Í fyrrnefndri skýrslu starfshópsins komenn fremur eftirfarandi fram: „Komið hafa fram nýjar aðferðir við að mæla hvort ökumaðurer undir áhrifum ávana- og fíkniefna, aðrar en með blóð- eða þvagsýni. Þróuð hafa verði tækitil að greina hvort ökumaður sé undir áhrifum ýmissa ávana</w:t>
            </w:r>
            <w:r w:rsidR="006703D0">
              <w:rPr>
                <w:rFonts w:cs="Times New Roman"/>
                <w:szCs w:val="24"/>
              </w:rPr>
              <w:t>- og fíkniefna með töku munn</w:t>
            </w:r>
            <w:r w:rsidRPr="00321E6A">
              <w:rPr>
                <w:rFonts w:cs="Times New Roman"/>
                <w:szCs w:val="24"/>
              </w:rPr>
              <w:t xml:space="preserve">vatnssýnis. Er þessi aðferð einföld í framkvæmd og er gerð af lögreglumanni á staðnum ístað þess að færa ökumann til læknis til rannsóknar. Í Belgíu og Sviss eru í almennri notkuntæki til slíkra mælinga. Slík tæki eru þó </w:t>
            </w:r>
            <w:r w:rsidRPr="00321E6A">
              <w:rPr>
                <w:rFonts w:cs="Times New Roman"/>
                <w:szCs w:val="24"/>
              </w:rPr>
              <w:lastRenderedPageBreak/>
              <w:t>ekki lögfull sönnun þess að ökumaður sé ekki undiráhrifum og reynist sýnið jákvætt þarf að færa ökumann til blóð- eða þvagrannsóknar tilnánari greiningar og staðfestingar. Með þessu er hins vegar hægt að leiða í ljós hvort ástæðasé til að færa ökumann til slíkrar rannsóknar og þannig hægt að komast hjá því að sýni séusend í dýrar rannsóknir sem ekki reynast svo jákvæð. Slíkar mælingar myndu auðvelda eftirlitlögreglu,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Samkvæmt 1. mgr. getur lögreglumaður í þeim tilvikum sem upp eru talin krafist þess aðökumaður vélknúins ökutækis gangist undir öndunarpróf og láti í té munnvatnssýni eftiratvikum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eðaneyslu ávana- og fíkniefna samkvæmt lögum um ávana- og fíkniefni, ef hann hefur átt hlutað umferðarslysi eða óhappi, hvort sem hann á sök á eða ekki, eða hann hefur verið stöðvaðurvið umferðareftirlit. Jafnframt er lögreglu heimilt að gera ökumanni að gangast undirslík próf ef talin er ástæða til að ætla að hann hafi brotið gegn öðrum ákvæðum laganna eðareglna settra samkvæmt þeim, enda sé þar kveðið sérstaklega á um heimild til töku öndunareðamunnvatnssýna.</w:t>
            </w:r>
          </w:p>
          <w:p w:rsidR="006B2BA0" w:rsidRDefault="00B6322A" w:rsidP="006B2BA0">
            <w:pPr>
              <w:autoSpaceDE w:val="0"/>
              <w:autoSpaceDN w:val="0"/>
              <w:adjustRightInd w:val="0"/>
              <w:jc w:val="both"/>
              <w:rPr>
                <w:rFonts w:cs="Times New Roman"/>
                <w:szCs w:val="24"/>
              </w:rPr>
            </w:pPr>
            <w:r w:rsidRPr="00321E6A">
              <w:rPr>
                <w:rFonts w:cs="Times New Roman"/>
                <w:szCs w:val="24"/>
              </w:rPr>
              <w:t xml:space="preserve">Í samræmi við þetta er viðhaldið því fyrirkomulagi gildandi laga í 2. mgr. að </w:t>
            </w:r>
            <w:r w:rsidRPr="00321E6A">
              <w:rPr>
                <w:rFonts w:cs="Times New Roman"/>
                <w:szCs w:val="24"/>
              </w:rPr>
              <w:lastRenderedPageBreak/>
              <w:t xml:space="preserve">lögreglumaðurgeti fært ökumann til rannsóknar á svita- og munnvatnssýni, auk öndunarsýnis einsog var fyrir gildistöku laga nr. 66/2006, eða til blóð- og þvagrannsóknar, ef ástæða er til aðætla að hann hafi brotið gegn ákvæðum </w:t>
            </w:r>
            <w:r w:rsidR="0065333F" w:rsidRPr="0065333F">
              <w:rPr>
                <w:rFonts w:cs="Times New Roman"/>
                <w:szCs w:val="24"/>
              </w:rPr>
              <w:t>2. eða 4. mgr. 48. gr. laganna, sbr. 49. gr. og 50. gr.</w:t>
            </w:r>
            <w:r w:rsidRPr="00321E6A">
              <w:rPr>
                <w:rFonts w:cs="Times New Roman"/>
                <w:szCs w:val="24"/>
              </w:rPr>
              <w:t>, eða hannneitar að láta framkvæma öndunarpróf eða láta í té munnvatnssýni eða er ófær um það. Ljóster hins vegar vegna þeirrar grundval</w:t>
            </w:r>
            <w:r w:rsidR="0065333F">
              <w:rPr>
                <w:rFonts w:cs="Times New Roman"/>
                <w:szCs w:val="24"/>
              </w:rPr>
              <w:t>larbreytingar sem gerð er með 50</w:t>
            </w:r>
            <w:r w:rsidRPr="00321E6A">
              <w:rPr>
                <w:rFonts w:cs="Times New Roman"/>
                <w:szCs w:val="24"/>
              </w:rPr>
              <w:t xml:space="preserve">. gr. frumvarpsins, sbr.hér að framan, að ekki verður lengur þörf á að framkvæma þvagrannsókn ef grunur leikur áakstri undir áhrifum ávana- og fíkniefna. Kemur þá blóðrannsókn aðeins til greina ef staðreynaá hvort akstur hafi verið í andstöðu við </w:t>
            </w:r>
            <w:r w:rsidR="0065333F" w:rsidRPr="0065333F">
              <w:rPr>
                <w:rFonts w:cs="Times New Roman"/>
                <w:szCs w:val="24"/>
              </w:rPr>
              <w:t>50</w:t>
            </w:r>
            <w:r w:rsidRPr="0065333F">
              <w:rPr>
                <w:rFonts w:cs="Times New Roman"/>
                <w:szCs w:val="24"/>
              </w:rPr>
              <w:t>. gr.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Samkvæmt 3. mgr. annast lögregla töku öndunar-, svita- og munnvatnssýnis. Læknir,hjúkrunarfræðingur eða lífeindafræðingur annast töku blóðsýnis og eftir atvikum þvag-,svita- og munnvatnssýnis. Er þetta ákvæði að efni til samhljóða 3. mgr. 47. gr. gildandi laga.Er sem fyrr talið eðlilegt að heimild til töku munnvatnssýnis sé bæði til handa lögreglu ogfyrrgreindum heilbrigðisstarfsmönnum svo unnt sé að framkvæma þessar rannsóknir á síðaristigum gerist þess þörf. Þær heimildir sem lögregla hefur til að rannsaka hvort ökumaður erundir áhrifum ávana- og fíkniefna felast hins vegar einungis í því að færa hann til töku áblóðsýni sé ástæða til að ætla að ökumaður sé undir áhrifum. Öndunarsýni koma ekki aðgagni í þessu skyni, auk þess sem þvagsýna er ekki lengur þörf, sbr. </w:t>
            </w:r>
            <w:r w:rsidR="0065333F">
              <w:rPr>
                <w:rFonts w:cs="Times New Roman"/>
                <w:szCs w:val="24"/>
              </w:rPr>
              <w:t>50</w:t>
            </w:r>
            <w:r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f</w:t>
            </w:r>
            <w:r w:rsidRPr="00321E6A">
              <w:rPr>
                <w:rFonts w:cs="Times New Roman"/>
                <w:szCs w:val="24"/>
              </w:rPr>
              <w:t>ramkvæmdar af læknieðahjúkrunarfræðingi.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 xml:space="preserve">Samkvæmt lokamálslið 3. mgr. 47. gr. gildandi laga er ökumanni skylt að hlíta þeirrimeðferð sem talin er nauðsynleg við rannsókn skv. 2. mgr. Álitamál hefur verið hvort í þessufelist heimild til að framkvæma blóð- eða þvagsýnatöku með valdbeitingu. Í þessu sambandiskal tekið fram að skv. 2. mgr. 78. gr. laga nr. 88/2008, um meðferð sakamála, verður líkamsrannsókní formi lífsýnatöku, þar á meðal blóð- og þvagsýnatöku, aðeins ákveðin meðúrskurði dómara nema fyrir liggi ótvírætt samþykki þess sem í hlut á. Fól þetta ákvæði í sérbreytingu frá eldra ákvæði 2. mgr. 93. gr. laga nr. 19/1991 þar sem rannsóknara var rétt aðframkvæma líkamsrannsókn án </w:t>
            </w:r>
            <w:r w:rsidR="006703D0">
              <w:rPr>
                <w:rFonts w:cs="Times New Roman"/>
                <w:szCs w:val="24"/>
              </w:rPr>
              <w:t>d</w:t>
            </w:r>
            <w:r w:rsidRPr="00321E6A">
              <w:rPr>
                <w:rFonts w:cs="Times New Roman"/>
                <w:szCs w:val="24"/>
              </w:rPr>
              <w:t xml:space="preserve">ómsúrskurðar ef brýn hætta var á að bið eftir úrskurði yllisakarspjöllum.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Rök standa til þess að ekki verði að öllu leyti gerðar jafnstrangar kröfur tilrannsókn</w:t>
            </w:r>
            <w:r w:rsidR="0065333F">
              <w:rPr>
                <w:rFonts w:cs="Times New Roman"/>
                <w:szCs w:val="24"/>
              </w:rPr>
              <w:t>araðgerða skv. 52</w:t>
            </w:r>
            <w:r w:rsidRPr="00321E6A">
              <w:rPr>
                <w:rFonts w:cs="Times New Roman"/>
                <w:szCs w:val="24"/>
              </w:rPr>
              <w:t xml:space="preserve">. gr. frumvarpsins og gerðar eru skv. 2. mgr. 78. gr. laga nr.88/2008, enda hefur skilvirk refsivarsla grundvallarþýðingu við rannsókn og eftirlit lögregluvegna ölvunaraksturs og aksturs undir áhrifum ávana- og fíkniefna. Á hinn bóginn er nauðsynlegtað kveða með skýrari hætti á um heimild til að beita ökumann valdi ef hann neitarað hlíta rannsókn skv. 2. mgr. og er lagt til að um það verði mælt í lokamálslið 3. mgr.Ein tegund líkamsrannsóknar skv. 2. mgr. er þvagrannsókn sem felur í sér verulegt inngripí líkama manns eins og dæmin sanna. Þvagrannsókn er úrræði sem notað þarf í minna </w:t>
            </w:r>
            <w:r w:rsidRPr="00321E6A">
              <w:rPr>
                <w:rFonts w:cs="Times New Roman"/>
                <w:szCs w:val="24"/>
              </w:rPr>
              <w:lastRenderedPageBreak/>
              <w:t>mælivegna framangreindrar breytingar í 46. gr. Að þessu virtu, og í ljósi eðlis þessarannsóknarúrræðis,er lagt til með 4. mgr. að þvagrannsókn verði aðeins beitt, án ótvíræðs samþykkisökumanns, að fyrir liggi úrskurður dómara samkvæmt lögum um meðferð sakamála, sbr. núlög nr. 88/2008. Er þá horft til grundvallarreglu 71. gr. stjórnarskrárinnar um friðhelgi einkalífsog þeirra sjónarmiða sem búa að baki áðurnefndri 2. mgr. 78. gr. laga nr. 88/2008. Ekkier heldur viðurhlutamikið né of tímafrekt að óska eftir úrskurði dómara við þessar aðstæðurþannig að gætt sé réttaröryggis þess sem í hlut á.</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1. mgr. 102. gr. frumvarpsins er, eins og í gildandi lögum, mælt svo fyrir að neiti maðurað veita atbeina sinn v</w:t>
            </w:r>
            <w:r w:rsidR="00FA3E16">
              <w:rPr>
                <w:rFonts w:cs="Times New Roman"/>
                <w:szCs w:val="24"/>
              </w:rPr>
              <w:t>ið rannsókn máls skv. 3. mgr. 52</w:t>
            </w:r>
            <w:r w:rsidRPr="00321E6A">
              <w:rPr>
                <w:rFonts w:cs="Times New Roman"/>
                <w:szCs w:val="24"/>
              </w:rPr>
              <w:t>. gr. skuli hann sviptur ökurétti, aukþess sem lagt er hér til að slík neitun teljist sjálfstætt brot á lögunum skv. 9</w:t>
            </w:r>
            <w:r w:rsidR="00FA3E16">
              <w:rPr>
                <w:rFonts w:cs="Times New Roman"/>
                <w:szCs w:val="24"/>
              </w:rPr>
              <w:t>5</w:t>
            </w:r>
            <w:r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Í þessu sambandi er mikilvægt að hafa í huga að refsiákvæði af þessu tagi fer ekki í bágavið stjórnarskrárvarinn rétt manns til að fella ekki á sig sök. Rétturinn til að fella ekki á sigsök er nátengdur eða felst í réttinum til réttlátrar málsmeðferðar og að hver sá sem er borinnsökum um refsiverða háttsemi skuli talinn saklaus þar til sekt hans hefur verið sönnuð, sbr.1. og 2. mgr. 70. gr. stjórnarskrárinnar og 1. og 2. mgr. 6. gr. mannréttindasáttmála Evrópu,sbr. lög nr. 62/1994. Einn mikilvægasti þáttur reglunnar um að maður skuli teljast saklausþar til sekt er sönnuð er sá grundvöllur sem sakfelling byggist á. Við málsmeðferð í málisakborningsskal þannig gæta hlutleysis og </w:t>
            </w:r>
            <w:r w:rsidRPr="00321E6A">
              <w:rPr>
                <w:rFonts w:cs="Times New Roman"/>
                <w:szCs w:val="24"/>
              </w:rPr>
              <w:lastRenderedPageBreak/>
              <w:t xml:space="preserve">aðeins byggja á sönnunargögnum sem voru lögð fyrirdómstólinn og eru lögmæt en ekki fengin með þvingun. Gera verður þannig greinarmun árétti sakbornings til að tjá sig ekki um sakargiftir annars vegar og hins vegar skyldu hans tilað veita atbeina sinn við öflun sönnunargagna sem eiga sjálfstæða tilveru án tillits til viljasakbornings og fengin eru frá honum með þvingun, svo sem skjöl og blóð-, öndunar- ogþvagsýni, sjá dóma Mannréttindadómstóls Evrópu frá 17. desember 1996 í máli Saundersgegn Bretlandi og frá 5. janúar 2006 í máli Schmidt gegn Þýskalandi. Þannig er t.d. upphaflegtmarkmið réttarins til að neita að tjá sig að sporna við því að maður verði þvingaður tilað játa sök við yfirheyrslur hjá lögreglu og að </w:t>
            </w:r>
            <w:r w:rsidR="00914674">
              <w:rPr>
                <w:rFonts w:cs="Times New Roman"/>
                <w:szCs w:val="24"/>
              </w:rPr>
              <w:t>u</w:t>
            </w:r>
            <w:r w:rsidRPr="00321E6A">
              <w:rPr>
                <w:rFonts w:cs="Times New Roman"/>
                <w:szCs w:val="24"/>
              </w:rPr>
              <w:t xml:space="preserve">pplýsingar sem fengnar eru fram með slíkriþvingun verði ekki lagðar til grundvallar við ákvörðun um sekt manns en með því skapasthætta á að menn verði ranglega sakfelldir, sjá dóm </w:t>
            </w:r>
            <w:r w:rsidR="00914674">
              <w:rPr>
                <w:rFonts w:cs="Times New Roman"/>
                <w:szCs w:val="24"/>
              </w:rPr>
              <w:t>M</w:t>
            </w:r>
            <w:r w:rsidRPr="00321E6A">
              <w:rPr>
                <w:rFonts w:cs="Times New Roman"/>
                <w:szCs w:val="24"/>
              </w:rPr>
              <w:t>annréttindadómstóls Evrópu frá 14.febrúar 2000 í máli John Murray gegn Bretlandi. Þegar gögn, svo sem lífsýni, eru hins vegarhlutlæg í eðli sínu eiga þessi sömu rök ekki við.</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sbr.3. mgr. 47. gr. og 102. gr. gildandi laga, að neitun ökumanns á að hlíta rannsókn skv. 2. mgr.</w:t>
            </w:r>
            <w:r w:rsidR="00FA3E16">
              <w:rPr>
                <w:rFonts w:cs="Times New Roman"/>
                <w:szCs w:val="24"/>
              </w:rPr>
              <w:t>52</w:t>
            </w:r>
            <w:r w:rsidRPr="00321E6A">
              <w:rPr>
                <w:rFonts w:cs="Times New Roman"/>
                <w:szCs w:val="24"/>
              </w:rPr>
              <w:t>. gr. frumvarpsins, sbr. 3. mgr., teljist sjálfstætt brot og geti nú varðað sekt, sbr. 1. mgr.</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skv. 1.–3. mgr. Ákvæðið er samhljóða 4. mgr. 47. gr. gildandi laga, en lagt er til að upphæðinverði 2</w:t>
            </w:r>
            <w:r w:rsidR="001E2E75">
              <w:rPr>
                <w:rFonts w:cs="Times New Roman"/>
                <w:szCs w:val="24"/>
              </w:rPr>
              <w:t>5</w:t>
            </w:r>
            <w:r w:rsidRPr="00321E6A">
              <w:rPr>
                <w:rFonts w:cs="Times New Roman"/>
                <w:szCs w:val="24"/>
              </w:rPr>
              <w:t>.000 kr. í stað 15.000 kr. í gildandi lögum.</w:t>
            </w:r>
          </w:p>
        </w:tc>
        <w:tc>
          <w:tcPr>
            <w:tcW w:w="4394" w:type="dxa"/>
          </w:tcPr>
          <w:p w:rsidR="002D06FB" w:rsidRDefault="00EA0EFA" w:rsidP="002D06FB">
            <w:pPr>
              <w:rPr>
                <w:ins w:id="94" w:author="Sighvatur Jónsson" w:date="2018-03-14T21:16:00Z"/>
              </w:rPr>
            </w:pPr>
            <w:ins w:id="95" w:author="Sighvatur Jónsson" w:date="2018-03-14T21:05:00Z">
              <w:r>
                <w:lastRenderedPageBreak/>
                <w:t>52.gr. d. liður. Þetta veitir lögreglu alltof v</w:t>
              </w:r>
            </w:ins>
            <w:ins w:id="96" w:author="Sighvatur Jónsson" w:date="2018-03-14T21:06:00Z">
              <w:r>
                <w:t>íðtækar heimildir til sýnatöku. Það er lágmark að til staðar s</w:t>
              </w:r>
            </w:ins>
            <w:ins w:id="97" w:author="Sighvatur Jónsson" w:date="2018-03-14T21:07:00Z">
              <w:r>
                <w:t xml:space="preserve">é grunur um saknæmt athæfi, en ekki að það sé opið fyrir það að lögregla geti eftir geðþótta tekið </w:t>
              </w:r>
            </w:ins>
            <w:ins w:id="98" w:author="Sighvatur Jónsson" w:date="2018-03-14T21:08:00Z">
              <w:r>
                <w:t xml:space="preserve">hvern sem er og alla þessvegna </w:t>
              </w:r>
            </w:ins>
            <w:ins w:id="99" w:author="Sighvatur Jónsson" w:date="2018-03-14T21:07:00Z">
              <w:r>
                <w:t>í sýnatöku.</w:t>
              </w:r>
            </w:ins>
            <w:ins w:id="100" w:author="Sighvatur Jónsson" w:date="2018-03-14T21:08:00Z">
              <w:r w:rsidR="002D06FB">
                <w:t xml:space="preserve"> Það mætta fella d. lið alveg út þar sem heimildirnar eru </w:t>
              </w:r>
            </w:ins>
            <w:ins w:id="101" w:author="Sighvatur Jónsson" w:date="2018-03-14T21:09:00Z">
              <w:r w:rsidR="002D06FB">
                <w:t>ágætlega sundurliðaðar í a - c.</w:t>
              </w:r>
            </w:ins>
            <w:ins w:id="102" w:author="Sighvatur Jónsson" w:date="2018-03-14T21:12:00Z">
              <w:r w:rsidR="002D06FB">
                <w:br/>
                <w:t xml:space="preserve">Með atbeini dómara er heimild til </w:t>
              </w:r>
              <w:r w:rsidR="002D06FB">
                <w:lastRenderedPageBreak/>
                <w:t>valdbeitingar við sýnatökur og því er d</w:t>
              </w:r>
            </w:ins>
            <w:ins w:id="103" w:author="Sighvatur Jónsson" w:date="2018-03-14T21:14:00Z">
              <w:r w:rsidR="002D06FB">
                <w:t>.</w:t>
              </w:r>
            </w:ins>
            <w:ins w:id="104" w:author="Sighvatur Jónsson" w:date="2018-03-14T21:12:00Z">
              <w:r w:rsidR="002D06FB">
                <w:t xml:space="preserve"> liðurinn alltof v</w:t>
              </w:r>
            </w:ins>
            <w:ins w:id="105" w:author="Sighvatur Jónsson" w:date="2018-03-14T21:13:00Z">
              <w:r w:rsidR="002D06FB">
                <w:t>íðtækur</w:t>
              </w:r>
            </w:ins>
            <w:ins w:id="106" w:author="Sighvatur Jónsson" w:date="2018-03-14T21:14:00Z">
              <w:r w:rsidR="002D06FB">
                <w:t xml:space="preserve">. </w:t>
              </w:r>
            </w:ins>
          </w:p>
          <w:p w:rsidR="00E45365" w:rsidRPr="00321E6A" w:rsidRDefault="002D06FB" w:rsidP="002D06FB">
            <w:pPr>
              <w:rPr>
                <w:rFonts w:cs="Times New Roman"/>
                <w:szCs w:val="24"/>
              </w:rPr>
            </w:pPr>
            <w:ins w:id="107" w:author="Sighvatur Jónsson" w:date="2018-03-14T21:14:00Z">
              <w:r>
                <w:t xml:space="preserve">Það þarf </w:t>
              </w:r>
            </w:ins>
            <w:ins w:id="108" w:author="Sighvatur Jónsson" w:date="2018-03-14T21:15:00Z">
              <w:r>
                <w:t xml:space="preserve">í það minnsta að vera skipulagt eftirlit svosem vegna stórra ferðahelga þar sem allir eru stoppaðir </w:t>
              </w:r>
            </w:ins>
            <w:ins w:id="109" w:author="Sighvatur Jónsson" w:date="2018-03-14T21:16:00Z">
              <w:r>
                <w:t>á ákveðinni leið.</w:t>
              </w:r>
            </w:ins>
            <w:bookmarkStart w:id="110" w:name="_GoBack"/>
            <w:bookmarkEnd w:id="110"/>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eða eftir atvikum 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 xml:space="preserve">Greinin er efnislega samhljóða 58. gr. gildandi laga. Rétt er hins vegar að færa ákvæðið,sem fjallar umupplýsingaskyldu eigenda </w:t>
            </w:r>
            <w:r w:rsidR="00914674">
              <w:rPr>
                <w:rFonts w:cs="Times New Roman"/>
                <w:szCs w:val="24"/>
              </w:rPr>
              <w:t>(</w:t>
            </w:r>
            <w:r w:rsidRPr="00321E6A">
              <w:rPr>
                <w:rFonts w:cs="Times New Roman"/>
                <w:szCs w:val="24"/>
              </w:rPr>
              <w:t>umráðamanns) ökutækis gagnvart lögreglu, framarí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w:t>
            </w:r>
            <w:r w:rsidRPr="00321E6A">
              <w:rPr>
                <w:rFonts w:eastAsia="Times New Roman" w:cs="Times New Roman"/>
                <w:szCs w:val="24"/>
                <w:lang w:eastAsia="is-IS"/>
              </w:rPr>
              <w:lastRenderedPageBreak/>
              <w:t xml:space="preserve">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hvíldartímaökumanna byggjast á, þ.e. að þær séu settar í þágu umferðaröryggis. Jafnframt eru tiltekinþau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 xml:space="preserve">ökutækja yfir 3,5 tonn.Reglugerðarheimild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w:t>
            </w:r>
            <w:r w:rsidRPr="00321E6A">
              <w:rPr>
                <w:rFonts w:eastAsia="Times New Roman" w:cs="Times New Roman"/>
                <w:szCs w:val="24"/>
                <w:lang w:eastAsia="is-IS"/>
              </w:rPr>
              <w:lastRenderedPageBreak/>
              <w:t xml:space="preserve">ökutæki eða farmi. </w:t>
            </w:r>
            <w:r w:rsidRPr="00321E6A">
              <w:rPr>
                <w:rFonts w:eastAsia="Times New Roman" w:cs="Times New Roman"/>
                <w:szCs w:val="24"/>
                <w:lang w:eastAsia="is-IS"/>
              </w:rPr>
              <w:br/>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xml:space="preserve">. gr.frumvarpsins varðandi leyfilegan aksturstíma </w:t>
            </w:r>
            <w:r w:rsidRPr="00321E6A">
              <w:rPr>
                <w:rFonts w:cs="Times New Roman"/>
                <w:szCs w:val="24"/>
              </w:rPr>
              <w:lastRenderedPageBreak/>
              <w:t>þar til daglega hvíld skuli taka, enda sé þaðnauðsynlegt til að tryggja öryggi fólks, ökutækis eða farms þess. Ítrekuð er sú forsenda aðslíkt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lastRenderedPageBreak/>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 xml:space="preserve">1. mgr. greinarinnar er lagt til að lögfest verði almenn skylda flutningsaðila til að skipuleggjastörf ökumanns þannig að honum sé kleift að fara eftir </w:t>
            </w:r>
            <w:r w:rsidR="00FA3E16" w:rsidRPr="005265AC">
              <w:rPr>
                <w:rFonts w:cs="Times New Roman"/>
                <w:szCs w:val="24"/>
              </w:rPr>
              <w:t>ákvæðum 54</w:t>
            </w:r>
            <w:r w:rsidRPr="005265AC">
              <w:rPr>
                <w:rFonts w:cs="Times New Roman"/>
                <w:szCs w:val="24"/>
              </w:rPr>
              <w:t>. gr. um akstursoghvíldartíma.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flutningsaðiliskulu sjá til þess að ökuriti sé notaður í þeim ökutækjum sem falla undir reglur umaksturs- og hvíldartíma ökumanna.2.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w:t>
            </w:r>
            <w:r w:rsidRPr="00321E6A">
              <w:rPr>
                <w:rFonts w:eastAsia="Times New Roman" w:cs="Times New Roman"/>
                <w:szCs w:val="24"/>
                <w:lang w:eastAsia="is-IS"/>
              </w:rPr>
              <w:lastRenderedPageBreak/>
              <w:t xml:space="preserve">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lastRenderedPageBreak/>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w:t>
            </w:r>
            <w:r w:rsidR="000B590C" w:rsidRPr="000B590C">
              <w:rPr>
                <w:rFonts w:cs="Times New Roman"/>
                <w:shd w:val="clear" w:color="auto" w:fill="FFFFFF"/>
              </w:rPr>
              <w:lastRenderedPageBreak/>
              <w:t xml:space="preserve">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lastRenderedPageBreak/>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B07819" w:rsidP="000B590C">
            <w:pPr>
              <w:jc w:val="both"/>
              <w:rPr>
                <w:rFonts w:cs="Times New Roman"/>
                <w:szCs w:val="24"/>
              </w:rPr>
            </w:pPr>
            <w:r w:rsidRPr="00321E6A">
              <w:rPr>
                <w:rFonts w:cs="Times New Roman"/>
                <w:szCs w:val="24"/>
              </w:rPr>
              <w:t>Ökumanni ökutækis er við akstur óheimilt að nota farsíma, snjalltæki eða önnur raftæki sem truflað geta akstur</w:t>
            </w:r>
            <w:r w:rsidR="00CC4689" w:rsidRPr="006703D0">
              <w:rPr>
                <w:rFonts w:cs="Times New Roman"/>
                <w:szCs w:val="24"/>
              </w:rPr>
              <w:t>inn</w:t>
            </w:r>
            <w:r w:rsidRPr="006703D0">
              <w:rPr>
                <w:rFonts w:cs="Times New Roman"/>
                <w:szCs w:val="24"/>
              </w:rPr>
              <w:t>, án handfrjáls búnaðar.</w:t>
            </w:r>
          </w:p>
          <w:p w:rsidR="00B07819" w:rsidRPr="00A3385A" w:rsidRDefault="00B07819" w:rsidP="000B590C">
            <w:pPr>
              <w:jc w:val="both"/>
              <w:rPr>
                <w:rFonts w:cs="Times New Roman"/>
                <w:szCs w:val="24"/>
              </w:rPr>
            </w:pPr>
            <w:r w:rsidRPr="006703D0">
              <w:rPr>
                <w:rFonts w:cs="Times New Roman"/>
                <w:szCs w:val="24"/>
              </w:rPr>
              <w:t>Ráðherra er heimilt að setja í reglugerð nánari ákvæði um notkun fjarski</w:t>
            </w:r>
            <w:r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Með tækniframförum síðustu ára hefur orðið mikil aukning á notkun svokallaðra snjalltækja og hefur þáttur þeirra í umferðarslysum valdið áhyggjum. Hingað til hefur í umferðarlögum einungis verið kveðið á um ban</w:t>
            </w:r>
            <w:r w:rsidRPr="006703D0">
              <w:rPr>
                <w:rFonts w:cs="Times New Roman"/>
                <w:szCs w:val="24"/>
              </w:rPr>
              <w:t xml:space="preserve">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w:t>
            </w:r>
            <w:r w:rsidRPr="006703D0">
              <w:rPr>
                <w:rFonts w:cs="Times New Roman"/>
                <w:szCs w:val="24"/>
              </w:rPr>
              <w:lastRenderedPageBreak/>
              <w:t>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Default="00E3195B" w:rsidP="00E3195B">
            <w:pPr>
              <w:rPr>
                <w:ins w:id="111" w:author="Sighvatur Jónsson" w:date="2018-03-16T20:46:00Z"/>
              </w:rPr>
            </w:pPr>
            <w:ins w:id="112" w:author="Sighvatur Jónsson" w:date="2018-03-14T22:37:00Z">
              <w:r>
                <w:lastRenderedPageBreak/>
                <w:t>58. gr. Ég veit ekki hvort þetta er rétti staðurinn, en ég tel að taka þurfi afdráttarlaust fram í lögum bann við heyrnat</w:t>
              </w:r>
            </w:ins>
            <w:ins w:id="113" w:author="Sighvatur Jónsson" w:date="2018-03-14T22:38:00Z">
              <w:r>
                <w:t>ólum</w:t>
              </w:r>
            </w:ins>
            <w:ins w:id="114" w:author="Sighvatur Jónsson" w:date="2018-03-14T22:41:00Z">
              <w:r>
                <w:t xml:space="preserve"> </w:t>
              </w:r>
            </w:ins>
            <w:ins w:id="115" w:author="Sighvatur Jónsson" w:date="2018-03-14T22:38:00Z">
              <w:r>
                <w:t>við akstur, hvort sem þeim er stungið í eyr</w:t>
              </w:r>
            </w:ins>
            <w:ins w:id="116" w:author="Sighvatur Jónsson" w:date="2018-03-14T22:43:00Z">
              <w:r>
                <w:t>un</w:t>
              </w:r>
            </w:ins>
            <w:ins w:id="117" w:author="Sighvatur Jónsson" w:date="2018-03-14T22:38:00Z">
              <w:r>
                <w:t xml:space="preserve"> eða eru yfirliggjandi. </w:t>
              </w:r>
            </w:ins>
            <w:ins w:id="118" w:author="Sighvatur Jónsson" w:date="2018-03-14T22:39:00Z">
              <w:r>
                <w:t>Þetta dregur gríðarlega úr þeim utanaðkomandi hljóðum sem nau</w:t>
              </w:r>
            </w:ins>
            <w:ins w:id="119" w:author="Sighvatur Jónsson" w:date="2018-03-14T22:40:00Z">
              <w:r>
                <w:t>ð</w:t>
              </w:r>
            </w:ins>
            <w:ins w:id="120" w:author="Sighvatur Jónsson" w:date="2018-03-14T22:39:00Z">
              <w:r>
                <w:t>synlegt</w:t>
              </w:r>
            </w:ins>
            <w:ins w:id="121" w:author="Sighvatur Jónsson" w:date="2018-03-14T22:40:00Z">
              <w:r>
                <w:t xml:space="preserve"> er að heyra úr nærumhverfinu við akstur</w:t>
              </w:r>
            </w:ins>
            <w:ins w:id="122" w:author="Sighvatur Jónsson" w:date="2018-03-14T22:43:00Z">
              <w:r>
                <w:t xml:space="preserve">. Þetta er ótrúlega algengt. </w:t>
              </w:r>
            </w:ins>
            <w:ins w:id="123" w:author="Sighvatur Jónsson" w:date="2018-03-14T22:41:00Z">
              <w:r>
                <w:t>Undanþágu má veita til handfrjálss farsímab</w:t>
              </w:r>
            </w:ins>
            <w:ins w:id="124" w:author="Sighvatur Jónsson" w:date="2018-03-14T22:42:00Z">
              <w:r>
                <w:t>únaðar sem er aðeins á öðru eyra. Ég skora á hvern þann sem ekki trúir þessu að prófa sjálfur.</w:t>
              </w:r>
            </w:ins>
            <w:ins w:id="125" w:author="Sighvatur Jónsson" w:date="2018-03-14T22:44:00Z">
              <w:r>
                <w:t xml:space="preserve"> Þetta er ferlega </w:t>
              </w:r>
            </w:ins>
            <w:ins w:id="126" w:author="Sighvatur Jónsson" w:date="2018-03-14T22:46:00Z">
              <w:r>
                <w:t>óþægileg tilfinning.</w:t>
              </w:r>
            </w:ins>
            <w:ins w:id="127" w:author="Sighvatur Jónsson" w:date="2018-03-16T20:46:00Z">
              <w:r w:rsidR="00A632C1">
                <w:br/>
              </w:r>
            </w:ins>
          </w:p>
          <w:p w:rsidR="00A632C1" w:rsidRPr="00321E6A" w:rsidRDefault="00A632C1" w:rsidP="00E3195B">
            <w:pPr>
              <w:rPr>
                <w:rFonts w:cs="Times New Roman"/>
                <w:szCs w:val="24"/>
              </w:rPr>
            </w:pPr>
            <w:ins w:id="128" w:author="Sighvatur Jónsson" w:date="2018-03-16T20:46:00Z">
              <w:r>
                <w:t xml:space="preserve">Einnig mætti veita </w:t>
              </w:r>
            </w:ins>
            <w:ins w:id="129" w:author="Sighvatur Jónsson" w:date="2018-03-16T20:47:00Z">
              <w:r>
                <w:t xml:space="preserve">áföstum </w:t>
              </w:r>
            </w:ins>
            <w:ins w:id="130" w:author="Sighvatur Jónsson" w:date="2018-03-16T20:46:00Z">
              <w:r>
                <w:t xml:space="preserve">myndavélum í bílum athygli þ.e. hvort ekki þurfi að stöðva </w:t>
              </w:r>
              <w:r>
                <w:lastRenderedPageBreak/>
                <w:t xml:space="preserve">ökutæki </w:t>
              </w:r>
            </w:ins>
            <w:ins w:id="131" w:author="Sighvatur Jónsson" w:date="2018-03-16T20:47:00Z">
              <w:r>
                <w:t>áður en farið er að fikta í slíkum tækjum.</w:t>
              </w:r>
            </w:ins>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lastRenderedPageBreak/>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w:t>
            </w:r>
            <w:r w:rsidRPr="00BB30EE">
              <w:rPr>
                <w:rFonts w:cs="Times New Roman"/>
                <w:szCs w:val="24"/>
              </w:rPr>
              <w:lastRenderedPageBreak/>
              <w:t>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faliðsýslumönnum að annast útgáfu ökuskírteina og er þetta breyting frá 1. mgr. 48. gr. gildandilaga.</w:t>
            </w:r>
          </w:p>
          <w:p w:rsidR="00A77DF1" w:rsidRPr="00321E6A" w:rsidRDefault="00A77DF1" w:rsidP="00A77DF1">
            <w:pPr>
              <w:jc w:val="both"/>
            </w:pPr>
            <w:r w:rsidRPr="00321E6A">
              <w:t>Ákvæði b-liðar er breytt frá gildandi lögum þannig að einungis megi veita þeim ökuskírteinisem er til þess nægilega andlega og líkamlega hæfur, sbr. þó 3. mgr., og hefur fullnægjandisjón. Ákvæði gildandi laga um heyrn þykir ekki eiga við þar sem mat verður að farafram hverju sinni á því hvort skert heyrn valdi því fortakslaust að viðkomandi teljist ekkihæfur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gerðer krafa um kennslu í ökuskóla og enn fremur er áskilið að viðkomandi h</w:t>
            </w:r>
            <w:r>
              <w:t xml:space="preserve">afi fengið þjálfun </w:t>
            </w:r>
            <w:r w:rsidRPr="00321E6A">
              <w:t xml:space="preserve">í akstri í </w:t>
            </w:r>
            <w:r w:rsidRPr="00321E6A">
              <w:lastRenderedPageBreak/>
              <w:t>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ökuskírteininr. 830/2011 koma fram reglur um búsetuskilyrði í tengslum við útgáfu ökuskírteinis. Þettaskilyrði er þess eðlis að um það verður að vera mælt í lögum. Á hinn bóginn er í f-lið 9. mgr.gert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ánréttinda um fjóra mánuði fyrir hvert skipti sem slíkur akstur á sér stað. Ákvæði þessu ereinkum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Ákvæði 7. mgr. er samhljóða 2. málsl. 1. mgr. 48. gr. gildandi laga, en þó er gert ráð fyrirað ökumaður framvísi ökuskírteini ef </w:t>
            </w:r>
            <w:r w:rsidRPr="00A77DF1">
              <w:rPr>
                <w:rFonts w:cs="Times New Roman"/>
                <w:szCs w:val="24"/>
              </w:rPr>
              <w:t>eftirlitsmaður</w:t>
            </w:r>
            <w:r w:rsidRPr="00321E6A">
              <w:rPr>
                <w:rFonts w:cs="Times New Roman"/>
                <w:szCs w:val="24"/>
              </w:rPr>
              <w:t>, sbr. XVI. kafla, krefstþess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lastRenderedPageBreak/>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lastRenderedPageBreak/>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lastRenderedPageBreak/>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erráð fyrir að kveðið verði á um gildistíma ökuskírteina fyrir aðra ökuréttindaflokka íreglugerð.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íatvinnuskyni, en slík réttindi skulu gefin út til fimm ára frá útgáfudegi miðað við tilskipun2006/126/EB. Jafnframt er</w:t>
            </w:r>
            <w:r w:rsidR="001712E9">
              <w:rPr>
                <w:rFonts w:cs="Times New Roman"/>
                <w:szCs w:val="24"/>
              </w:rPr>
              <w:t>u</w:t>
            </w:r>
            <w:r w:rsidRPr="005265AC">
              <w:rPr>
                <w:rFonts w:cs="Times New Roman"/>
                <w:szCs w:val="24"/>
              </w:rPr>
              <w:t xml:space="preserve"> í 5. mgr. settar fram reglur um gildistíma slíks ökuskírteinis eftir70 ára aldur skírteinishafa.</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w:t>
            </w:r>
            <w:r w:rsidRPr="00321E6A">
              <w:rPr>
                <w:rFonts w:eastAsia="Times New Roman" w:cs="Times New Roman"/>
                <w:szCs w:val="24"/>
                <w:lang w:eastAsia="is-IS"/>
              </w:rPr>
              <w:lastRenderedPageBreak/>
              <w:t xml:space="preserve">eftir því sem við á, um stjórnendur vinnuvéla og dráttarvéla. </w:t>
            </w:r>
          </w:p>
          <w:p w:rsidR="006D19F5" w:rsidRDefault="004B08CC" w:rsidP="006D19F5">
            <w:pPr>
              <w:jc w:val="both"/>
              <w:rPr>
                <w:rFonts w:eastAsia="Times New Roman" w:cs="Times New Roman"/>
                <w:szCs w:val="24"/>
                <w:lang w:eastAsia="is-IS"/>
              </w:rPr>
            </w:pPr>
            <w:r>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 xml:space="preserve">er lagt til það nýmæli aðstjórnandi vinnuvélar skuli hafa tilskilin réttindi í meðferð slíkra tækja, sbr. 3. mgr. Er þám.a. litið til þess að hér sé um mismunandi flókin tæki að ræða og að tryggt verði að vera </w:t>
            </w:r>
            <w:r w:rsidR="00B6322A" w:rsidRPr="00321E6A">
              <w:rPr>
                <w:rFonts w:cs="Times New Roman"/>
                <w:szCs w:val="24"/>
              </w:rPr>
              <w:lastRenderedPageBreak/>
              <w:t xml:space="preserve">aðstjórnandi vinnuvélar hafi nauðsynlega kunnáttu til </w:t>
            </w:r>
            <w:r w:rsidR="00B6322A" w:rsidRPr="007836C2">
              <w:rPr>
                <w:rFonts w:cs="Times New Roman"/>
                <w:szCs w:val="24"/>
              </w:rPr>
              <w:t>verksins, án tillits til ökuréttinda viðkomandi.</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 xml:space="preserve">Greinin byggist á 52. og 54. gr. gildandi laga. Lagt er til að lögfest verði það nýmæli aðráðherra geti ákveðið að ökuskírteini útgefið í öðru ríki gildi hér á landi, enda séu íslenskökuskírteini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w:t>
            </w:r>
            <w:r w:rsidRPr="00321E6A">
              <w:rPr>
                <w:rFonts w:ascii="Times New Roman" w:eastAsia="Times New Roman" w:hAnsi="Times New Roman" w:cs="Times New Roman"/>
                <w:sz w:val="24"/>
                <w:szCs w:val="24"/>
                <w:lang w:eastAsia="is-IS"/>
              </w:rPr>
              <w:lastRenderedPageBreak/>
              <w:t xml:space="preserve">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 xml:space="preserve">Handhafi fullnaðarskírteinis sem sviptur hefur verið ökuréttindum í annað sinn vegna aksturs undir </w:t>
            </w:r>
            <w:r w:rsidRPr="007836C2">
              <w:rPr>
                <w:rFonts w:ascii="Times New Roman" w:hAnsi="Times New Roman" w:cs="Times New Roman"/>
                <w:sz w:val="24"/>
                <w:szCs w:val="24"/>
              </w:rPr>
              <w:lastRenderedPageBreak/>
              <w:t>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ökuréttinda,þó svo að meginefni 53. gr. núgildandi laga haldist óbreytt.1.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raunhæftog virkt læknisfræðilegt eftirlit sé með því að ökumenn fullnægi skilyrðum b-liðar 2. mgr.</w:t>
            </w:r>
            <w:r>
              <w:rPr>
                <w:rFonts w:cs="Times New Roman"/>
                <w:szCs w:val="24"/>
              </w:rPr>
              <w:t xml:space="preserve"> 59</w:t>
            </w:r>
            <w:r w:rsidRPr="00321E6A">
              <w:rPr>
                <w:rFonts w:cs="Times New Roman"/>
                <w:szCs w:val="24"/>
              </w:rPr>
              <w:t xml:space="preserve">. </w:t>
            </w:r>
            <w:r w:rsidRPr="00321E6A">
              <w:rPr>
                <w:rFonts w:cs="Times New Roman"/>
                <w:szCs w:val="24"/>
              </w:rPr>
              <w:lastRenderedPageBreak/>
              <w:t xml:space="preserve">gr. um að vera líkamlega og andlega hæfir til að stjórna ökutæki. Lagt er til að mælt verðifyrir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réttindisjúklinga, er sérstaklega lögboðið að þessi þagnarskylda standi umræddri tilkynningarskylduekki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xml:space="preserve">, og til 1. mgr. 13. gr. laga um réttindi sjúklinga, þar semsegir að „[þagnarskylda] skv. 12. gr. [nái] ekki til atvika sem starfsmanni í heilbrigðisþjónustuber að tilkynna um samkvæmt öðrum lagaákvæðum“. Í þeim tilvikum beri starfsmannií heilbrigðisþjónustu skylda til að koma upplýsingum um atvikið á framfæri við þar til bæryfirvöld, sbr. síðari málslið 1. mgr. 13. gr. laga nr. 74/1997. Hér vegast á annars vegar brýniralmannahagsmunir af því að þeir ökumenn, sem vafi leikur á að fullnægi lögmæltum heilbrigðiskröfum,séu ekki við stjórn ökutækis og hins vegar hagsmunir einstaklinga af því aðeiga í trúnaðarsambandi við lækni. Nauðsynlegt er að gera lækni það kleift að gera trúnaðarlækniviðvart ef vafi leikur </w:t>
            </w:r>
            <w:r w:rsidRPr="00321E6A">
              <w:rPr>
                <w:rFonts w:cs="Times New Roman"/>
                <w:szCs w:val="24"/>
              </w:rPr>
              <w:lastRenderedPageBreak/>
              <w:t xml:space="preserve">á um aksturshæfni ökumanns. Eðlilegt er hins vegar að endanlegtmat á því hvort á skorti að ökumaður sé líkamlega og andlega hæfur til að stjórna ökutækisé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er,óska eftir því að hlutaðeigandi ökumaður gangist undir rannsókn hjá stofnun sem sérhæfirsig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aksturshæfni og koma nánar fram í reglum sem ráðherra setur í reglugerð, að höfðu samráðivið velferðarráðherra og landlækni. Trúnaðarlæknir getur ákveðið að handhafi ökuréttindafari í verklegt ökupróf að lokinni læknisrannsókn. Þá er gert ráð fyrir að ráðherra setji í reglugerðnánari ákvæði um skipun trúnaðarlæknis </w:t>
            </w:r>
            <w:r>
              <w:rPr>
                <w:rFonts w:cs="Times New Roman"/>
                <w:szCs w:val="24"/>
              </w:rPr>
              <w:t>Samgöngustofu</w:t>
            </w:r>
            <w:r w:rsidRPr="00321E6A">
              <w:rPr>
                <w:rFonts w:cs="Times New Roman"/>
                <w:szCs w:val="24"/>
              </w:rPr>
              <w:t>, einn eða fleiri, hæfniskröfurþeirra,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ökuréttinditímabundið í þrjá mánuði, ef vafi leikur á að ökumaður teljist hæfur til aksturs ökutækis. Þaðer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áhæfni ökumanns á grundvelli framkominna gagna, en framkvæmd rannsóknar fari fram á sérhæfðristofnun.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lastRenderedPageBreak/>
              <w:t xml:space="preserve">ökuréttinda fari í verklegt hæfnispróf að lokinni læknisrannsókn, og byggir trúnaðarlæknirþá niðurstöðu sína m.a. á umsögn ökukennara um aksturshæfni viðkomandi. Í reglugerðarheimildskv. 6. mgr. er lagt til það nýmæli að ráðherra geti sett reglur um takmarkaða afturköllunökuleyfis, en í reglugerð um ökuskírteini nr. </w:t>
            </w:r>
            <w:r w:rsidRPr="002A1058">
              <w:t>830/2011</w:t>
            </w:r>
            <w:r w:rsidRPr="00321E6A">
              <w:t xml:space="preserve"> er vísun í slíka heimild ágrundvelli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eruákveðnar efnis- og orðalagsbreytingar sem taka mið af nýmælum í grein þessari. Þá er lagttil að útgefanda ökuréttinda sé skylt að afturkalla ökuréttindi ef svo háttar til sem segir íákvæðinu.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lastRenderedPageBreak/>
              <w:t>endurmenntun skv. 9. mgr. 59</w:t>
            </w:r>
            <w:r w:rsidR="00814FB5" w:rsidRPr="00A37480">
              <w:rPr>
                <w:rFonts w:cs="Times New Roman"/>
                <w:szCs w:val="24"/>
              </w:rPr>
              <w:t>. gr. og</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að, vegna ökugerðis með skrikvagni, fyrirliggi uppdrættir sem sýni hvernig æfingum í 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sjálfstæðarefnisreglur í 1.–4</w:t>
            </w:r>
            <w:r w:rsidR="00116CE8">
              <w:rPr>
                <w:rFonts w:cs="Times New Roman"/>
                <w:szCs w:val="24"/>
              </w:rPr>
              <w:t>.</w:t>
            </w:r>
            <w:r w:rsidRPr="00321E6A">
              <w:rPr>
                <w:rFonts w:cs="Times New Roman"/>
                <w:szCs w:val="24"/>
              </w:rPr>
              <w:t xml:space="preserve"> mgr. Í 5. mgr. er síðan mælt svo fyrir að ráðherra setji nánari reglurum tilhögun ökukennaranáms og prófs, um löggildingu, endurnýjun hennar, starfsemi ökukennaraog gjald fyrir ökukennaranám og próf og löggildingu. Þá geti ráðherra sett reglur umstofnun og starfsemi ökuskóla, sbr. 7. mgr. Þá er gert ráð fyrir því í a-lið 1. mgr. 52. gr.gildandi laga að ráðherra setji reglur um </w:t>
            </w:r>
            <w:r w:rsidRPr="00321E6A">
              <w:rPr>
                <w:rFonts w:cs="Times New Roman"/>
                <w:szCs w:val="24"/>
              </w:rPr>
              <w:lastRenderedPageBreak/>
              <w:t>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xml:space="preserve">. gr. frumvarpsins er lagt til að gerð verði sú grundvallarbreyting á fyrirkomulagiökukennslu hér á landi að hún skuli nú fara fram í ökuskólum og ökugerðum sem hlotið hafatil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ökukennslaverði áfram á forræði og ábyrgð hvers einstaks ökukennara fyrir sig heldur sé þaðverkefni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7. mgr. 56. gr. gildandi laga getur ráðherra sett reglur um stofnun og starfsemiökuskóla.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starfsleyfitil að annast ökunám.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 xml:space="preserve">eða fleiri,en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 xml:space="preserve">enda sé að öðru leyti fullnægt skilyrðum 2. mgr. fyrir hvern flokk fyrir sig. en nánari lýsingá mismunandi flokkum ökutækja komi áfram fram í reglugerð sem ráðherra setur á </w:t>
            </w:r>
            <w:r w:rsidRPr="00321E6A">
              <w:rPr>
                <w:rFonts w:cs="Times New Roman"/>
                <w:szCs w:val="24"/>
              </w:rPr>
              <w:lastRenderedPageBreak/>
              <w:t>grundvelli</w:t>
            </w:r>
            <w:r w:rsidR="002A1058">
              <w:rPr>
                <w:rFonts w:cs="Times New Roman"/>
                <w:szCs w:val="24"/>
              </w:rPr>
              <w:t>68</w:t>
            </w:r>
            <w:r w:rsidR="001045A6">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hefur haft ökuréttindi samfellt síðustu fimm 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C90AF0" w:rsidP="002A1058">
            <w:pPr>
              <w:jc w:val="both"/>
              <w:rPr>
                <w:rFonts w:eastAsia="Times New Roman" w:cs="Times New Roman"/>
                <w:szCs w:val="24"/>
                <w:lang w:eastAsia="is-IS"/>
              </w:rPr>
            </w:pPr>
            <w:r w:rsidRPr="00321E6A">
              <w:rPr>
                <w:rFonts w:eastAsia="Times New Roman" w:cs="Times New Roman"/>
                <w:szCs w:val="24"/>
                <w:lang w:eastAsia="is-IS"/>
              </w:rPr>
              <w:t> </w:t>
            </w:r>
            <w:r w:rsidR="004044DC"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ökukennsluþarf að uppfylla. Í fyrsta lagi verður hann skv. a-lið 1. mgr. að hafa náð 24 ára aldri. Er þanniglagt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fimmára reynslu af akstri bifreiða og</w:t>
            </w:r>
            <w:r w:rsidR="002A1058">
              <w:rPr>
                <w:rFonts w:cs="Times New Roman"/>
                <w:szCs w:val="24"/>
              </w:rPr>
              <w:t xml:space="preserve"> bifhjóla, sbr. b-lið 1. mgr. 66</w:t>
            </w:r>
            <w:r w:rsidRPr="00321E6A">
              <w:rPr>
                <w:rFonts w:cs="Times New Roman"/>
                <w:szCs w:val="24"/>
              </w:rPr>
              <w:t>. gr. Er það jafnframt breytingfrá b-lið 2. mgr. 56. gr. gildandi laga þar sem aðeins er krafist þriggja ára reynslu af akstribifreiða. Í c-lið 1. mgr. 6</w:t>
            </w:r>
            <w:r w:rsidR="002A1058">
              <w:rPr>
                <w:rFonts w:cs="Times New Roman"/>
                <w:szCs w:val="24"/>
              </w:rPr>
              <w:t>6</w:t>
            </w:r>
            <w:r w:rsidRPr="00321E6A">
              <w:rPr>
                <w:rFonts w:cs="Times New Roman"/>
                <w:szCs w:val="24"/>
              </w:rPr>
              <w:t>. gr. er auk þess gert að skilyrði að hlutaðeigandi hafi stundað námfyrir ökukennara í viðkomandi flokki og lokið prófum sem því námi fylgja. Þá er í d-lið 1.mgr. áskilið að sá er æskir starfsleyfis sem ökukennari þurfi að fullnægja kröfum um líkamlegtog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 xml:space="preserve">getur afturkallað starfsleyfi ökuskóla, ökugerða og ökukennara ef skilyrðum fyrir útgáfu leyfis </w:t>
            </w:r>
            <w:r w:rsidR="00D876A9" w:rsidRPr="00321E6A">
              <w:rPr>
                <w:rFonts w:eastAsia="Times New Roman" w:cs="Times New Roman"/>
                <w:szCs w:val="24"/>
                <w:lang w:eastAsia="is-IS"/>
              </w:rPr>
              <w:lastRenderedPageBreak/>
              <w:t>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lastRenderedPageBreak/>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 xml:space="preserve">Samkvæmt 6. mgr. 56. gr. gildandi laga getur útgefandi ökukennararéttinda hvenær semer svipt mann ökukennararéttindum ef ástæða þykir til. Þetta ákvæði er ófullnægjandi og ekkií </w:t>
            </w:r>
            <w:r w:rsidRPr="00321E6A">
              <w:rPr>
                <w:rFonts w:cs="Times New Roman"/>
                <w:szCs w:val="24"/>
              </w:rPr>
              <w:lastRenderedPageBreak/>
              <w:t>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2A1058">
              <w:rPr>
                <w:rFonts w:cs="Times New Roman"/>
                <w:szCs w:val="24"/>
              </w:rPr>
              <w:t>lýðveldisins Íslands. Með 67</w:t>
            </w:r>
            <w:r w:rsidRPr="00321E6A">
              <w:rPr>
                <w:rFonts w:cs="Times New Roman"/>
                <w:szCs w:val="24"/>
              </w:rPr>
              <w:t>. gr. frumvarpsins er því lagt til að lögfest verði skýrtákvæði um að farið skuli að stjórnsýslulögum við meðferð slíkra mála, en hér eiga einkumvið meginreglur 13. og 14. gr. stjórnsýslulaga, nr. 37/1993, um andmælarétt og tilkynningarskyldustjórnvalds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w:t>
            </w:r>
            <w:r w:rsidRPr="00321E6A">
              <w:rPr>
                <w:rFonts w:eastAsia="Times New Roman" w:cs="Times New Roman"/>
                <w:szCs w:val="24"/>
                <w:lang w:eastAsia="is-IS"/>
              </w:rPr>
              <w:lastRenderedPageBreak/>
              <w:t xml:space="preserve">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 xml:space="preserve">kukennara, ökuskóla og ökugerða til að haga starfsemisinni í samræmi við ákvæði laganna og reglna sem ráðherra setur í reglugerð. Er þettaákvæði </w:t>
            </w:r>
            <w:r w:rsidRPr="002A1058">
              <w:rPr>
                <w:rFonts w:cs="Times New Roman"/>
                <w:szCs w:val="24"/>
              </w:rPr>
              <w:t>samsvarandi 39. gr. reglugerðar um ökuskírteini nr. 830/2011. Er og ráðgert að íreglugerð</w:t>
            </w:r>
            <w:r w:rsidRPr="00321E6A">
              <w:rPr>
                <w:rFonts w:cs="Times New Roman"/>
                <w:szCs w:val="24"/>
              </w:rPr>
              <w:t xml:space="preserve"> sem ráðherra setur verði m.a. mælt fyrir um inntak starfsleyfa ökukennara, ökuskólaog ökugerða, um málsmeðferð við útgáfu og afturköllun starfsleyfis til ökukennara,ökuskóla og ökugerða, um tilhögun og framkvæmd ökuprófa, aðstöðu ökuskóla og ökugerðatil bóklegrar og verklegrar ökukennslu, aðgang að viðeigandi ökutæki til kennslu, um kröfurtil kennslufræðilegrar ráðgjafar, um árlega skýrslugjöf ökuskóla og ökugerða til </w:t>
            </w:r>
            <w:r w:rsidR="0080755A">
              <w:rPr>
                <w:rFonts w:cs="Times New Roman"/>
                <w:szCs w:val="24"/>
              </w:rPr>
              <w:t>Samgöngu</w:t>
            </w:r>
            <w:r w:rsidRPr="00321E6A">
              <w:rPr>
                <w:rFonts w:cs="Times New Roman"/>
                <w:szCs w:val="24"/>
              </w:rPr>
              <w:t xml:space="preserve">stofuog um kynningar- og leiðbeiningarskyldu ökuskóla og ökugerða gagnvart nemendum,eftirlit </w:t>
            </w:r>
            <w:r w:rsidR="0080755A">
              <w:rPr>
                <w:rFonts w:cs="Times New Roman"/>
                <w:szCs w:val="24"/>
              </w:rPr>
              <w:t>Samgöngu</w:t>
            </w:r>
            <w:r w:rsidRPr="00321E6A">
              <w:rPr>
                <w:rFonts w:cs="Times New Roman"/>
                <w:szCs w:val="24"/>
              </w:rPr>
              <w:t xml:space="preserve">stofu með ökukennslu, ökuskólum og ökugerðum og starfstengd námskeiðog endurmenntun </w:t>
            </w:r>
            <w:r w:rsidRPr="00321E6A">
              <w:rPr>
                <w:rFonts w:cs="Times New Roman"/>
                <w:szCs w:val="24"/>
              </w:rPr>
              <w:lastRenderedPageBreak/>
              <w:t>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xml:space="preserve">     c.      C-, C1-, D- og D1-flokk sex mánuðum fyrr, enda </w:t>
            </w:r>
            <w:r w:rsidRPr="00321E6A">
              <w:rPr>
                <w:rFonts w:eastAsia="Times New Roman" w:cs="Times New Roman"/>
                <w:szCs w:val="24"/>
                <w:lang w:eastAsia="is-IS"/>
              </w:rPr>
              <w:lastRenderedPageBreak/>
              <w:t>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samhljóða1.–3. mgr. 57. gr. gildandi laga. Hugtakan</w:t>
            </w:r>
            <w:r w:rsidR="0080755A">
              <w:rPr>
                <w:rFonts w:cs="Times New Roman"/>
                <w:szCs w:val="24"/>
              </w:rPr>
              <w:t xml:space="preserve"> n</w:t>
            </w:r>
            <w:r w:rsidRPr="00321E6A">
              <w:rPr>
                <w:rFonts w:cs="Times New Roman"/>
                <w:szCs w:val="24"/>
              </w:rPr>
              <w:t xml:space="preserve">otkun hefur hér verið nokkuð á reiki og er í frumvarpinutalið rétt að gera greinarmun á kennsluakstri undir </w:t>
            </w:r>
            <w:r w:rsidR="0080755A">
              <w:rPr>
                <w:rFonts w:cs="Times New Roman"/>
                <w:szCs w:val="24"/>
              </w:rPr>
              <w:t>h</w:t>
            </w:r>
            <w:r w:rsidRPr="00321E6A">
              <w:rPr>
                <w:rFonts w:cs="Times New Roman"/>
                <w:szCs w:val="24"/>
              </w:rPr>
              <w:t xml:space="preserve">andleiðslu ökukennara sem hefurútgefið starfsleyfi sem nú er fjallað um í framangreindum 1.–3. mgr. 57. gr. gildandi laga,og hins vegar æfingaakstri sem fram fer undir leiðsögn og eftirliti leiðbeinanda, en um þaðefni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hefurkennsluakstur, að sækja um námsheimild hjá lögreglustjóra. Fer þá fram mat á því hvort</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skv.d-lið sömu málsgreinar og hvort svo sé ástatt um hann sem greinir í 5. mgr. 5</w:t>
            </w:r>
            <w:r w:rsidR="000A3B0C">
              <w:rPr>
                <w:rFonts w:cs="Times New Roman"/>
                <w:szCs w:val="24"/>
              </w:rPr>
              <w:t>9</w:t>
            </w:r>
            <w:r w:rsidRPr="00321E6A">
              <w:rPr>
                <w:rFonts w:cs="Times New Roman"/>
                <w:szCs w:val="24"/>
              </w:rPr>
              <w:t>. gr., en námsheimildverður ekki gefin út ef svo er að mati lögreglustjóra. Synjun námsheimildar má kæratil ráðuneytis. Er um að ræða stjórnvaldsákvörðun og ber því að fara að reglum stjórnsýslulaga,nr.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 xml:space="preserve">Samkvæmt 6. mgr. 57. gr. gildandi laga getur ráðherra sett reglur um æfingaakstur án löggiltsökukennara, þar á meðal um lágmarksþjálfun nemanda, enda hafi leiðbeinandinn náð24 ára aldri, hafi gild réttindi til að stjórna þeim flokki ökutækja og hafi a.m.k. fimm árareynslu af að aka þannig ökutæki. Um þetta efni er þannig fjallað í </w:t>
            </w:r>
            <w:r w:rsidR="00BA4BCC">
              <w:rPr>
                <w:rFonts w:cs="Times New Roman"/>
                <w:szCs w:val="24"/>
              </w:rPr>
              <w:t>12</w:t>
            </w:r>
            <w:r w:rsidRPr="00321E6A">
              <w:rPr>
                <w:rFonts w:cs="Times New Roman"/>
                <w:szCs w:val="24"/>
              </w:rPr>
              <w:t xml:space="preserve">. gr. reglugerðarnr.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leiðbeinanda.Samkvæmt 1. mgr. er ökunema sem hlotið hefur nauðsynlegan undirbúning hjá ökukennaraá vegum ökuskóla heimilt að æfa akstur bifreiðar með leiðbeinanda í stað ökukennara,enda hafi leiðbeinandinn fengið til þess leyfi lögreglustjóra. Skilyrði til að veita leyfi til leiðbeinandasamkvæmt greininni er að hann hafi a. náð 24 ára aldri, b. hafi gild ökuréttindi tilað stjórna þeim flokki ökutækja sem æfa á akstur með og hafi a.m.k. fimm ára reynslu af aðaka þannig ökutæki, og c. hafi ekki á undangengnum tólf mánuðum verið án ökuskírteinisvegna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 xml:space="preserve">Í 4. mgr. er mælt svo fyrir að æfingaakstur skuli fara fram með hliðsjón af þjálfun nemandansog leiðbeiningum sem </w:t>
            </w:r>
            <w:r w:rsidR="00732693" w:rsidRPr="00321E6A">
              <w:rPr>
                <w:rFonts w:cs="Times New Roman"/>
                <w:szCs w:val="24"/>
              </w:rPr>
              <w:t xml:space="preserve">Samgöngustofa </w:t>
            </w:r>
            <w:r w:rsidRPr="00321E6A">
              <w:rPr>
                <w:rFonts w:cs="Times New Roman"/>
                <w:szCs w:val="24"/>
              </w:rPr>
              <w:t xml:space="preserve">gefur út. Um æfingaakstur með leiðbeinandagildi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w:t>
            </w:r>
            <w:r w:rsidRPr="00321E6A">
              <w:rPr>
                <w:rFonts w:cs="Times New Roman"/>
                <w:szCs w:val="24"/>
              </w:rPr>
              <w:lastRenderedPageBreak/>
              <w:t>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aðræða foreldra eða önnur skyldmenni sem sinna þessu hlutverki, a.m.k. þegar um grunnökunámer að ræða. Ekki er því ætlast til þess að leiðbeinendur veiti reglubundna þjónustuí þessum efnum og taki fyrir hana þóknun. Hafi hlutaðeigandi áhuga á slíku ber honum aðæskja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lastRenderedPageBreak/>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w:t>
            </w:r>
            <w:r w:rsidRPr="00321E6A">
              <w:rPr>
                <w:rFonts w:eastAsia="Times New Roman" w:cs="Times New Roman"/>
                <w:szCs w:val="24"/>
                <w:lang w:eastAsia="is-IS"/>
              </w:rPr>
              <w:lastRenderedPageBreak/>
              <w:t xml:space="preserve">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beriábyrgð á því að ökutækið sé í lögmæltu ástandi skv. 1. mgr. og í samræmi við reglur semráðherra setur um gerð og búnað ökutækja á grundvelli 4. mgr. greinarinnar. Hugtakið „umráðamaður“er haft innan sviga til sa</w:t>
            </w:r>
            <w:r>
              <w:rPr>
                <w:rFonts w:cs="Times New Roman"/>
                <w:szCs w:val="24"/>
              </w:rPr>
              <w:t xml:space="preserve">mræmis við það sem fram kemur í </w:t>
            </w:r>
            <w:r w:rsidRPr="00321E6A">
              <w:rPr>
                <w:rFonts w:cs="Times New Roman"/>
                <w:szCs w:val="24"/>
              </w:rPr>
              <w:t>almennumathugasemdum við lagafrumvarp þetta. Þar er gert ráð fyrir að umráðamaður sé sá sem ágrundvelli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lögbundnaskylda til að haga ástandi ökutækisins í samræmi við gildandi reglur hvíli á umráðamanni.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3. mgr. er óbreytt frá 3. mgr. 59. gr. núgildandi laga að öðru leyti en því að lagt er til aðfelldur verði út 4. málsl. þess efnis að starfsmaður verkstæðis skuli tilkynna yfirmanni efhann telur öryggisbúnaði ökutækis áfátt. Er ákvæði þetta úrelt og því ekki efni til að haldaþví í frumvarpinu. Í þess stað er öryggis- og verndarbúnaði bætt við upptalningu í 2. málsl.4. mgr. tekur mið af 60. gr. núgildandi laga en uppsetningu breytt þannig að reglugerðarheimilder gerð skýrari en nú er. Nýmæli er í a-lið um að kröfur til ökutækis skuli grundvallastá reglum um heildargerðarviðurkenningu þess, en hér er um samræmdar reglur aðræða sem eiga að tryggja að öryggiskröfur og kröfur til verndunar umhverfis við markaðssetninguþeirra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búnaðarökutækja, sem að mestu leyti byggjast á alþjóðasamningi Sameinuðu þjóðanna um framleiðsluökutækja, nánar útfærðar og gefnar út af Samgöngustofu</w:t>
            </w:r>
            <w:r>
              <w:rPr>
                <w:rFonts w:cs="Times New Roman"/>
                <w:szCs w:val="24"/>
              </w:rPr>
              <w:t>.</w:t>
            </w:r>
            <w:r w:rsidRPr="00321E6A">
              <w:rPr>
                <w:rFonts w:cs="Times New Roman"/>
                <w:szCs w:val="24"/>
              </w:rPr>
              <w:t xml:space="preserve"> Reglur þessar komaeinnig fram í gerðum Evrópusambandsins sem Íslandi er gert að innleiða og miða að samræmingukrafna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xml:space="preserve">    Við bifreið, bifhjól, torfærutæki og reiðhjól má tengja einn eftirvagn. Við dráttarvél og vinnuvél má tengja allt </w:t>
            </w:r>
            <w:r w:rsidRPr="00321E6A">
              <w:rPr>
                <w:rFonts w:eastAsia="Times New Roman" w:cs="Times New Roman"/>
                <w:szCs w:val="24"/>
                <w:lang w:eastAsia="is-IS"/>
              </w:rPr>
              <w:lastRenderedPageBreak/>
              <w:t>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lastRenderedPageBreak/>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 xml:space="preserve">Greinin er efnislega samhljóða 62. gr. gildandi laga. Breytingar markast af því að tengitækifellur nú undir skilgreiningu á eftirvagni, sbr. 3. gr., og er því fellt út úr </w:t>
            </w:r>
            <w:r w:rsidRPr="00321E6A">
              <w:rPr>
                <w:rFonts w:cs="Times New Roman"/>
                <w:szCs w:val="24"/>
              </w:rPr>
              <w:lastRenderedPageBreak/>
              <w:t>greininni.</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lastRenderedPageBreak/>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fyrirkomulagi63. gr. gildandi laga þannig að í 1. mgr. verði byggt á því meginstefnumiði að öllvélknúin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Sérstök athygli er vakin á því að í samræmi við 1. mgr. er gert ráð fyrir að allir eftirvagnarverði skráningarskyldir en ekki einungis þeir sem eru minna en 750 kg að heildarþyngd(jeppakerra) eins og er samkvæmt gildandi lögum. Vísast til skilgreiningar 3. gr. um hugtakiðeftirvagn. Með þessu fyrirkomulagi er lagður grundvöllur að </w:t>
            </w:r>
            <w:r w:rsidRPr="00321E6A">
              <w:rPr>
                <w:rFonts w:cs="Times New Roman"/>
                <w:szCs w:val="24"/>
              </w:rPr>
              <w:lastRenderedPageBreak/>
              <w:t>vátryggingarskyldu ökutækjasem miðast fyrst og fremst við notkun þess en ekki eiginleika eða tegund. Þannig má ætla aðvinnuvélar sem ætlaðar eru til aksturs í umferð falli undir 1. mgr. en þær vinnuvélar semnotaðar eru utan almennrar umferðar falli undir reglugerðarákvæði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varðandinánari fyrirkomulag á skráningu ökutækja. Í b-lið er lagt til að settar verði reglur um gerð ogframleiðslu skráningarmerkis til að tryggja eins og kostur er að fyllsta öryggis sé gætt viðframleiðsluna. Í c-lið er tekin út sú krafa að skráningarskírteini skuli ávallt fylgja ökutækinu.</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 xml:space="preserve">Þykir ekki ástæða til að þessi krafa komi fram í lögunum sjálfum, heldur verði kveðið á umþetta í reglugerð. Ýmsar þjóðir hafa fellt úr gildi kröfu um að skráningarskírteini fylgi ökutækiá þeirri forsendu að lögregla geti hverju sinni aflað upplýsinga um ökutæki á rafrænanhátt og því sé reglan úrelt. Í e-lið er gert ráð fyrir að </w:t>
            </w:r>
            <w:r w:rsidR="00375A56">
              <w:rPr>
                <w:rFonts w:cs="Times New Roman"/>
                <w:szCs w:val="24"/>
              </w:rPr>
              <w:t>Samgöngu</w:t>
            </w:r>
            <w:r w:rsidRPr="00321E6A">
              <w:rPr>
                <w:rFonts w:cs="Times New Roman"/>
                <w:szCs w:val="24"/>
              </w:rPr>
              <w:t xml:space="preserve">stofa fái heimild til einhliðaafskráningar ökutækis en eftir að vanrækslugjaldi var komið á skv. 2. mgr. 67. gr. núgildandilaga hefur þörf fyrir þetta úrræði orðið enn brýnna en ella. Á þetta einkum við </w:t>
            </w:r>
            <w:r w:rsidRPr="00321E6A">
              <w:rPr>
                <w:rFonts w:cs="Times New Roman"/>
                <w:szCs w:val="24"/>
              </w:rPr>
              <w:lastRenderedPageBreak/>
              <w:t>um ógangfærökutæki sem ekki hafa verið færð til skoðunar í ákveðinn tíma. H-liður er nýmæli, en þörfþykir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frumvarpþetta.</w:t>
            </w:r>
          </w:p>
        </w:tc>
        <w:tc>
          <w:tcPr>
            <w:tcW w:w="4394" w:type="dxa"/>
          </w:tcPr>
          <w:p w:rsidR="00E45365" w:rsidRPr="00321E6A" w:rsidRDefault="00AE619B" w:rsidP="00542B7F">
            <w:pPr>
              <w:rPr>
                <w:rFonts w:cs="Times New Roman"/>
                <w:szCs w:val="24"/>
              </w:rPr>
            </w:pPr>
            <w:ins w:id="132" w:author="Sighvatur Jónsson" w:date="2018-03-16T20:50:00Z">
              <w:r>
                <w:lastRenderedPageBreak/>
                <w:t xml:space="preserve">73. gr. Skráningarskylda á kerrur sem eru undir 750 kg að heildarþyngd er íþyngjandi ákvæði og </w:t>
              </w:r>
            </w:ins>
            <w:ins w:id="133" w:author="Sighvatur Jónsson" w:date="2018-03-16T20:51:00Z">
              <w:r>
                <w:t xml:space="preserve">ástæðulaust. Sennilega er mikill meirihluti þeirra kerra sem til eru í landinu sem falla undir 750 kg eða minna. Megnið af þeim liggja </w:t>
              </w:r>
            </w:ins>
            <w:ins w:id="134" w:author="Sighvatur Jónsson" w:date="2018-03-16T20:52:00Z">
              <w:r>
                <w:t xml:space="preserve">í görðum fólks þar sem tilfallandi ferðir í Sorpu og einstaka moldarhlöss eru sótt. Þetta er því ekki </w:t>
              </w:r>
            </w:ins>
            <w:ins w:id="135" w:author="Sighvatur Jónsson" w:date="2018-03-16T20:53:00Z">
              <w:r>
                <w:t>búnaður sem alla jafna er í umferðinni. Það mætti skylda lögaðila sem eiga slíkar kerrur í skráningaskyldu, en gagnvart</w:t>
              </w:r>
              <w:r w:rsidR="00542B7F">
                <w:t xml:space="preserve"> almenningi er þetta marklaust</w:t>
              </w:r>
            </w:ins>
            <w:ins w:id="136" w:author="Sighvatur Jónsson" w:date="2018-03-16T20:56:00Z">
              <w:r w:rsidR="00542B7F">
                <w:t xml:space="preserve"> og </w:t>
              </w:r>
            </w:ins>
            <w:ins w:id="137" w:author="Sighvatur Jónsson" w:date="2018-03-16T20:53:00Z">
              <w:r>
                <w:t xml:space="preserve">íþyngjandi </w:t>
              </w:r>
            </w:ins>
            <w:ins w:id="138" w:author="Sighvatur Jónsson" w:date="2018-03-16T20:56:00Z">
              <w:r w:rsidR="00542B7F">
                <w:t xml:space="preserve">bæði fyrir almenning og Samgöngustofu, nema tilgangurinn sé að afla tekna út á þetta. Kerfi sem til eingöngu til, til </w:t>
              </w:r>
              <w:r w:rsidR="00542B7F">
                <w:lastRenderedPageBreak/>
                <w:t>að viðhalda sj</w:t>
              </w:r>
            </w:ins>
            <w:ins w:id="139" w:author="Sighvatur Jónsson" w:date="2018-03-16T20:57:00Z">
              <w:r w:rsidR="00542B7F">
                <w:t>álfu sér. Þetta h</w:t>
              </w:r>
            </w:ins>
            <w:ins w:id="140" w:author="Sighvatur Jónsson" w:date="2018-03-16T20:53:00Z">
              <w:r>
                <w:t>efur ekkert með umferðaröryggi að gera, enda f</w:t>
              </w:r>
            </w:ins>
            <w:ins w:id="141" w:author="Sighvatur Jónsson" w:date="2018-03-16T20:54:00Z">
              <w:r>
                <w:t>á ef einhver tilfelli þar sem kerra í þessum flokki hefur valdið skaða. Annað gildir auðvitað um tjaldvagna, fellih</w:t>
              </w:r>
            </w:ins>
            <w:ins w:id="142" w:author="Sighvatur Jónsson" w:date="2018-03-16T20:55:00Z">
              <w:r>
                <w:t>ýsi og þaðan af stærri búnað.</w:t>
              </w:r>
            </w:ins>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 xml:space="preserve">til að velja tiltekna bókstafi og tölustafi á skráningarmerki ökutækisins, þ.e. svokölluðeinkamerki. Þó er lagt til að ekki sé hægt að fá einkamerki á létt bifhjól. Gert er ráð fyrir aðheimildin sjálf komi fram í 1. mgr. greinarinnar, </w:t>
            </w:r>
            <w:r w:rsidR="00C2011B">
              <w:rPr>
                <w:rFonts w:cs="Times New Roman"/>
                <w:szCs w:val="24"/>
              </w:rPr>
              <w:t>en nú kemur hún aðeins fram í 26</w:t>
            </w:r>
            <w:r w:rsidRPr="00321E6A">
              <w:rPr>
                <w:rFonts w:cs="Times New Roman"/>
                <w:szCs w:val="24"/>
              </w:rPr>
              <w:t xml:space="preserve">. gr. reglugerðarnr. </w:t>
            </w:r>
            <w:r w:rsidRPr="00C2011B">
              <w:rPr>
                <w:rFonts w:cs="Times New Roman"/>
                <w:szCs w:val="24"/>
              </w:rPr>
              <w:t>751/2003</w:t>
            </w:r>
            <w:r w:rsidRPr="00321E6A">
              <w:rPr>
                <w:rFonts w:cs="Times New Roman"/>
                <w:szCs w:val="24"/>
              </w:rPr>
              <w:t xml:space="preserve"> um skráningu ökutækja, með síðari breytingum. Áfram verður ráðherraheimilt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2. mgr. 64. gr. a gildandi laga. Lagt er til að gjaldið hækki úr 25.000 kr. í 50.000 kr.en það hefur verið óbreytt frá því að lög nr.36/1996, um breytingu á umferðarlögum, </w:t>
            </w:r>
            <w:r w:rsidR="00930CC8">
              <w:rPr>
                <w:rFonts w:cs="Times New Roman"/>
                <w:szCs w:val="24"/>
              </w:rPr>
              <w:t>t</w:t>
            </w:r>
            <w:r w:rsidRPr="00321E6A">
              <w:rPr>
                <w:rFonts w:cs="Times New Roman"/>
                <w:szCs w:val="24"/>
              </w:rPr>
              <w:t>ókugildi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Það skal tekið fram að með 4. gr. laga nr. 69/2007 var bætt við ákvæði 64. gr. a gildandilaga nýjum 2. og 3. málsl. 2. mgr. þar sem mælt var svo fyrir að réttur til einkamerkis giltií átta ár og að skráður eigandi ökutækis skyldi fram að 65 ára aldri greiða sama gjald vegnaendurnýjunar á rétti til einkamerkis. Áður var aðeins gert ráð fyrir því í c-lið 4. mgr. 26. gr.reglugerðar um skráningu ökutækja, nr. 751/2003, að réttur til einkamerkis skyldi endurnýjaðurá átta ára fresti og að fyrir endurnýjun skyldi greiða sérstakt gjald. Var </w:t>
            </w:r>
            <w:r w:rsidRPr="00321E6A">
              <w:rPr>
                <w:rFonts w:cs="Times New Roman"/>
                <w:szCs w:val="24"/>
              </w:rPr>
              <w:lastRenderedPageBreak/>
              <w:t>talið að aflögmætisreglu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 xml:space="preserve">gjaldi vegna endurnýjunar á rétti til einkamerkis. Tekið er fram í lögskýringargögnum aðbaki lögum nr. </w:t>
            </w:r>
            <w:r w:rsidRPr="00C2011B">
              <w:rPr>
                <w:rFonts w:cs="Times New Roman"/>
                <w:szCs w:val="24"/>
              </w:rPr>
              <w:t>69/2007</w:t>
            </w:r>
            <w:r w:rsidRPr="00321E6A">
              <w:rPr>
                <w:rFonts w:cs="Times New Roman"/>
                <w:szCs w:val="24"/>
              </w:rPr>
              <w:t xml:space="preserve"> að frá 65 ára aldri fái ökumenn ökuskírteini útgefin til ákveðins tímaog eftir 80 ára aldur sé þeim gert að endurnýja ökuskírteini sitt árlega. Með hliðsjón afframangreindu þótti eðlilegt að einstaklingar á þessu aldursskeiði þyrftu ekki að greiða fyrirrétt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C32185" w:rsidP="000B0A29">
            <w:pPr>
              <w:rPr>
                <w:rFonts w:cs="Times New Roman"/>
                <w:szCs w:val="24"/>
              </w:rPr>
            </w:pPr>
            <w:ins w:id="143" w:author="Sighvatur Jónsson" w:date="2018-03-14T23:00:00Z">
              <w:r>
                <w:lastRenderedPageBreak/>
                <w:t xml:space="preserve">74.gr. </w:t>
              </w:r>
            </w:ins>
            <w:ins w:id="144" w:author="Sighvatur Jónsson" w:date="2018-03-14T23:02:00Z">
              <w:r>
                <w:t>E</w:t>
              </w:r>
            </w:ins>
            <w:ins w:id="145" w:author="Sighvatur Jónsson" w:date="2018-03-14T23:00:00Z">
              <w:r>
                <w:t>iga einkamerki að vera tekjulind fyrir ríkissjóð</w:t>
              </w:r>
            </w:ins>
            <w:ins w:id="146" w:author="Sighvatur Jónsson" w:date="2018-03-14T23:02:00Z">
              <w:r>
                <w:t>, og þá afhverju</w:t>
              </w:r>
            </w:ins>
            <w:ins w:id="147" w:author="Sighvatur Jónsson" w:date="2018-03-14T23:00:00Z">
              <w:r>
                <w:t>? Hvorki 25 né 50 þúsund kr</w:t>
              </w:r>
            </w:ins>
            <w:ins w:id="148" w:author="Sighvatur Jónsson" w:date="2018-03-14T23:01:00Z">
              <w:r>
                <w:t>ónur endurspegla raunkostnað við framleiðslu og skráningu einkamerkja og því tel ég rétt að gjaldið haldist óbreytt</w:t>
              </w:r>
            </w:ins>
            <w:ins w:id="149" w:author="Sighvatur Jónsson" w:date="2018-03-14T23:03:00Z">
              <w:r>
                <w:t xml:space="preserve"> í versta falli. Lækkun í 10 þúsund krónur væri réttast.</w:t>
              </w:r>
            </w:ins>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lastRenderedPageBreak/>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w:t>
            </w:r>
            <w:r w:rsidRPr="00321E6A">
              <w:rPr>
                <w:rFonts w:eastAsia="Times New Roman" w:cs="Times New Roman"/>
                <w:szCs w:val="24"/>
                <w:lang w:eastAsia="is-IS"/>
              </w:rPr>
              <w:lastRenderedPageBreak/>
              <w:t xml:space="preserve">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67.gr. gildandi laga, og álagningu vanrækslugjalds, sbr. breytingu með lögum nr. 65/2008, oger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reglur um skoðun skráningarskyldra ökutækja, þar á meðal um hverjir annist skoðun þeirra,hve oft, hvar og hvenær almenn skoðun skuli fara fram og að öðru leyti um framkvæmdhennar. Þessi framsetning er ófullnægjandi, enda er nauðsynlegt að skylda til að færa ökutækitil </w:t>
            </w:r>
            <w:r w:rsidRPr="00321E6A">
              <w:rPr>
                <w:rFonts w:cs="Times New Roman"/>
                <w:szCs w:val="24"/>
              </w:rPr>
              <w:lastRenderedPageBreak/>
              <w:t xml:space="preserve">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þettaí huga er lagt til að lögfest verði fortakslaus og hlutlæg skylda í 1. mgr. til að færa ökutæki,skráð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skilyrði aðalskoðunar skv. 1. mgr. Þá setji ráðherra þar ákvæði um skilyrði annarra tegundaskoðunar, þar á meðal skoðunar við afhendingu skráningarmerkja, skráningarskoðunar, vegaskoðunar,skoðunar ökutækis sem skráð er til flutnings á hættulegum farmi (ADR-skoðunar),skoðunar vegna breytingar á ökutæki og endurskoðunar. Í reglugerðinni skuli ráðherra einnigmæla fyrir um hvernig skoðun skuli fara fram, um skoðunarstofur og endurskoðunarverkstæðiog um álagningu og innheimtu vanrækslugjalds, sbr. 5.–7. mgr. þessarar greinar. Umþessi efni er nú fjallað í </w:t>
            </w:r>
            <w:r w:rsidRPr="00C2011B">
              <w:rPr>
                <w:rFonts w:cs="Times New Roman"/>
                <w:szCs w:val="24"/>
              </w:rPr>
              <w:t>reglugerð nr. 8/2009</w:t>
            </w:r>
            <w:r w:rsidRPr="00321E6A">
              <w:rPr>
                <w:rFonts w:cs="Times New Roman"/>
                <w:szCs w:val="24"/>
              </w:rPr>
              <w:t xml:space="preserve"> um skoðun ökutækja og er með ákvæði þessuleitast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Í 4.–6. mgr. er fjallað um svokallað vanrækslugjald, en um það er nú fjallað í 2.–4. mgr.67. gr. gildandi laga, sbr. lög nr. 65/2008. Í </w:t>
            </w:r>
            <w:r w:rsidRPr="00321E6A">
              <w:rPr>
                <w:rFonts w:cs="Times New Roman"/>
                <w:szCs w:val="24"/>
              </w:rPr>
              <w:lastRenderedPageBreak/>
              <w:t>ákvæðum frumvarpsins er þó lagt til að gerðarverði ákveðnar breytingar á gildandi ákvæðum um fjárhæð, álagningu og innheimtu vanrækslugjaldsí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endurskoðunarsamkvæmt ákvörðun skoðunarmanns. Í c-lið er lagt til það nýmæli að vanrækslugjaldskuli lagt á hafi ökutæki ekki verið fært til skoðunar mánuði eftir að skráningarmerkiökutækis sem lagt hefur verið inn hefur verið afhent tímabundið til að færa megi ökutæki tilskoðunar. Er hér verið að bregðast við þeim aðstæðum sem upp geta komið þegar skráningarmerkihefur verið afhent til þess eins að færa megi ökutæki til skoðunar, en síðan ferst fyrirað skoðun fari fram. Rétt þykir að miða við varðandi c-lið að álagning fari fram á sama háttog önnur álagning gjaldsins þegar eftir lok hvers mánaðar og miðist hún því við þann tímahverju sinni þó að það kunni að leiða til þess að frestur sem þeir fá sem hafa þessa heimildverði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 xml:space="preserve">0.000 kr. eins og er samkvæmtgildandi lögum, sbr. 3. mgr. 67. gr., </w:t>
            </w:r>
            <w:r w:rsidRPr="00321E6A">
              <w:rPr>
                <w:rFonts w:cs="Times New Roman"/>
                <w:szCs w:val="24"/>
              </w:rPr>
              <w:lastRenderedPageBreak/>
              <w:t>en jafnframt er lagt til að ráðherra setji gjaldskráí reglugerð og þar verði mismunandi gjald fyrir flokka ökutækja, sbr. 3. málsl. 5.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Í 5. málsl. 5. mgr. er nýmæli þess efnis að sé ökutæki afskráð innan tveggja mánaða fráálagningu vanrækslugjaldsins skuli fella álagningu niður. Er þetta ákvæði í samræmi viðstefnumótun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viðþað miðað að „lögreglan“ hafi ein þá heimild til að taka skráningarmerki af ökutæki við þæraðstæður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 xml:space="preserve">Með 2. mgr. er lögfest sú heimild lögreglu að krefjast þess að ökutæki, sem stöðvað er,sé fært til sérstakrar skoðunar hjá skoðunarstofu reynist ástand ökutækisins ekki vera í lögmæltuástandi. Kemur þetta ákvæði nú fram í </w:t>
            </w:r>
            <w:r w:rsidRPr="00C2011B">
              <w:rPr>
                <w:rFonts w:cs="Times New Roman"/>
                <w:szCs w:val="24"/>
              </w:rPr>
              <w:t>14. gr. reglugerðar nr. 8/2009 en rétt þykir aðþað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 xml:space="preserve">Öryggisbelti og annar öryggis- og verndarbúnaður í </w:t>
            </w:r>
            <w:r w:rsidR="00C721F2" w:rsidRPr="00321E6A">
              <w:rPr>
                <w:rFonts w:eastAsia="Times New Roman" w:cs="Times New Roman"/>
                <w:i/>
                <w:iCs/>
                <w:szCs w:val="24"/>
                <w:lang w:eastAsia="is-IS"/>
              </w:rPr>
              <w:lastRenderedPageBreak/>
              <w:t>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 xml:space="preserve">er skýrara að tala </w:t>
            </w:r>
            <w:r w:rsidR="006412F1">
              <w:rPr>
                <w:rFonts w:cs="Times New Roman"/>
                <w:szCs w:val="24"/>
              </w:rPr>
              <w:lastRenderedPageBreak/>
              <w:t>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Óvarinn vegfarandi sem er á ferð á bifhjóli eða torfærutæki skal nota hlífðarhjálm ætlaðan til slíkra nota. Sama er um þann sem er á hliðarvagni eða eftirvagni slíks ökutækis. Ökumaður ber ábyrgð á að farþegi noti </w:t>
            </w:r>
            <w:r w:rsidRPr="00321E6A">
              <w:rPr>
                <w:rFonts w:eastAsia="Times New Roman" w:cs="Times New Roman"/>
                <w:szCs w:val="24"/>
                <w:lang w:eastAsia="is-IS"/>
              </w:rPr>
              <w:lastRenderedPageBreak/>
              <w:t>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 xml:space="preserve">Lagt er til að gerð verði sú breyting frá gildandi lögum að ákvæði núgildandi 72. gr. takií grein þessari til óvarinna vegfarenda sem eru á ferð á bifhjóli, torfærutæki og öðrum sambærilegumvélknúnum ökutækjum sem eru á ferð. Ekki er þó gert er ráð fyrir því að ákvæðiðeigi við um blæjubíla, þótt opnir séu, </w:t>
            </w:r>
            <w:r w:rsidRPr="00321E6A">
              <w:rPr>
                <w:rFonts w:cs="Times New Roman"/>
                <w:szCs w:val="24"/>
              </w:rPr>
              <w:lastRenderedPageBreak/>
              <w:t xml:space="preserve">sem </w:t>
            </w:r>
            <w:r w:rsidR="00F90A1F">
              <w:rPr>
                <w:rFonts w:cs="Times New Roman"/>
                <w:szCs w:val="24"/>
              </w:rPr>
              <w:t>búnir eru öryggisbeltum, sbr. 77</w:t>
            </w:r>
            <w:r w:rsidRPr="00321E6A">
              <w:rPr>
                <w:rFonts w:cs="Times New Roman"/>
                <w:szCs w:val="24"/>
              </w:rPr>
              <w:t>. gr. frumvarpsins,enda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þaðóbreytt frá 1. mgr. 72. gr. að öðru leyti en því að talað er um óvarinn vegfaranda. Sama á viðum þann sem er á hliðarvagni bifhjóls (eða eftirvagni tengitækis).</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notihlífðarhjálm, en í 2. mgr. 72. gildandi laga nær ákvæðið einungis til farþega sem eru 15 áraeða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gildandilaga. Þar er svo fyrir mælt að hver sá sem sé á bifhjóli skuli nota viðurkenndan lágmarkshlífðarfatnaðætlaðan til slíkra nota. Sama sé um þann sem er á hliðarvagni, eftirvagni eðatengitæki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 xml:space="preserve">ifhjólasamtökin Sniglarnir hafi barist fyrir umræddrilagabreytingu enda hafi bifhjólum á undanförnum árum fjölgað mjög hér landi sem annarsstaðar. Með bættu vegakerfi og auknum hraða hafi alvarlegum slysum og banaslysum fjölgaðí umferðinni. Við þessu þurfi að bregðast með öllum tiltækum ráðum. Slys á ökumönnum ogfarþegum geti orðið mjög alvarleg. Vörn sem bifhjól veiti í slysum sé ekki í líkingu við </w:t>
            </w:r>
            <w:r w:rsidRPr="00321E6A">
              <w:rPr>
                <w:rFonts w:cs="Times New Roman"/>
                <w:szCs w:val="24"/>
              </w:rPr>
              <w:lastRenderedPageBreak/>
              <w:t>þávörn sem ökumenn og farþegar bifreiða hljóti af sínum ökutækjum. Þegar bifhjólaslys verðikastist bifhjólafólk nær undantekningarlaust af bifhjólinu og lendi á götunni eða í nánastaumhverfi. Af þessu leiði að hlífðarfatnaður sé mikilvægasti öryggisbúnaður bifhjólafólks oggeti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ifhjólamannabreytt um stefnu og fært fyrir því rök að lögbundin skylda til að klæðast hlífðarfatnaði viðalmennan akstur bifhjóla sé í raun óframkvæmanleg og hafa þeir því sett sig upp á móti slíkuákvæði í umferðarlögum. Engu síður er það mat hagsmunaaðila að æskilegt sé að bifhjólamennklæðist slíkum fatnaði og er stöðugum áróðri haldið uppi af hálfu samtaka bifhjólamannaí þessu skyni. Að þeirra mati eiga önnur sjónarmið hins vegar við um akstur óvarinnaökumanna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erlendishefur ekki reynst unnt að finna sambærilega löggjöf í öðrum löndum varðandi skyldubundnanotkun hlífðarfatnaðar við akstur bifhjóls, er lagt til að 3. málsl. 1. mgr. 72. gr. núgildandiumferðarlaga verði felldur út og að ekki verði sett fram fortakslaus skylda bifhjólamannaað klæðast viðurkenndum hlífðarfatnaði. Eftir sem áðu</w:t>
            </w:r>
            <w:r w:rsidR="00F90A1F">
              <w:rPr>
                <w:rFonts w:cs="Times New Roman"/>
                <w:szCs w:val="24"/>
              </w:rPr>
              <w:t>r er gert ráð fyrir í 2. mgr. 79</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 xml:space="preserve">að ráðherra setji í reglugerð ákvæði um flokkun, gerð og notkun </w:t>
            </w:r>
            <w:r w:rsidRPr="00321E6A">
              <w:rPr>
                <w:rFonts w:cs="Times New Roman"/>
                <w:szCs w:val="24"/>
              </w:rPr>
              <w:lastRenderedPageBreak/>
              <w:t>hlífðarfatnaðar ökumannsog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r>
            <w:r w:rsidRPr="00321E6A">
              <w:rPr>
                <w:rFonts w:eastAsia="Times New Roman" w:cs="Times New Roman"/>
                <w:szCs w:val="24"/>
                <w:lang w:eastAsia="is-IS"/>
              </w:rPr>
              <w:lastRenderedPageBreak/>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lastRenderedPageBreak/>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 xml:space="preserve">Samkvæmt 72. gr. a gildandi laga, sbr. 22. gr. laga nr. 44/1993 og 1. gr. laga nr. 132/2003,getur ráðherra sett reglur um notkun hlífðarhjálms við hjólreiðar. Í reglum nr. 631/1999 umnotkun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 xml:space="preserve">.gr. frumvarpsins er lagt til að </w:t>
            </w:r>
            <w:r w:rsidR="003B316E" w:rsidRPr="00321E6A">
              <w:rPr>
                <w:rFonts w:cs="Times New Roman"/>
                <w:szCs w:val="24"/>
              </w:rPr>
              <w:lastRenderedPageBreak/>
              <w:t xml:space="preserve">efnisákvæði </w:t>
            </w:r>
            <w:r w:rsidR="008A4C19">
              <w:rPr>
                <w:rFonts w:cs="Times New Roman"/>
                <w:szCs w:val="24"/>
              </w:rPr>
              <w:t>f</w:t>
            </w:r>
            <w:r w:rsidR="003B316E" w:rsidRPr="00321E6A">
              <w:rPr>
                <w:rFonts w:cs="Times New Roman"/>
                <w:szCs w:val="24"/>
              </w:rPr>
              <w:t>ramangreindra reglna nr. 631/1999 verði lögfestí samræmi við eitt af meginmarkmiðum frumvarpsins um að helstu hátternisreglur, sem núer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íreglugerð um hvers konar öryggis- og verndarbúnað óvarinna vegfarenda í umferðinni. Hérgæti t.d. verið um að ræða frekari útfærslu á notkun hlífðarhjálma við hjólreiðar, svo og umendurskinsfatnað og annan búnað til að gera gangandi og hjólandi vegfarendur sýnilegri íumferðinni og um kröfur til slíks búnaðar. Undir þennan lið fellur enn fremur heimild til aðkveða á um endurskin fyrir hestamenn og hesta í reglugerð, en samsvarandi reglugerðarheimilder í 7. mgr. 32. gr. gildandi laga. Enn fremur falla hér undir barnasæti sem gerð erkrafa um að barn sjö ára eða yngra sitji í þegar þ</w:t>
            </w:r>
            <w:r>
              <w:rPr>
                <w:rFonts w:cs="Times New Roman"/>
                <w:szCs w:val="24"/>
              </w:rPr>
              <w:t>að er farþegi á bifhjóli, sbr. 4. mgr. 45</w:t>
            </w:r>
            <w:r w:rsidR="003B316E" w:rsidRPr="00321E6A">
              <w:rPr>
                <w:rFonts w:cs="Times New Roman"/>
                <w:szCs w:val="24"/>
              </w:rPr>
              <w:t>. gr.frumvarpsins.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lastRenderedPageBreak/>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lastRenderedPageBreak/>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 xml:space="preserve">Ákvæði greinarinnar svara að meginstefnu til 73. gr. gildandi laga. Þó er lagt til að lögfesturverði nýr málsliður í upphafi 1. mgr. þar sem mælt er fyrir um þá almennu skyldu aðfarm ökutækis skuli skorða tryggilega og festa við ökutækið. Kemur þessi meginregla núfram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lastRenderedPageBreak/>
              <w:t>2. mgr. 73. gr. gildandi laga er færð til nútímalegra horfs, en í stað þess að ekki megi flytjasvo marga farþega eða á þann hátt að valdið geti þeim eða öðrum hættu er nú gert ráð fyrirí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ogskyldu til að breiða yfir farm og svo og hvernig auðkenna skuli sérstaklega fyrirferðarmikinnfarm,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fyrirráðherra til að setja reglugerð um öryggisráðstafanir við flutning á farþegum, sbr. 74. gr.gildandi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lastRenderedPageBreak/>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hættulegraefna eða tækja, þar á meðal um skyldu til að kaupa vátryggingu er bæti tjón vegna flutningsþeirra, sbr. nú reglugerð nr. 1077/2010 um flutning á hættulegum farmi. Engar sérstakar hátternisreglurum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rundvelli5. mgr. greinarinnar</w:t>
            </w:r>
            <w:r w:rsidR="00407931">
              <w:rPr>
                <w:rFonts w:cs="Times New Roman"/>
                <w:szCs w:val="24"/>
              </w:rPr>
              <w:t>.</w:t>
            </w:r>
            <w:r w:rsidRPr="00321E6A">
              <w:rPr>
                <w:rFonts w:cs="Times New Roman"/>
                <w:szCs w:val="24"/>
              </w:rPr>
              <w:t xml:space="preserve"> Þá er í síðari málslið sömu málsgreinar skilgreint hvað felst í hugtakinu„flutningur“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Í 2. mgr. er lögð varúðarskylda á þá sem flytja hættulegan farm í merkingu 1. mgr. Þá ergert </w:t>
            </w:r>
            <w:r w:rsidRPr="00321E6A">
              <w:rPr>
                <w:rFonts w:cs="Times New Roman"/>
                <w:szCs w:val="24"/>
              </w:rPr>
              <w:lastRenderedPageBreak/>
              <w:t>skylt að huga að því áður en hættulegur farmur er fluttur að umbúðir og merking farmsinssé</w:t>
            </w:r>
            <w:r w:rsidR="00407931">
              <w:rPr>
                <w:rFonts w:cs="Times New Roman"/>
                <w:szCs w:val="24"/>
              </w:rPr>
              <w:t>u</w:t>
            </w:r>
            <w:r w:rsidRPr="00321E6A">
              <w:rPr>
                <w:rFonts w:cs="Times New Roman"/>
                <w:szCs w:val="24"/>
              </w:rPr>
              <w:t xml:space="preserve"> fullnægjandi. Ökutæki og búnaður, sem notaður er við flutninginn, skulu jafnframtvera í þannig ástandi að ekki stafi hætta af. Þá má ekki afhenda hættulegan farm til flutningsþeim sem ljóst er að ekki hefur kunnáttu eða búnað til þess að flytja farminn svo fyllsta öryggissé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samræmivið reglur skv. 5. mgr. þegar ökutæki er skráð til flutnings á hættulegum farmi.</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4. mgr. er það nýmæli að lagt er til að samningur Sameinuðu þjóðanna um flutning áhættulegum farmi á landi, ADR-samningurinn svokallaði, verði birtur á vefsvæði </w:t>
            </w:r>
            <w:r w:rsidR="005A2E90">
              <w:rPr>
                <w:rFonts w:cs="Times New Roman"/>
                <w:szCs w:val="24"/>
              </w:rPr>
              <w:t>Samgöngu</w:t>
            </w:r>
            <w:r w:rsidRPr="00321E6A">
              <w:rPr>
                <w:rFonts w:cs="Times New Roman"/>
                <w:szCs w:val="24"/>
              </w:rPr>
              <w:t>stofuásamt viðaukum A og B sem skulu uppfærðir jafnóðum og þeir breytast en það er átveggja ára fresti. Þannig er tryggt að nýjasta útgáfa samningsins og viðaukanna sé ætíð aðgengilegfyrir þá sem koma að flutningi á hættulegum farmi á landi. Ísland gerist að aðili aðþessum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flutningá hættulegum farmi, m.a. á grundvelli þjóðréttarlegra skuldbindinga íslenska ríkisins á þessusviði. Er þa</w:t>
            </w:r>
            <w:r w:rsidR="00F90A1F">
              <w:rPr>
                <w:rFonts w:cs="Times New Roman"/>
                <w:szCs w:val="24"/>
              </w:rPr>
              <w:t>nnig mælt svo fyrir í 5. mgr. 81</w:t>
            </w:r>
            <w:r w:rsidRPr="00321E6A">
              <w:rPr>
                <w:rFonts w:cs="Times New Roman"/>
                <w:szCs w:val="24"/>
              </w:rPr>
              <w:t>. gr. frumvarpsins að ráðherra setji í reglugerðnánari ákvæði um flut</w:t>
            </w:r>
            <w:r w:rsidR="005A2E90">
              <w:rPr>
                <w:rFonts w:cs="Times New Roman"/>
                <w:szCs w:val="24"/>
              </w:rPr>
              <w:t xml:space="preserve">ning á </w:t>
            </w:r>
            <w:r w:rsidR="005A2E90">
              <w:rPr>
                <w:rFonts w:cs="Times New Roman"/>
                <w:szCs w:val="24"/>
              </w:rPr>
              <w:lastRenderedPageBreak/>
              <w:t xml:space="preserve">hættulegum farmi skv. 1. </w:t>
            </w:r>
            <w:r w:rsidRPr="00321E6A">
              <w:rPr>
                <w:rFonts w:cs="Times New Roman"/>
                <w:szCs w:val="24"/>
              </w:rPr>
              <w:t>mgr., þar á meðal um flokkun hættulegsfarms,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t xml:space="preserve">    Ráðherra setur í reglugerð nánari reglur um hámark breiddar, lengdar og hæðar ökutækja, með og án farms, þar á meðal um akstur sérstaklega breiðra, langra eða </w:t>
            </w:r>
            <w:r w:rsidRPr="00DC20D6">
              <w:rPr>
                <w:rFonts w:eastAsia="Times New Roman" w:cs="Times New Roman"/>
                <w:szCs w:val="24"/>
                <w:lang w:eastAsia="is-IS"/>
              </w:rPr>
              <w:lastRenderedPageBreak/>
              <w:t>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íreglum sem ráðherra setur á grundvelli 5. mgr. greinarinnar, að sýna sérstaka varúð í umferðinnimeð tilliti til stærðar og þunga ökutækisins og skuli hann víkja greiðlega fyrir öðrum ognema staðar ef þörf krefur. Með þessari framsetningu er gert ráð fyrir því, eins og nú er, aðí reglum sem ráðherra setur komi fram nánari flokk</w:t>
            </w:r>
            <w:r w:rsidR="00F51F21">
              <w:rPr>
                <w:rFonts w:cs="Times New Roman"/>
                <w:szCs w:val="24"/>
              </w:rPr>
              <w:t>un</w:t>
            </w:r>
            <w:r w:rsidRPr="00321E6A">
              <w:rPr>
                <w:rFonts w:cs="Times New Roman"/>
                <w:szCs w:val="24"/>
              </w:rPr>
              <w:t xml:space="preserve"> á þeim tegundum ökutækja með tillititil lengdar, breiddar, hæðar og þunga sem lúta þeim sérstöku efnisreglum sem fram koma ígreininni.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 xml:space="preserve">undir rafmagns- eða símalínu eða við svipaðar aðstæður ganga úr skugga um að það sé unntán þess að hætta á manntjóni eða eignatjóni </w:t>
            </w:r>
            <w:r w:rsidRPr="00321E6A">
              <w:rPr>
                <w:rFonts w:cs="Times New Roman"/>
                <w:szCs w:val="24"/>
              </w:rPr>
              <w:lastRenderedPageBreak/>
              <w:t xml:space="preserve">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ogfram kemur í 2. mgr. 75. gr. gildandi laga að öðru leyti en því að eðlilegt þykir að gætt skuliað því að mönnum stafi ekki hætta af slíkum akstri, ekki eingöngu eignum eins og er ínúgildandi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 xml:space="preserve">Ákvæði 3. og 4. mgr. eru efnislega samhljóða 2. og 3. mgr. 76. gr. gildandi laga, að þvíundanskildu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xml:space="preserve">, að veita undanþágur frá reglum sem ráðherra seturá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 xml:space="preserve">Í 5. mgr. er að finna reglugerðarheimild ráðherra þar sem saman er mælt fyrir um þærheimildir sem nú er að finna í 1. og 3. mgr. 75. gr. og 1. mgr. 76. gr. gildandi laga. Jafnframter gert ráð fyrir að það verði í höndum </w:t>
            </w:r>
            <w:r w:rsidR="00DC20D6">
              <w:rPr>
                <w:rFonts w:cs="Times New Roman"/>
                <w:szCs w:val="24"/>
              </w:rPr>
              <w:t>Samgöngustofu</w:t>
            </w:r>
            <w:r w:rsidRPr="00321E6A">
              <w:rPr>
                <w:rFonts w:cs="Times New Roman"/>
                <w:szCs w:val="24"/>
              </w:rPr>
              <w:t xml:space="preserve"> að meta þörf á aðstoð lögreglu viðflutning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lastRenderedPageBreak/>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lastRenderedPageBreak/>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lastRenderedPageBreak/>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gerðverði smávægileg breyting á orðalagi þannig að heimild lögreglu til að stjórna umferð þarsem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 xml:space="preserve">Ákvæði 2. mgr. er samhljóða 1. mgr. 80. gr. gildandi laga.Reglugerðarheimildir 2. og 3. mgr. </w:t>
            </w:r>
            <w:r w:rsidRPr="00321E6A">
              <w:rPr>
                <w:rFonts w:cs="Times New Roman"/>
                <w:szCs w:val="24"/>
              </w:rPr>
              <w:lastRenderedPageBreak/>
              <w:t>79. gr. og 2. mgr. 80. gr. gildandi laga er nú að finnasaman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Pr="00321E6A">
              <w:rPr>
                <w:rFonts w:cs="Times New Roman"/>
                <w:szCs w:val="24"/>
              </w:rPr>
              <w:t>sbr. 8. gr. þeirra laga um þjóðvegi. Þá er í annan stað ekki ástæða til að hafa ákvæði af þessutagi í umferðarlögum sem í eðli sínu kveður á um heimildir veghaldara til að skilgreina eðliog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sveitarstjórnar og lögreglu en þetta er breyting frásamsvarandi 2. mgr. 81. gr. gildandi laga en þar er lögreglustjóra falið að kveða á um varanlegsérákvæði um notkun vegar til umferðar að fengnum tillögum sveitarstjórnar, svo ogvegamálastjóra. Í e-lið um bann við tiltekinni umferð er bætt við heimild til undanþágu fráreglum um umferð. Reynslan sýnir að nauðsynlegt er í nokkrum tilfellum að veita undanþágufrá settum reglum, svo sem að heimila hjólreiðar þar sem innakstur er bannaður og veitaundanþágu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utanþéttbýlis </w:t>
            </w:r>
            <w:r w:rsidRPr="00C17862">
              <w:rPr>
                <w:rFonts w:cs="Times New Roman"/>
                <w:szCs w:val="24"/>
              </w:rPr>
              <w:lastRenderedPageBreak/>
              <w:t>en í þéttbýli skal veghaldari leita samþykkis sveitarstjórnar og lögregluskv. 3. mgr. Ef ákvörðun um hraðamörk lýtur að þjóðvegi sem fer um fleiri en eitt lögregluumdæmi,sbr.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ekkier bundin við ákveðinn vegarkafla, megi birta á vefsetri Vegagerðarinnar eða með öðrumtryggum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16.gr. megi vísa ti</w:t>
            </w:r>
            <w:r w:rsidRPr="00321E6A">
              <w:rPr>
                <w:rFonts w:cs="Times New Roman"/>
                <w:szCs w:val="24"/>
              </w:rPr>
              <w:t>l ákvörðunar ráðherra. Með vísan í markmiðssetningu 1. gr. frumvarpsinsgetur komið upp ágreiningur milli veghaldara, sveitarstjórnar og lögreglu sem eðlilegt er aðskjóta megi til ákvörðunar ráðherra, þó svo að geri megi ráð fyrir að það verði einungis gertí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w:t>
            </w:r>
            <w:r w:rsidRPr="00321E6A">
              <w:rPr>
                <w:lang w:eastAsia="is-IS"/>
              </w:rPr>
              <w:lastRenderedPageBreak/>
              <w:t xml:space="preserve">mæliniðurstöðum og mengunarspám. </w:t>
            </w:r>
            <w:r w:rsidRPr="00321E6A">
              <w:rPr>
                <w:lang w:eastAsia="is-IS"/>
              </w:rPr>
              <w:br/>
              <w:t>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Pr="00321E6A">
              <w:rPr>
                <w:rFonts w:cs="Times New Roman"/>
                <w:szCs w:val="24"/>
              </w:rPr>
              <w:t xml:space="preserve">felur í sér heimild veghaldara til að hafa áhrif til takmörkunar eða banns við umferð á vegi,komi fram í umferðarlögum. Jafnframt er lagt til að veghaldari hafi samráð bæði við lögregluog almannavarnanefnd, þegar það á við, vegna ákvörðunar um takmörkun eða bann viðumferð um stundarsakir á vegi sem hættulegur er vegna skemmda eða af öðrum orsökum þartil viðgerð er lokið. Í lögum um </w:t>
            </w:r>
            <w:r w:rsidRPr="00321E6A">
              <w:rPr>
                <w:rFonts w:cs="Times New Roman"/>
                <w:szCs w:val="24"/>
              </w:rPr>
              <w:lastRenderedPageBreak/>
              <w:t>almannavarnir</w:t>
            </w:r>
            <w:r w:rsidRPr="00C17862">
              <w:rPr>
                <w:rFonts w:cs="Times New Roman"/>
                <w:szCs w:val="24"/>
              </w:rPr>
              <w:t>, nr. 82/2008, er</w:t>
            </w:r>
            <w:r w:rsidRPr="00321E6A">
              <w:rPr>
                <w:rFonts w:cs="Times New Roman"/>
                <w:szCs w:val="24"/>
              </w:rPr>
              <w:t xml:space="preserve"> fjallað um starfsemi almannavarnanefndaog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aðræða, geti bannað umferð um stundarsakir vegna mengunar sem er yfir leyfilegum mörkumsamkvæmt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eðasveitarstjórn að hafa möguleika á að grípa til ráðstafana til að draga úr slíkri mengun til aðvernda heilsu almennings. Til grundvallar slíkum takmörkunum verða þó að liggja haldbærirútreikningar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dragaúr mengun frá ökutækjum en lögð skal áhersla á að hér er ekki um tæmandi upptalningu aðræða og er gert ráð fyrir heimild til nánari útfærslu á ákvæðinu í reglugerð, sbr. 5.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að20.000 kr. sem lagt er á eiganda eða umráðamann ökutækis sem ekur með negldum hjólbörðum.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Þessu ákvæði er ætlað aðallega ætlað að minnka mengun vegna svifryks en einnigað standa straum af kostnaði sveitarfélags vegna slits á götum sem óhjákvæmilega á sér staðvið notkun </w:t>
            </w:r>
            <w:r w:rsidRPr="00321E6A">
              <w:rPr>
                <w:rFonts w:cs="Times New Roman"/>
                <w:szCs w:val="24"/>
              </w:rPr>
              <w:lastRenderedPageBreak/>
              <w:t>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vegnamengunar og frekari útfærslu á 1.–3. mgr., sbr. athugasemdir hér að framan, svo og um kröfur,viðmið og fyrirkomulag vegna gjaldtöku á notkun negldra hjólbarða.</w:t>
            </w:r>
          </w:p>
        </w:tc>
        <w:tc>
          <w:tcPr>
            <w:tcW w:w="4394" w:type="dxa"/>
          </w:tcPr>
          <w:p w:rsidR="003314A4" w:rsidRDefault="003314A4" w:rsidP="003314A4">
            <w:pPr>
              <w:rPr>
                <w:ins w:id="150" w:author="Sighvatur Jónsson" w:date="2018-03-14T23:23:00Z"/>
              </w:rPr>
            </w:pPr>
            <w:ins w:id="151" w:author="Sighvatur Jónsson" w:date="2018-03-14T23:21:00Z">
              <w:r>
                <w:lastRenderedPageBreak/>
                <w:t xml:space="preserve">85.gr. </w:t>
              </w:r>
            </w:ins>
            <w:ins w:id="152" w:author="Sighvatur Jónsson" w:date="2018-03-14T23:22:00Z">
              <w:r>
                <w:t xml:space="preserve"> Í rökstuðningi 85. </w:t>
              </w:r>
            </w:ins>
            <w:ins w:id="153" w:author="Sighvatur Jónsson" w:date="2018-03-14T23:23:00Z">
              <w:r>
                <w:t>greinar</w:t>
              </w:r>
            </w:ins>
            <w:ins w:id="154" w:author="Sighvatur Jónsson" w:date="2018-03-14T23:22:00Z">
              <w:r>
                <w:t xml:space="preserve"> </w:t>
              </w:r>
            </w:ins>
            <w:ins w:id="155" w:author="Sighvatur Jónsson" w:date="2018-03-14T23:23:00Z">
              <w:r>
                <w:t>stendur m.a.</w:t>
              </w:r>
            </w:ins>
          </w:p>
          <w:p w:rsidR="003314A4" w:rsidRDefault="003314A4" w:rsidP="003314A4">
            <w:pPr>
              <w:rPr>
                <w:ins w:id="156" w:author="Sighvatur Jónsson" w:date="2018-03-14T23:23:00Z"/>
              </w:rPr>
            </w:pPr>
          </w:p>
          <w:p w:rsidR="003314A4" w:rsidRPr="003314A4" w:rsidRDefault="003314A4" w:rsidP="003314A4">
            <w:pPr>
              <w:rPr>
                <w:ins w:id="157" w:author="Sighvatur Jónsson" w:date="2018-03-14T23:23:00Z"/>
              </w:rPr>
            </w:pPr>
            <w:ins w:id="158" w:author="Sighvatur Jónsson" w:date="2018-03-14T23:23:00Z">
              <w:r>
                <w:t>"</w:t>
              </w:r>
              <w:r w:rsidRPr="003314A4">
                <w:t>Í þéttbýli hefur ítrekað komið upp sú</w:t>
              </w:r>
            </w:ins>
          </w:p>
          <w:p w:rsidR="00E45365" w:rsidRDefault="003314A4" w:rsidP="003314A4">
            <w:pPr>
              <w:rPr>
                <w:ins w:id="159" w:author="Sighvatur Jónsson" w:date="2018-03-14T23:23:00Z"/>
              </w:rPr>
            </w:pPr>
            <w:ins w:id="160" w:author="Sighvatur Jónsson" w:date="2018-03-14T23:23:00Z">
              <w:r w:rsidRPr="003314A4">
                <w:t>staða að mengun frá útblæstri ökutækja fer yfir leyfileg mörk.</w:t>
              </w:r>
              <w:r>
                <w:t>"</w:t>
              </w:r>
            </w:ins>
          </w:p>
          <w:p w:rsidR="003314A4" w:rsidRDefault="003314A4" w:rsidP="003314A4">
            <w:pPr>
              <w:rPr>
                <w:ins w:id="161" w:author="Sighvatur Jónsson" w:date="2018-03-14T23:23:00Z"/>
              </w:rPr>
            </w:pPr>
          </w:p>
          <w:p w:rsidR="003314A4" w:rsidRDefault="003314A4" w:rsidP="003314A4">
            <w:pPr>
              <w:rPr>
                <w:ins w:id="162" w:author="Sighvatur Jónsson" w:date="2018-03-14T23:29:00Z"/>
              </w:rPr>
            </w:pPr>
            <w:ins w:id="163" w:author="Sighvatur Jónsson" w:date="2018-03-14T23:23:00Z">
              <w:r>
                <w:t xml:space="preserve">Þetta er ekki rétt. </w:t>
              </w:r>
            </w:ins>
            <w:ins w:id="164" w:author="Sighvatur Jónsson" w:date="2018-03-14T23:24:00Z">
              <w:r>
                <w:t xml:space="preserve">Útblástur ökutækja á tiltölulega lítinn þátt í svifryksmenguninni. Þarna er aðallega um að ræða </w:t>
              </w:r>
            </w:ins>
            <w:ins w:id="165" w:author="Sighvatur Jónsson" w:date="2018-03-14T23:25:00Z">
              <w:r>
                <w:t xml:space="preserve">óhreinindi á vegum þar sem t.d. uppsafnað sót á vegum, efni </w:t>
              </w:r>
            </w:ins>
            <w:ins w:id="166" w:author="Sighvatur Jónsson" w:date="2018-03-14T23:26:00Z">
              <w:r>
                <w:t>úr malbiki og önnur tilfallandi óhreinindi þyrlast upp við akstur. Skv. sænskri ranns</w:t>
              </w:r>
            </w:ins>
            <w:ins w:id="167" w:author="Sighvatur Jónsson" w:date="2018-03-14T23:27:00Z">
              <w:r>
                <w:t>ókn sem ég las fyrir nokkrum árum hafði t.d. bann á nagladekkjum lítil</w:t>
              </w:r>
            </w:ins>
            <w:ins w:id="168" w:author="Sighvatur Jónsson" w:date="2018-03-14T23:30:00Z">
              <w:r>
                <w:t xml:space="preserve"> sem engin</w:t>
              </w:r>
            </w:ins>
            <w:ins w:id="169" w:author="Sighvatur Jónsson" w:date="2018-03-14T23:27:00Z">
              <w:r>
                <w:t xml:space="preserve"> áhrif á </w:t>
              </w:r>
              <w:r>
                <w:lastRenderedPageBreak/>
                <w:t xml:space="preserve">svifryksmengun. Stærsti </w:t>
              </w:r>
            </w:ins>
            <w:ins w:id="170" w:author="Sighvatur Jónsson" w:date="2018-03-14T23:28:00Z">
              <w:r>
                <w:t xml:space="preserve">áhrifavaldurinn var þrif á götum. </w:t>
              </w:r>
            </w:ins>
          </w:p>
          <w:p w:rsidR="003314A4" w:rsidRDefault="003314A4" w:rsidP="003314A4">
            <w:pPr>
              <w:rPr>
                <w:ins w:id="171" w:author="Sighvatur Jónsson" w:date="2018-03-14T23:29:00Z"/>
              </w:rPr>
            </w:pPr>
          </w:p>
          <w:p w:rsidR="003314A4" w:rsidRDefault="003314A4" w:rsidP="003314A4">
            <w:pPr>
              <w:rPr>
                <w:ins w:id="172" w:author="Sighvatur Jónsson" w:date="2018-03-14T23:31:00Z"/>
              </w:rPr>
            </w:pPr>
            <w:ins w:id="173" w:author="Sighvatur Jónsson" w:date="2018-03-14T23:28:00Z">
              <w:r>
                <w:t>Ég legg því til að áður en heimild til íþyngjandi aðgerða eins og akstursbann</w:t>
              </w:r>
            </w:ins>
            <w:ins w:id="174" w:author="Sighvatur Jónsson" w:date="2018-03-14T23:31:00Z">
              <w:r>
                <w:t>s</w:t>
              </w:r>
            </w:ins>
            <w:ins w:id="175" w:author="Sighvatur Jónsson" w:date="2018-03-14T23:28:00Z">
              <w:r>
                <w:t xml:space="preserve"> eftir bíln</w:t>
              </w:r>
            </w:ins>
            <w:ins w:id="176" w:author="Sighvatur Jónsson" w:date="2018-03-14T23:29:00Z">
              <w:r>
                <w:t>úmerum verði virkjuð skuli aðrar leiðir fullreyndar fyrst s.s. þrif á götum</w:t>
              </w:r>
            </w:ins>
            <w:ins w:id="177" w:author="Sighvatur Jónsson" w:date="2018-03-14T23:31:00Z">
              <w:r>
                <w:t xml:space="preserve"> og lækkun hámarkshraða. </w:t>
              </w:r>
            </w:ins>
          </w:p>
          <w:p w:rsidR="003314A4" w:rsidRDefault="003314A4" w:rsidP="003314A4">
            <w:pPr>
              <w:rPr>
                <w:ins w:id="178" w:author="Sighvatur Jónsson" w:date="2018-03-14T23:31:00Z"/>
              </w:rPr>
            </w:pPr>
          </w:p>
          <w:p w:rsidR="002D14A6" w:rsidRPr="002D14A6" w:rsidRDefault="003314A4" w:rsidP="00CB70EF">
            <w:ins w:id="179" w:author="Sighvatur Jónsson" w:date="2018-03-14T23:31:00Z">
              <w:r>
                <w:t xml:space="preserve">Einnig væri rétta </w:t>
              </w:r>
            </w:ins>
            <w:ins w:id="180" w:author="Sighvatur Jónsson" w:date="2018-03-14T23:32:00Z">
              <w:r>
                <w:t>rök</w:t>
              </w:r>
            </w:ins>
            <w:ins w:id="181" w:author="Sighvatur Jónsson" w:date="2018-03-14T23:31:00Z">
              <w:r>
                <w:t>styðja nagladekkjaskatt</w:t>
              </w:r>
            </w:ins>
            <w:ins w:id="182" w:author="Sighvatur Jónsson" w:date="2018-03-14T23:32:00Z">
              <w:r>
                <w:t>. Sýna rannsóknir fram á aukið slit vega m</w:t>
              </w:r>
              <w:r w:rsidR="00CB70EF">
                <w:t>eð nagladekkjum</w:t>
              </w:r>
            </w:ins>
            <w:ins w:id="183" w:author="Sighvatur Jónsson" w:date="2018-03-14T23:40:00Z">
              <w:r w:rsidR="00CB70EF">
                <w:t>? Er rétt að skattleggja öryggið?</w:t>
              </w:r>
            </w:ins>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Sveitarstjórn innheimtir gjald skv. 2. mgr. á stöðureitum á landi í umráðum hennar og á þjóðlendum innan marka sveitarfélagsins. Samþykki ráðherra er fer með málefni </w:t>
            </w:r>
            <w:r w:rsidRPr="000C75B2">
              <w:rPr>
                <w:rFonts w:cs="Times New Roman"/>
                <w:color w:val="242424"/>
                <w:shd w:val="clear" w:color="auto" w:fill="FFFFFF"/>
              </w:rPr>
              <w:lastRenderedPageBreak/>
              <w:t>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 xml:space="preserve">mgr.að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C17862" w:rsidP="000C75B2">
            <w:pPr>
              <w:jc w:val="both"/>
              <w:rPr>
                <w:rFonts w:cs="Times New Roman"/>
                <w:color w:val="242424"/>
                <w:shd w:val="clear" w:color="auto" w:fill="FFFFFF"/>
              </w:rPr>
            </w:pPr>
            <w:r>
              <w:rPr>
                <w:rFonts w:cs="Times New Roman"/>
                <w:color w:val="242424"/>
                <w:shd w:val="clear" w:color="auto" w:fill="FFFFFF"/>
              </w:rPr>
              <w:t>Í 2. mgr. 86</w:t>
            </w:r>
            <w:r w:rsidR="000C75B2" w:rsidRPr="000C75B2">
              <w:rPr>
                <w:rFonts w:cs="Times New Roman"/>
                <w:color w:val="242424"/>
                <w:shd w:val="clear" w:color="auto" w:fill="FFFFFF"/>
              </w:rPr>
              <w:t xml:space="preserve">.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w:t>
            </w:r>
            <w:r w:rsidR="000C75B2" w:rsidRPr="000C75B2">
              <w:rPr>
                <w:rFonts w:cs="Times New Roman"/>
                <w:color w:val="242424"/>
                <w:shd w:val="clear" w:color="auto" w:fill="FFFFFF"/>
              </w:rPr>
              <w:lastRenderedPageBreak/>
              <w:t>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Default="002D14A6" w:rsidP="000B0A29">
            <w:pPr>
              <w:rPr>
                <w:ins w:id="184" w:author="Sighvatur Jónsson" w:date="2018-03-14T23:52:00Z"/>
              </w:rPr>
            </w:pPr>
            <w:ins w:id="185" w:author="Sighvatur Jónsson" w:date="2018-03-14T23:46:00Z">
              <w:r>
                <w:lastRenderedPageBreak/>
                <w:t>86. gr. Hvað er stöðureitur? Þetta er hugtak sem þarf að skýra betur þar sem ekki er átt við bílastæði skv. mínum skilningi.</w:t>
              </w:r>
            </w:ins>
            <w:ins w:id="186" w:author="Sighvatur Jónsson" w:date="2018-03-14T23:48:00Z">
              <w:r>
                <w:t xml:space="preserve"> Afhverju ætti að vera uppbygging </w:t>
              </w:r>
            </w:ins>
            <w:ins w:id="187" w:author="Sighvatur Jónsson" w:date="2018-03-14T23:49:00Z">
              <w:r>
                <w:t>á tímabundnum bílastæðum eins og 6. mgr. kveður á um?</w:t>
              </w:r>
            </w:ins>
          </w:p>
          <w:p w:rsidR="002D14A6" w:rsidRDefault="002D14A6" w:rsidP="000B0A29">
            <w:pPr>
              <w:rPr>
                <w:ins w:id="188" w:author="Sighvatur Jónsson" w:date="2018-03-14T23:52:00Z"/>
              </w:rPr>
            </w:pPr>
          </w:p>
          <w:p w:rsidR="002D14A6" w:rsidRPr="00321E6A" w:rsidRDefault="002D14A6" w:rsidP="000B0A29">
            <w:pPr>
              <w:rPr>
                <w:rFonts w:cs="Times New Roman"/>
                <w:szCs w:val="24"/>
              </w:rPr>
            </w:pPr>
            <w:ins w:id="189" w:author="Sighvatur Jónsson" w:date="2018-03-14T23:52:00Z">
              <w:r>
                <w:t xml:space="preserve">Að öðru leiti virðist þetta </w:t>
              </w:r>
            </w:ins>
            <w:ins w:id="190" w:author="Sighvatur Jónsson" w:date="2018-03-14T23:53:00Z">
              <w:r>
                <w:t xml:space="preserve">óásættanleg grein. Er verið að gefa heimild til gjaldtöku </w:t>
              </w:r>
            </w:ins>
            <w:ins w:id="191" w:author="Sighvatur Jónsson" w:date="2018-03-14T23:54:00Z">
              <w:r>
                <w:t>þar sem fólk er á ferðalagi um óbyggðir landsins á bíl? Verður mér mögulega óheimilt að leggja b</w:t>
              </w:r>
            </w:ins>
            <w:ins w:id="192" w:author="Sighvatur Jónsson" w:date="2018-03-14T23:55:00Z">
              <w:r>
                <w:t>ílnum í útskoti á Sprengisandi þar sem ég ætla að tjalda nema gegn gjaldi?</w:t>
              </w:r>
            </w:ins>
            <w:ins w:id="193" w:author="Sighvatur Jónsson" w:date="2018-03-14T23:56:00Z">
              <w:r>
                <w:t xml:space="preserve"> Hefur farið fram samráð við hagsmunasamtök s.s. Ferðaklúbbinn 4x4?</w:t>
              </w:r>
            </w:ins>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w:t>
            </w:r>
            <w:r w:rsidRPr="00321E6A">
              <w:rPr>
                <w:rFonts w:eastAsia="Times New Roman" w:cs="Times New Roman"/>
                <w:szCs w:val="24"/>
                <w:lang w:eastAsia="is-IS"/>
              </w:rPr>
              <w:lastRenderedPageBreak/>
              <w:t xml:space="preserve">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 xml:space="preserve">Í 78. gr. a gildandi laga er mælt fyrir um heimild ráðherra til að setja reglur um undanþágufyrir hreyfihamlaða frá reglum um stöðvun og lagningu ökutækja, þar á meðal reglum umnotkun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 xml:space="preserve">Með ákvæði þessu er lagt til að lögfest verði nýmæli þar sem í lögunum sjálfum verðimælt fyrir um helstu efnisreglur um </w:t>
            </w:r>
            <w:r w:rsidR="00CA3F06">
              <w:rPr>
                <w:rFonts w:cs="Times New Roman"/>
                <w:szCs w:val="24"/>
              </w:rPr>
              <w:t>s</w:t>
            </w:r>
            <w:r w:rsidRPr="00321E6A">
              <w:rPr>
                <w:rFonts w:cs="Times New Roman"/>
                <w:szCs w:val="24"/>
              </w:rPr>
              <w:t xml:space="preserve">tæðiskort fyrir hreyfihamlaða, enda fela þessar reglurí sér undanþágur frá almennum reglum um bann við stöðvun og lagningu ökutækja. Komaþessar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xml:space="preserve">, en áfram verðurgert ráð fyrir því að ráðherra hafi heimild til að mæla </w:t>
            </w:r>
            <w:r w:rsidRPr="00321E6A">
              <w:rPr>
                <w:rFonts w:cs="Times New Roman"/>
                <w:szCs w:val="24"/>
              </w:rPr>
              <w:lastRenderedPageBreak/>
              <w:t>nánar fyrir um þessi atriði í reglugerð,sbr.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Pr="00321E6A">
              <w:rPr>
                <w:rFonts w:eastAsia="Times New Roman" w:cs="Times New Roman"/>
                <w:szCs w:val="24"/>
                <w:lang w:eastAsia="is-IS"/>
              </w:rPr>
              <w:br/>
              <w:t xml:space="preserve">    Eigi má án leyfis veghaldara setja merki á eða við veg, sbr. </w:t>
            </w:r>
            <w:r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lastRenderedPageBreak/>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lastRenderedPageBreak/>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 xml:space="preserve">Ákvæði 1. mgr. er samhljóða 86. gr. gildandi laga og fjallar um skyldu þess sem stjórnarvegavinnu að merkja stað á </w:t>
            </w:r>
            <w:r w:rsidR="00DE249B">
              <w:rPr>
                <w:rFonts w:cs="Times New Roman"/>
                <w:szCs w:val="24"/>
              </w:rPr>
              <w:t>f</w:t>
            </w:r>
            <w:r w:rsidRPr="00321E6A">
              <w:rPr>
                <w:rFonts w:cs="Times New Roman"/>
                <w:szCs w:val="24"/>
              </w:rPr>
              <w:t xml:space="preserve">ullnægjandi hátt. Í 2. málsl. er kveðið upp úr um að veghaldarigeti með samningi falið þeim sem annast framkvæmd við veg að setja upp fullnægjandimerkingar. Það skal ítrekað, sbr. athugasemdir við 3. gr. </w:t>
            </w:r>
            <w:r w:rsidR="00DE249B">
              <w:rPr>
                <w:rFonts w:cs="Times New Roman"/>
                <w:szCs w:val="24"/>
              </w:rPr>
              <w:t>f</w:t>
            </w:r>
            <w:r w:rsidRPr="00321E6A">
              <w:rPr>
                <w:rFonts w:cs="Times New Roman"/>
                <w:szCs w:val="24"/>
              </w:rPr>
              <w:t xml:space="preserve">rumvarpsins, að </w:t>
            </w:r>
            <w:r w:rsidRPr="00321E6A">
              <w:rPr>
                <w:rFonts w:cs="Times New Roman"/>
                <w:szCs w:val="24"/>
              </w:rPr>
              <w:lastRenderedPageBreak/>
              <w:t>hugtakið veghaldarier skilgreint í 6. tölul. 3. gr. vegalaga, nr. 80/2007, þannig: „Sá aðili sem hefur veghaldvegar.“ Þá eru veghaldarar nánar upp taldir í 13. gr. sömu laga þannig að Vegagerðin er veghaldariþjóðvega og sveitarfélög veghaldarar sveitarfélagsvega en eigendur einkavega hafiveghald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sidRPr="00DE249B">
              <w:rPr>
                <w:rFonts w:cs="Times New Roman"/>
                <w:szCs w:val="24"/>
              </w:rPr>
              <w:t>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umframkvæmdir á eða við veg, m.a. um gerð öryggisáætlunar og um ábyrgð veghaldara ogverktaka við að tryggja öryggi á framkvæmdarstað.</w:t>
            </w:r>
          </w:p>
        </w:tc>
        <w:tc>
          <w:tcPr>
            <w:tcW w:w="4394" w:type="dxa"/>
          </w:tcPr>
          <w:p w:rsidR="00E45365" w:rsidRPr="00321E6A" w:rsidRDefault="005D6F67" w:rsidP="000B0A29">
            <w:pPr>
              <w:rPr>
                <w:rFonts w:cs="Times New Roman"/>
                <w:szCs w:val="24"/>
              </w:rPr>
            </w:pPr>
            <w:ins w:id="194" w:author="Sighvatur Jónsson" w:date="2018-03-14T23:59:00Z">
              <w:r>
                <w:lastRenderedPageBreak/>
                <w:t xml:space="preserve">89. gr. Öryggisráðstafanir við framkvæmdir á vegum hér á landi eru mjög lélegar í samanburði við t.d. </w:t>
              </w:r>
            </w:ins>
            <w:ins w:id="195" w:author="Sighvatur Jónsson" w:date="2018-03-15T00:00:00Z">
              <w:r>
                <w:t>Danmörku. Eru ekki til Evrópureglur er snúa að þessum málum?</w:t>
              </w:r>
            </w:ins>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w:t>
            </w:r>
            <w:r w:rsidR="00C32B6A">
              <w:rPr>
                <w:rFonts w:eastAsia="Times New Roman" w:cs="Times New Roman"/>
                <w:szCs w:val="24"/>
                <w:lang w:eastAsia="is-IS"/>
              </w:rPr>
              <w:lastRenderedPageBreak/>
              <w:t>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lastRenderedPageBreak/>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lastRenderedPageBreak/>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w:t>
            </w:r>
            <w:r w:rsidRPr="00EA418C">
              <w:lastRenderedPageBreak/>
              <w:t>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w:t>
            </w:r>
            <w:r>
              <w:lastRenderedPageBreak/>
              <w:t xml:space="preserve">sem falla undir málsgreinina. </w:t>
            </w:r>
          </w:p>
          <w:p w:rsidR="00D30C39" w:rsidRDefault="00D30C39" w:rsidP="00D30C39">
            <w:pPr>
              <w:jc w:val="both"/>
            </w:pPr>
            <w:r>
              <w:t>Í 3. mgr. er áréttuð sú skylda ökumanna að stöðva ökutæki þegar þeim er gefið merki 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rsidR="00C32B6A" w:rsidRPr="00C32B6A">
              <w:t>9</w:t>
            </w:r>
            <w:r w:rsidRPr="00C32B6A">
              <w:t>2. gr. en</w:t>
            </w:r>
            <w:r>
              <w:t xml:space="preserve"> þar er fjallað um upplýsingaskyldu flutningsaðila eða ökumanns ökutækis til farþega- og farmflutninga og málsmeðferð </w:t>
            </w:r>
            <w:r>
              <w:lastRenderedPageBreak/>
              <w:t>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45365" w:rsidP="00DF2C4E">
            <w:pPr>
              <w:pStyle w:val="Greinarnmer"/>
              <w:jc w:val="both"/>
              <w:rPr>
                <w:szCs w:val="24"/>
              </w:rPr>
            </w:pP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t>Um 93</w:t>
            </w:r>
            <w:r w:rsidR="00EA418C">
              <w:rPr>
                <w:rFonts w:cs="Times New Roman"/>
                <w:szCs w:val="24"/>
              </w:rPr>
              <w:t>. gr.</w:t>
            </w:r>
          </w:p>
          <w:p w:rsidR="00EA418C" w:rsidRPr="00EA418C" w:rsidRDefault="00EA418C" w:rsidP="00DF2C4E">
            <w:pPr>
              <w:jc w:val="both"/>
              <w:rPr>
                <w:rFonts w:cs="Times New Roman"/>
                <w:szCs w:val="24"/>
              </w:rPr>
            </w:pPr>
            <w:r>
              <w:t>Ákvæðið er að meginstefnu til samhljóða 6. mgr. 68. gr. gildandi laga, sbr. 12. gr. laga 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lastRenderedPageBreak/>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w:t>
            </w:r>
            <w:r w:rsidR="00B92917">
              <w:lastRenderedPageBreak/>
              <w:t>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lastRenderedPageBreak/>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xml:space="preserve">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w:t>
            </w:r>
            <w:r w:rsidRPr="00321E6A">
              <w:rPr>
                <w:rFonts w:eastAsia="Times New Roman" w:cs="Times New Roman"/>
                <w:szCs w:val="24"/>
                <w:lang w:eastAsia="is-IS"/>
              </w:rPr>
              <w:lastRenderedPageBreak/>
              <w:t>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 xml:space="preserve">byggt þannig upp að í 1. mgr. 100. gr. er að finna almenna refsireglu sem gerir ráð fyrir aðfyrir hvers kyns brot á lögunum, eða reglum settum samkvæmt þeim, varði sektum eða fangelsiallt að tveimur árum. Það er einkenni slíkra almennra refsireglna að enginn greinarmunurer gerður í slíkum ákvæðum á milli einstakra hátternislýsinga heldur er þar að finna eyðutilvísunán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slíkriframsetningu, enda er hún bæði lagatæknilega óheppileg auk þess sem hún kann að valdavandkvæðum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1. 4. gr. um tillitssemi og leyfilegan hávaða </w:t>
            </w:r>
            <w:r w:rsidRPr="00321E6A">
              <w:rPr>
                <w:rFonts w:cs="Times New Roman"/>
                <w:szCs w:val="24"/>
              </w:rPr>
              <w:lastRenderedPageBreak/>
              <w:t>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þvíað rjúfa eða hindra lögmæta hópgöngu, um skemmdir á umferðarmerkjum og um skyldurvegfarenda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xml:space="preserve">. gr. um </w:t>
            </w:r>
            <w:r w:rsidR="003B316E" w:rsidRPr="00321E6A">
              <w:rPr>
                <w:rFonts w:cs="Times New Roman"/>
                <w:szCs w:val="24"/>
              </w:rPr>
              <w:lastRenderedPageBreak/>
              <w:t>öryggisbelti og annan öryggis- og verndarbúnað íakstri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mgr. er efnislega samhljóða 2. mgr. 100. gr. gildandi laga, en þó er lagt til aðbrot á reglum um stöðvun og lagningu geti verið andlag gjalds, sbr. 2. mgr. 9. gr., 3. mgr. 27.gr.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xml:space="preserve">. mgr. er lagt til að lögfest verði það nýmæli að heimilt verði að gera skráðum eigandaeða umráðamanni vélknúins ökutækis sekt, ef það hefur verið notað við brot gegn 35. eða 36.gr. og 1. mgr. 7. gr., án þess að sýnt sé fram á ásetning eða gáleysi hans, ef brot ökumannsvarðar ekki punktum skv. 2. mgr. 100 gr., enda sé aksturinn myndaður í löggæslumyndavélog ökumaðurinn hefur ekki notað ökutækið í heimildarleysi. Er hér um svokallaða hlutlægarefsiábyrgð að ræða. Er þessi heimild háð því skilyrði að fyrir liggi að hraðakstursbrot, semmyndað er í löggæslumyndavél, varði ekki ökumann ökutækisins punktum samkvæmtpunktakerfi 2. mgr. 100. gr. frumvarpsins og reglugerð ráðherra. Ef svo er kemur hlutlægábyrgð </w:t>
            </w:r>
            <w:r w:rsidR="003B316E" w:rsidRPr="00321E6A">
              <w:rPr>
                <w:rFonts w:cs="Times New Roman"/>
                <w:szCs w:val="24"/>
              </w:rPr>
              <w:lastRenderedPageBreak/>
              <w:t>eiganda eða umráðamanns ökutækis á þessum grundvelli ekki til greina. Aðalábyrgðinverður því sem fyrr reist á saknæmi ökumanns s</w:t>
            </w:r>
            <w:r w:rsidR="002C600F">
              <w:rPr>
                <w:rFonts w:cs="Times New Roman"/>
                <w:szCs w:val="24"/>
              </w:rPr>
              <w:t>em sætir sektum, sbr. 1. mgr. 96</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Þessi tillaga um refsiábyrgð í formi hlutlægrar refsiábyrgðar eiganda vélknúins ökutækishefur kosti og galla. Kostir hennar eru einkum þeir að með henni verður eftirlit og úrlausnbrota gegn ákvæðum um aksturshraða gert skilvirkara í framkvæmd. Til að staðreyna brotá hlutlægum grundvelli, að öðrum skilyrðum uppfylltum, þarf aðeins að ganga úr skugga umhver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í löggæslumyndavél og sætir hann sektum óháð því hvort hann hefur sjálfur eða annar maðurekið í umrætt sinn. Það er skilyrði samkvæmt ákvæðinu að umrætt ökutæki sé ekki notað íheimildarleysi og þá í þeirri merkingu að ekki liggi fyrir að ökutækið hafi verið tekið ófrjálsrihendi, sbr. einkum 244. gr. eða 1. mgr. 259. gr. hegningarlaga, og eigandinn eða umráðamaðurþví sviptur virkum eignarráðum þess með ólögmætum hætti. Hafi eigandi eða umráðamaðurþannig lánað öðrum ökutækið til notkunar eru hlutlæg skilyrði ákvæðisins uppfylltþótt lántaki fari út fyrir heimildir sínar við notkun þess. Með þessu fyrirkomulagi er eigandaeða umráðamanni ökutækis gert skylt að hafa virka umsjón og eftirlit með ökutæki sínu, t.d.gagnvart nánum aðstandendum, svo sem maka eða börnum, og gera þær ráðstafanir semnauðsynlegar eru svo að það sé ekki notað </w:t>
            </w:r>
            <w:r w:rsidRPr="00321E6A">
              <w:rPr>
                <w:rFonts w:cs="Times New Roman"/>
                <w:szCs w:val="24"/>
              </w:rPr>
              <w:lastRenderedPageBreak/>
              <w:t>með þeim hætti sem fer í bága við framangreindarreglur umferðarlaga. Gallar hlutlægrar refsiábyrgðar felast einkum í því að um er að ræðafrávik frá hefðbundinni tilhögun refsiábyrgðar þar sem jafnan er áskilið að sá er sætir refsiábyrgðhafi sýnt er saknæma háttsemi. Þó er ljóst að hlutlæg ábyrgð er heimil að íslenskumrétti, enda sé skýrlega mælt fyrir um hana í lögum, sbr. Hrd. 2000, bls. 280. Dæmi um hlutlægarefsiábyrgð er t.d. að finna í 3. mgr. 170. gr. tollalaga, nr. 88/2005, en það ákvæði erþó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.mgr., enda er ekki fullnægt skilyrðum 100. gr. um sviptingu ökuréttar nema sýnt sé fram ásaknæmi hans sem ökumanns. Hafi eigandi verið ökumaður í umrætt sinn, og brot hansvarðar ekki punktum, er ábyrgðin valkvæð að því leyti að velja má á milli þess að sekta hann</w:t>
            </w:r>
            <w:r w:rsidR="00363ABE">
              <w:rPr>
                <w:rFonts w:cs="Times New Roman"/>
                <w:szCs w:val="24"/>
              </w:rPr>
              <w:t>á grundvelli 4</w:t>
            </w:r>
            <w:r w:rsidRPr="00321E6A">
              <w:rPr>
                <w:rFonts w:cs="Times New Roman"/>
                <w:szCs w:val="24"/>
              </w:rPr>
              <w:t>. mgr. eða á grundvelli 1. mgr., enda sé sýnt fram á að hefðbundnum saknæmisskilyrðumsé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xml:space="preserve">. mgr. er gert ráð fyrir því að sé skilyrðum 3. mgr. fullnægt, og lögaðili er eigandi ökutækis,sé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lastRenderedPageBreak/>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xml:space="preserve">. gr. um bann við ölvunarakstri og </w:t>
            </w:r>
            <w:r w:rsidR="003B316E" w:rsidRPr="00321E6A">
              <w:rPr>
                <w:rFonts w:cs="Times New Roman"/>
                <w:szCs w:val="24"/>
              </w:rPr>
              <w:lastRenderedPageBreak/>
              <w:t>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lengdurog því miðað við tveggja ára fangelsi eins og er skv. 1. mgr. 100. gr. gildandi laga. Á hinnbóginn er það stefnumið frumvarpsins með þeirri breyttu framsetningu á refsireglum umferðarlaga,sem hér er gerð tillaga um, að í ríkari mæli verði gripið til fangelsisrefsingarvegna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Erþað og í samræmi við þá auknu lengd sviptingartíma ökuréttar vegna ölvunar- og vímuefnaaksturssem nánar er mælt fyrir um í 100. gr. frumvarpsins. Í þessu sambandi verður og aðítreka það samspil sem er á milli ákvæða umferðarlaga um ökuhraða og um bann við ölvunarogvímuefnaakstri, þegar veruleg hætta skapast af akstri eða brot er að öðru leyti alvarlegt,og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lastRenderedPageBreak/>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Ákvæðið fjallar um refsiábyrgð eiganda ökutækis eða stjórnanda í starfi og er samhljóðafyrri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frumvarpsinsog ákvæðum reglugerða settra samkvæmt þeim. Í reglugerðinni skal tilgreint hvaðategund</w:t>
            </w:r>
            <w:r w:rsidR="007D4062">
              <w:rPr>
                <w:rFonts w:cs="Times New Roman"/>
                <w:szCs w:val="24"/>
              </w:rPr>
              <w:t>a</w:t>
            </w:r>
            <w:r w:rsidRPr="00321E6A">
              <w:rPr>
                <w:rFonts w:cs="Times New Roman"/>
                <w:szCs w:val="24"/>
              </w:rPr>
              <w:t xml:space="preserve"> brota hún tekur til og hvaða sekt og önnur viðurlög skuli koma fyrir hverja tegundbrots. Heimilt verður að víkja frá ákvæðum reglugerðarinnar ef veigamikil rök mæla meðþví.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Með ákvæði þessu er þannig lagt til að viðhaldið verði því fyrirkomulagi sem nú hefurverið við lýði allt frá gildistöku laga nr. 57/1997 þar sem heimild til setningar sérstakrarreglugerðar um sektir vegna brota á ákvæðum umferðarlaga var fyrst lögfest. Rétt er að gerastuttlega grein fyrir þeim röksemdum sem bjuggu að baki upptöku þessa fyrirkomulags ogþví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Í frumvarpi því sem varð að áðurnefndum lögum nr. 57/1997 er ítarlega fjallað umforsendur þær sem búa að baki reglugerðarheimild ráðherra til að ákvarða sektir </w:t>
            </w:r>
            <w:r w:rsidRPr="00321E6A">
              <w:rPr>
                <w:rFonts w:cs="Times New Roman"/>
                <w:szCs w:val="24"/>
              </w:rPr>
              <w:lastRenderedPageBreak/>
              <w:t>allt að tiltekinnifjárhæð vegna brota á umferðarlögum. Í athugasemdum við 3. gr. í frumvarpi því er varðað lögum nr. 57/1997 og lögfesti heimild fyrir ráðherra til að mæla fyrir um sektir vegnaumferðarlagabrota í reglugerð kemur m.a. fram að með þessu sé stefnt að því að refsingarvegna umferðarlagabrota verði staðlaðar í ríkara mæli en nú er með þeim hætti að sektir fyrirtiltekin brot, þá upphaflega allt að fjárhæð 100.000 kr., yrðu tilteknar í reglugerð sem yrðibindandi fyrir lögreglu og dómstóla. Þó yrði heimilt að víkja frá staðlaðri refsingu til hækkunareða lækkunar ef veigamikil rök mæltu með því. Þessu næst er rakið að það sé alkunnstaðreynd að í flestum málum sé sekt ákveðin án nokkurs tillits til greiðslugetu og jafnveleftir taxtabundnum sjónarmiðum, svo sem vegna umferðarlagabrota og fíkniefnabrota.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sektarfjárhæðummæli fleiri rök með því að hafa staðlaðar refsingaren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 Sakborningur sætti sig betur við fjárhæð sektar ef hann veit að um staðlaða refsingu erað ræða. Erfitt geti reynst og tímafrekt fyrir þann sem ákvarðar sekt að fá réttar upplýsingarum </w:t>
            </w:r>
            <w:r w:rsidRPr="00321E6A">
              <w:rPr>
                <w:rFonts w:cs="Times New Roman"/>
                <w:szCs w:val="24"/>
              </w:rPr>
              <w:lastRenderedPageBreak/>
              <w:t>raunverulegar eignir og tekjur brotamanns og önnur þau atriði sem talin eruupp í 51. gr. almennra hegningarlaga. Komi þar margt til, svo sem vanframtaldar tekjurog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t>Að baki framangreindri lagabreytingu lá sú forsenda að brot á umferðarlögum væru fyrirferðarmestþeirra brota sem upplýst væru hér á landi og sektarrefsing lægi við. Ljóst er aðþessi grundvallarforsenda hefur ekki breyst frá gildistöku laga nr. 57/1997. Vegna fjöldaþessara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útfærsluá almennum sektarheimildum 9</w:t>
            </w:r>
            <w:r>
              <w:rPr>
                <w:rFonts w:cs="Times New Roman"/>
                <w:szCs w:val="24"/>
              </w:rPr>
              <w:t>5. og 96</w:t>
            </w:r>
            <w:r w:rsidR="003B316E" w:rsidRPr="00321E6A">
              <w:rPr>
                <w:rFonts w:cs="Times New Roman"/>
                <w:szCs w:val="24"/>
              </w:rPr>
              <w:t xml:space="preserve">. gr. frumvarpsins með reglugerð. Í reglugerðinniverði sem fyrr ekki sjálfstæðar efnisreglur eða refsiákvæði heldur tilvísun til einstakraboð- og bannreglna í lögunum sem heimilt verði að leggja sektir við og sektir og önnurviðurlög tiltekin innan refsiramma umferðarlaga og almennra hegningarlaga. Það hefur sýntsig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 xml:space="preserve">og miðar að því að efla réttaröryggi borgaranna og tryggja jafnræði þeirra í milli. Þá veitaniðurlagsákvæði greinarinnar sem fyrr lögreglustjórum nægjanlegt svigrúm til að víkja </w:t>
            </w:r>
            <w:r w:rsidR="003B316E" w:rsidRPr="00321E6A">
              <w:rPr>
                <w:rFonts w:cs="Times New Roman"/>
                <w:szCs w:val="24"/>
              </w:rPr>
              <w:lastRenderedPageBreak/>
              <w:t>frásektarákvæðum reglugerðarinnar ef atvik eru með þeim hætti að ósanngjarnt þykir aðákvarða sekt samkvæmt þeim.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rðu bundnir af sektareglugerðum ráðherra hafa dómstólar ekki talið sig bundna afþeim við úrlausn sakamála á sviði gildandi laga, sbr. Hrd. 14. janúar 1999 í máli nr. 425/1998og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stjórnskipulegumvaldheimildum dómstóla. Þá er einnig haft í hug að dómstólar hafa í reynd dæmt nærundantekningarlaust á grundvelli þeirra stöðluðu refsinga sem fram hafa komið í sektar</w:t>
            </w:r>
            <w:r w:rsidR="000C0446">
              <w:rPr>
                <w:rFonts w:cs="Times New Roman"/>
                <w:szCs w:val="24"/>
              </w:rPr>
              <w:t>r</w:t>
            </w:r>
            <w:r w:rsidR="003B316E" w:rsidRPr="00321E6A">
              <w:rPr>
                <w:rFonts w:cs="Times New Roman"/>
                <w:szCs w:val="24"/>
              </w:rPr>
              <w:t>eglugerðumráðherra.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átveimur eða fleir</w:t>
            </w:r>
            <w:r w:rsidR="00C3393E">
              <w:rPr>
                <w:rFonts w:cs="Times New Roman"/>
                <w:szCs w:val="24"/>
              </w:rPr>
              <w:t>i ákvæðum sem tilgreind eru í 95. eða 96</w:t>
            </w:r>
            <w:r w:rsidRPr="00321E6A">
              <w:rPr>
                <w:rFonts w:cs="Times New Roman"/>
                <w:szCs w:val="24"/>
              </w:rPr>
              <w:t>. gr. frumvarpsins eða ákvæðumí reglugerðum sem settar eru samkvæmt þeim. Er það samhljóða 8. mgr. 100. gr. gildandilaga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lastRenderedPageBreak/>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Ákvæðið hefur að geyma almennar reglur um </w:t>
            </w:r>
            <w:r w:rsidRPr="00321E6A">
              <w:rPr>
                <w:rFonts w:cs="Times New Roman"/>
                <w:szCs w:val="24"/>
              </w:rPr>
              <w:lastRenderedPageBreak/>
              <w:t>sviptingu ökuréttar og er að því leyti samhljóða101. gr. gildandi laga. Í síðari málslið 1. mgr. er lagt til að svipting geti náð til ákveðinnaflokka ökuréttinda. Einkum er horft í því sambandi til sviptingar ökuréttar vegna brotsá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framkvæmdverði viðhaldið en rétt er því að gera nokkra grein fyrir þeim röksemdum sem bjuggu að bakiþví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umferðarlagabrotumfækki og umferðaröryggi aukist. Fyrirbyggjandi áhrif punktakerfisins séugrundvölluð á því að uppsöfnun punkta vegna umferðarlagabrota leiði til sviptingar ökuréttarí þrjá mánuði. Við hvert brot sem ökumaður geristsekur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Mikilvægt sé að punktakerfið verði einfalt, sanngjarnt, án undanþága og skapi viðbótarvarnaðen dragi ekki úr varnaðaráhrifum </w:t>
            </w:r>
            <w:r w:rsidRPr="00321E6A">
              <w:rPr>
                <w:rFonts w:cs="Times New Roman"/>
                <w:szCs w:val="24"/>
              </w:rPr>
              <w:lastRenderedPageBreak/>
              <w:t>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umgreiðslu sektar og önnur viðurlög eða máli lýkur með sakfellingu samkvæmt dómi eðaviðurlagaákvörðun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punktakerfisþar sem viðurlög við slíkum brotum fela í sér ítrekunaráhrif sem þykja skapa næganvarnað.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 Þegar þriggja ára fresturinn er reiknaður út skal miða við þær dagsetningar þegar broteru framin en ekki hvenær gengist er undir sekt eða sakfellt er fyrir dómi. Þannig getursvipting komið til vegna brota sem eldri eru en þriggja ára ef brot sem til meðferðar ervar framið innan þriggja ára frá fyrsta broti af þeim sem samtals jafngilda tólf punktum.Punktarnir þurrkast því </w:t>
            </w:r>
            <w:r w:rsidRPr="00321E6A">
              <w:rPr>
                <w:rFonts w:cs="Times New Roman"/>
                <w:szCs w:val="24"/>
              </w:rPr>
              <w:lastRenderedPageBreak/>
              <w:t>ekki út ef málsmeðferð er ekki lokið í máli vegna brots semframið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punktakerfiðþegar umferðarlagabrot hefðu verið staðreynd. Svipting á grundvelli uppsafnaðrapunkta yrði ákveðin af lögreglustjóra eða dómara samhliða refsingu og öðrum viðurlögumsem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byggtá framangreindu punktakerfi við úrlausn mála um brot á umferðarlögum, enda hafi það ígrundvallaratriðum gefist vel og stuðlað að auknum varnaðaráhrifum viðurlaga í formi sviptingarökuréttar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 xml:space="preserve">tímabundið rétti til að stjórna bifreið í tilteknum flokki til farþega- og </w:t>
            </w:r>
            <w:r w:rsidR="00AB138D" w:rsidRPr="00022591">
              <w:rPr>
                <w:rFonts w:cs="Times New Roman"/>
                <w:szCs w:val="24"/>
              </w:rPr>
              <w:lastRenderedPageBreak/>
              <w:t>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lastRenderedPageBreak/>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 xml:space="preserve">Ákvæðið er nýmæli og tekur mið af þeirri sérreglu um ítrekað brot ökumanns gegnákvæðum IX. kafla um aksturs- og hvíldartíma ökumanna. Ljóst er að svipting ökuréttar í þessum tilvikum geturhaft í för með sér verulegt inngrip í atvinnuréttindi hlutaðeigandi ökumanns en lagt er til </w:t>
            </w:r>
            <w:r w:rsidRPr="00022591">
              <w:rPr>
                <w:rFonts w:cs="Times New Roman"/>
                <w:szCs w:val="24"/>
              </w:rPr>
              <w:lastRenderedPageBreak/>
              <w:t>aðökumaður missi einungis ökuréttindi til farþega- og farmflutninga í atvinnuskyni á ökutækjumyfir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r>
            <w:r w:rsidRPr="00321E6A">
              <w:rPr>
                <w:rFonts w:eastAsia="Times New Roman" w:cs="Times New Roman"/>
                <w:szCs w:val="24"/>
                <w:lang w:eastAsia="is-IS"/>
              </w:rPr>
              <w:lastRenderedPageBreak/>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vímuefnaakstursog er að meginefn</w:t>
            </w:r>
            <w:r w:rsidR="0072137E">
              <w:rPr>
                <w:rFonts w:cs="Times New Roman"/>
                <w:szCs w:val="24"/>
              </w:rPr>
              <w:t>i</w:t>
            </w:r>
            <w:r w:rsidRPr="00321E6A">
              <w:rPr>
                <w:rFonts w:cs="Times New Roman"/>
                <w:szCs w:val="24"/>
              </w:rPr>
              <w:t xml:space="preserve"> til samhljóða 102. gr. gildandi laga. Í samræmi við þau stefnumiðsem nánar eru rakin í athugasemdum við XVIII. kafla er á hinn bóginn lagt til að sviptingartímivegna alvarlegra eða stórfelldra brota gegn ölvunarakstursákvæðum umferðarlagaverði að jafnaði lengdur. Er þannig með þeim breytingum, sem hér verða nánar raktar, vikiðmeð skýrum og afdráttarlausum hætti frá þeim dómvenjum sem myndast hafa á undanförnumárum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breytanda.Í 2. mgr. er lagt til að lögfest verði nýmæli sem tekur mið af þeirri grundvallarbreytinguá gildissviði ölvunarakstursákvæða umferðarlaga. Þannig er ekki gert ráð fyrir að stjórnandi vélknúinsökutækis, sem brotið hefur ge</w:t>
            </w:r>
            <w:r w:rsidR="005E57BB">
              <w:rPr>
                <w:rFonts w:cs="Times New Roman"/>
                <w:szCs w:val="24"/>
              </w:rPr>
              <w:t>gn ákvæðum 1. mgr. 48</w:t>
            </w:r>
            <w:r w:rsidRPr="00321E6A">
              <w:rPr>
                <w:rFonts w:cs="Times New Roman"/>
                <w:szCs w:val="24"/>
              </w:rPr>
              <w:t>. gr., sbr. 2. mgr. þeirrar greinar, og vínandamagní blóði hans er undir 0,50‰ eða vínandamagn í lofti sem hann andar frá sér erminna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 xml:space="preserve">Með ákvæði 4. mgr. er lagt til að lágmarkssviptingartími í þeim tilvikum þegar </w:t>
            </w:r>
            <w:r w:rsidRPr="00321E6A">
              <w:rPr>
                <w:rFonts w:cs="Times New Roman"/>
                <w:szCs w:val="24"/>
              </w:rPr>
              <w:lastRenderedPageBreak/>
              <w:t>stjórnandivélknúins ökutækis hefu</w:t>
            </w:r>
            <w:r w:rsidR="00473E14">
              <w:rPr>
                <w:rFonts w:cs="Times New Roman"/>
                <w:szCs w:val="24"/>
              </w:rPr>
              <w:t>r brotið gegn ákvæðum 1. mgr. 49</w:t>
            </w:r>
            <w:r w:rsidRPr="00321E6A">
              <w:rPr>
                <w:rFonts w:cs="Times New Roman"/>
                <w:szCs w:val="24"/>
              </w:rPr>
              <w:t>. gr., sbr. 3. mgr. þeirrar greinar,verði lengdur um sex mánuði, úr einu ári í eitt ár og sex mánuði, og hámarkssviptingartímií þessum tilvikum lengdur úr tveimur árum í tvö ár og sex mánuði. Áfram er við mat á lengdsviptingar í einstökum tilvikum miðað við alvarleika brots og vínandamagn í blóði ökumannseða vínandamagn í lofti sem hann andar frá sér.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umbann við vímuefnaakstri verði lengdur úr þremur mánuðum í sex mánuði en að hámarkssviptingartímiverði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xml:space="preserve">. gr.,sbr. 3. mgr. þeirrar greinar, vari eigi skemur en þrjú ár og er það aukning um eitt ár frá 5.mgr.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þrjúár og er það aukning um eitt ár frá 6. mgr. 102. gr. gildandi laga. Er lagt til að þessi regla eigisem fyrr einnig við um þau tilvik þegar stjórnandi vélknúins ökutækis neitar að veita atbeinasinn v</w:t>
            </w:r>
            <w:r w:rsidR="00E957DE">
              <w:rPr>
                <w:rFonts w:cs="Times New Roman"/>
                <w:szCs w:val="24"/>
              </w:rPr>
              <w:t>ið rannsókn máls skv. 3. mgr. 52</w:t>
            </w:r>
            <w:r w:rsidRPr="00321E6A">
              <w:rPr>
                <w:rFonts w:cs="Times New Roman"/>
                <w:szCs w:val="24"/>
              </w:rPr>
              <w:t xml:space="preserve">. gr. frumvarpsins. Viðhaldið er þeirri reglu að hámarkssviptingartímivið þessar aðstæður sé fimm ár eftir alvarleika brots og magni vínandaeða ávana- og fíkniefna í ökumanni við </w:t>
            </w:r>
            <w:r w:rsidRPr="00321E6A">
              <w:rPr>
                <w:rFonts w:cs="Times New Roman"/>
                <w:szCs w:val="24"/>
              </w:rPr>
              <w:lastRenderedPageBreak/>
              <w:t>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sviptingökuréttar eigi vara skemur en fimm ár. Er það aukning um tvö ár frá 6. mgr. 102. gr. gildandilaga og er það veruleg breyting sem rökstyðja verður sérstaklega. Í þessum tilvikum hefurstjórnandi vélknúins ökutækis áður sætt sektum og sviptingu ökuréttar vegna brota gegnbannákvæðum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sætasviptingu ökuréttar í fimm ár. Verður að telja að þetta nýmæli muni auka verulega á varnaðaráhrifviðurlaga í þessum málaflokki og fela í sér skýr skilaboð löggjafans um að ítrekuðbrot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sérreglu2. mgr. þegar vínandamagn í blóði stjórnanda vélknúins ökutækis við fyrsta brot er undir0,50‰ eða vínandamagn í lofti sem hann andar frá sér er minna en 0,25 milligrömm í lítralofts. Ef hann gerist á ný sekur um ölvunarakstur skal að meginreglu fara eftir fyrirmælum1. mgr. greinarinnar hvað varðar sviptingu ökuréttar og er þannig í reynd gengið út frá þvíað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Hér er fjallað um bráðabirgðasviptingu ökuréttar og er samhljóða sömu grein gildandilaga.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w:t>
            </w:r>
            <w:r w:rsidRPr="00321E6A">
              <w:rPr>
                <w:lang w:eastAsia="is-IS"/>
              </w:rPr>
              <w:lastRenderedPageBreak/>
              <w:t xml:space="preserve">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lögfestarverði að nokkru marki þær efnisreglur um endurveitingu ökuréttinda sem nú komafram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Ákvæði 2. mgr. er nýmæli og tekur mið af 1. mgr. 2. gr. reglugerðar nr. 706/2004 og gerirráð fyrir að endurveitingu ökuréttar skv. 1. gr. megi heimila þegar sérstakar ástæður mælaekki gegn því. Þá er nánar tiltekið að við mat á umsókn vegna endurveitingar skuli m.a. litiðtil þess að viðkomandi hafi sýnt reglusemi og að ekki séu lengur fyrir hendi þær ástæður semökuleyfissviptingin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a. brotaferils samkvæmtsakavottorði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mgr.106. gr. gildandi laga en þar segir nú að endurveitingu skuli því aðeins heimila að sérstakarástæður mæli með því. Með 2. mgr. 106. gr. frumvarpsins er því matsgrundvelli ákvörðunarum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grundvelli tiltekinna sjónarmiða og að umsókn verði aðeins synjað að sérstakar ástæður mælimeð því. Ljóst er að þær ástæður verða að vera í málefnalegu og beinu samhengi við þausjónarmið sem koma til mats við ákvörðun </w:t>
            </w:r>
            <w:r w:rsidRPr="00321E6A">
              <w:rPr>
                <w:rFonts w:cs="Times New Roman"/>
                <w:szCs w:val="24"/>
              </w:rPr>
              <w:lastRenderedPageBreak/>
              <w:t>lögreglustjóra um hvort orðið verði viðumsókn,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gr.frumvarpsins á sviptingartímabilinu með því að aka sviptur ökuréttindum. Lagt er til að tímitil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ölvunarakstri,verið sviptur ökurétti eða hlotið dóm vegna annarra brota á umferðarlögum sem hefðuhaft áhrif á endurveitingu ef framin væru hér á landi. Er þá gert ráð fyrir að litið skuli tilþeirra við ákvörðun um endurveitingu. Er þessi regla samhljóða þeirri sem fram kemur í 2.mgr. 3. gr. reglugerðar nr. 706/2004. Ganga verður út frá því að við þetta mat megi horfa tilíslenskra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viðheimild ráðherra til setningar reglugerða um námskeið fyrir þá sem sviptir hafa verið ökuréttiog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lastRenderedPageBreak/>
              <w:t>Akstursbann.</w:t>
            </w:r>
          </w:p>
          <w:p w:rsidR="00160506" w:rsidRPr="00455C94" w:rsidRDefault="00160506" w:rsidP="005A412F">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Í ákvæðinu er fjallað um akstursbann sem felur í </w:t>
            </w:r>
            <w:r w:rsidRPr="00321E6A">
              <w:rPr>
                <w:rFonts w:cs="Times New Roman"/>
                <w:szCs w:val="24"/>
              </w:rPr>
              <w:lastRenderedPageBreak/>
              <w:t>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þesssem síðar varð að lögum nr. 69/2007 (varð 8. gr.) sagði m.a. að þegar akstursbanni væri beittyrði „byrjandi, ökumaður með bráðabirgðaskírteini í fyrsta sinn, í sömu stöðu og sá sem ekkihefur lokið ökunámi. Byrjandinn [hefði] misst ökuréttinn og [yrði] að fara í sérstakt ökunámog taka ökupróf til þess að öðlast hann á ný. […] Tillaga að reglum um akstursbann [væri]samin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gildandilaga um akstursbann í ljósi reynslunnar. Er markmið þessara breytinga að gera ákvæðið skýraraog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sama og manns sem ekki hefur lokið ökunámi, en þetta er nú aðeins tekið fram í athugasemdumvið framangreinda 8. gr. laga nr. 69/2007. Hefur þetta m.a. þau áhrif að ekki er fariðmeð mál, þar sem byrjandi í akstursbanni ekur bifreið, með sama hætti og mál þeirra semsviptir hafa verið ökurétti heldur fer um slík tilvik eftir þeim reglum sem gilda um þá semekki hafa lokið ökunámi. Það athugast að </w:t>
            </w:r>
            <w:r w:rsidRPr="00321E6A">
              <w:rPr>
                <w:rFonts w:cs="Times New Roman"/>
                <w:szCs w:val="24"/>
              </w:rPr>
              <w:lastRenderedPageBreak/>
              <w:t>þetta á þó aðeins við í því eina tilviki sem heimilter að beita akstursbanni á gildistíma bráðabirgðaskírteinis, sbr. síðari málslið 1. mgr., semer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afmörkuðbeint eða óbeint með öðrum hætti en þeim að hún skuli vara þangað til tveimur skilyrðumer fullnægt, þ.e. að sá sem sætir akstursbanni hafi (1) lokið sérstöku námskeiði og (2)staðist ökupróf að nýju. Ljóst er að það að uppfylla síðara skilyrðið er almennt séð á forræðiþeirra sjálfra sem sæta akstursbanni. Fyrra skilyrðið er það á hinn bóginn ekki. Í ákvæðigildandi laga er ekki að finna nánari afmörkun á því hvenær það skilyrði kemur fram, þ.e.um hvenær slík námskeið skuli haldin. Skilyrðið um lok sérstaks námskeiðs hefur hins vegargrundvallarþýðingu þegar lagt er mat á endanlega lengd afturköllunar bráðabirgðaskírteinisbyrjanda. Með vísan til þessa er með 3. mgr. greinarinnar lagt til að lögfest verði sú regla aðsérhæft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 xml:space="preserve">Vegna eðlis akstursbanns, sem refsikenndra viðurlagasem eru afar íþyngjandi fyrir byrjanda, sbr. Hrd. 28. apríl 2008, mál nr. 179/2008, ernauðsynlegt að skýrt liggi fyrir í ákvæðinu hvenær byrjandi, sem sætt hefur akstursbanni,eigi möguleika á því að sækja sérhæft ökunám til að öðlast ökuréttindi að nýju. Áfram er þógert ráð fyrir því að ráðherra </w:t>
            </w:r>
            <w:r w:rsidRPr="00321E6A">
              <w:rPr>
                <w:rFonts w:cs="Times New Roman"/>
                <w:szCs w:val="24"/>
              </w:rPr>
              <w:lastRenderedPageBreak/>
              <w:t>setji í reglugerð nánari ákvæði um tilhögun hins sérhæfða ökunámsvegna akstursbanns, m.a. um fjölda þátttakenda og markmið þess og lengd.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dómstólasamkvæmt lögum um meðferð sakamála, og skal lögreglustjóri leiðbeina byrjanda umþann rétt þegar ákvörðun er birt. Í þessu sambandi verður að hafa í huga að ákvörðun lögreglustjóraum akstursbann er stjórnvaldsákvörðun, sbr. áðurnefndan dóm Hæstaréttar frá 28.apríl 2008. Það er meginregla í íslenskum rétti að aðili máls geti kært stjórnvaldsákvarðanirtil æðra stjórnvalds ef því er til að dreifa, sbr. 26. gr. stjórnsýslulaga, nr. 37/1993. Er þannigstuðlað að réttaröryggi borgaranna og skapað aukið hagræði fyrir aðila máls svo að ekki sé,a.m.k. í fyrstu atrennu, nauðsynlegt að fara dómstólaleiðina til að íþyngjandi stjórnvaldsákvörðuná borð við akstursbann verði endurskoðuð. Er því lagt til í 4. mgr. að lögfest verðikæruheimild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Áhinn bóginn er áfram gert ráð fyrir því að aðili máls geti ákveðið að bera úrskurð ráðherraundir dómstóla á grundvelli þeirrar málsmeðferðar sem mælt er fyrir um í lögum um meðferðsakamála eins og gert var án athugasemda í títtnefndum dómi Hæstaréttar frá 28. apríl 2008.</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lastRenderedPageBreak/>
              <w:t>ráðherraliggi fyrir áður en heimilt er að bera ákvörðun um akstursbann undir dómstóla. Erog rétt að aðili máls tæmi hér kæruleiðir innan stjórnsýslunnar áður en dómstólaleiðin erfarin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w:t>
            </w:r>
            <w:r w:rsidRPr="00321E6A">
              <w:rPr>
                <w:rFonts w:eastAsia="Times New Roman" w:cs="Times New Roman"/>
                <w:szCs w:val="24"/>
                <w:lang w:eastAsia="is-IS"/>
              </w:rPr>
              <w:lastRenderedPageBreak/>
              <w:t xml:space="preserve">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 xml:space="preserve">gildandi laga sem lögfest var með 9. gr. laga nr. 69/2007. Ekki er talin þörf á því að gerabreytingar á þessu ákvæði en almennt er talið að sú reynsla sem komin er á </w:t>
            </w:r>
            <w:r w:rsidR="005A412F">
              <w:rPr>
                <w:rFonts w:cs="Times New Roman"/>
                <w:szCs w:val="24"/>
              </w:rPr>
              <w:t>g</w:t>
            </w:r>
            <w:r w:rsidRPr="00321E6A">
              <w:rPr>
                <w:rFonts w:cs="Times New Roman"/>
                <w:szCs w:val="24"/>
              </w:rPr>
              <w:t xml:space="preserve">ildandi ákvæðisé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lastRenderedPageBreak/>
              <w:t xml:space="preserve">Greinin fjallar um upptöku ökutækja og </w:t>
            </w:r>
            <w:r>
              <w:rPr>
                <w:rFonts w:cs="Times New Roman"/>
                <w:color w:val="242424"/>
                <w:shd w:val="clear" w:color="auto" w:fill="FFFFFF"/>
              </w:rPr>
              <w:t>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xml:space="preserve">    Aukin heimild til að gera ökutæki upptæk er til þess fallin að hafa fyrirbyggjandi áhrif, ekki eingöngu vegna fjárhagslegra sjónarmiða heldur einnig þannig að upptakan hafi bein áhrif á möguleika til þess að nota upptökuandlagið, </w:t>
            </w:r>
            <w:r>
              <w:rPr>
                <w:rFonts w:cs="Times New Roman"/>
                <w:color w:val="242424"/>
                <w:shd w:val="clear" w:color="auto" w:fill="FFFFFF"/>
              </w:rPr>
              <w:lastRenderedPageBreak/>
              <w:t>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xml:space="preserve">    Ákvörðun um álagningu gjalds verður ekki borin undir </w:t>
            </w:r>
            <w:r w:rsidRPr="00321E6A">
              <w:rPr>
                <w:lang w:eastAsia="is-IS"/>
              </w:rPr>
              <w:lastRenderedPageBreak/>
              <w:t>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tilgreindumákvæðum laganna, einkum um stöðvun og lagningu ökutækja, en það er að því leyti samhljóða108.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 xml:space="preserve">Í 1. mgr. er lagt til í b-lið að ákvæði 28. gr. frumvarpsins um stöðvun og lagningu ökutækjaverði grundvöllur gjaldtöku. G-liður er nýmæli en þar er lagt til að leggja megi á gjaldvegna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greininnirenni til þess að standa straum af gerð og rekstri bifreiðastæða og bifreiðageymslna til almenningsnotaen lagt er til í niðurlagi 2. mgr. frumvarpsgreinarinnar að þetta ákvæði verðifellt brott og að gjaldið renni til samgöngumála. Byggist þetta sjónarmið á forsendum frumvarpsinsum jafnræði milli mismunandi samgöngumáta og að eðlilegra sé því að það rennitil samgöngumála almennt í viðkomandi sveitarfélagi en ekki til uppbyggingar á einumflokki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lastRenderedPageBreak/>
              <w:t>er lagt skv. 1. mgr., verði afmörkuð nánar þannig að gjaldið geti eigi numið hærri fjárhæðen 30.000 kr. Er það og betur í samræmi við lögmætisreglu íslensks réttar og almennar kröfurtil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p>
          <w:p w:rsidR="004F15AF" w:rsidRDefault="002734B3" w:rsidP="004F15AF">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w:t>
            </w:r>
            <w:r w:rsidRPr="00321E6A">
              <w:rPr>
                <w:lang w:eastAsia="is-IS"/>
              </w:rPr>
              <w:lastRenderedPageBreak/>
              <w:t xml:space="preserve">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mgr.110. gr. frumvarpsins, lögveðsrétt o.fl. Er það efnislega samhljóða 109. gr. gildandi laga enþó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álagningugjalds samkvæmt greininni nægi að birta hana í Lögbirtingablaðinu þannig að réttaráhrifþess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lastRenderedPageBreak/>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2.málsl. 3. mgr. það nýmæli að ef ekki tekst að senda tilkynningu um álagningu gjalds tileiganda ökutækis samkvæmt greininni nægi að birta hana á opinberum vettvangi þannig aðréttaráhrif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lastRenderedPageBreak/>
              <w:t>Um 113</w:t>
            </w:r>
            <w:r w:rsidR="00455C94">
              <w:t>. gr.</w:t>
            </w:r>
          </w:p>
          <w:p w:rsidR="003B316E" w:rsidRPr="00321E6A" w:rsidRDefault="003B316E" w:rsidP="004F15AF">
            <w:pPr>
              <w:jc w:val="both"/>
            </w:pPr>
            <w:r w:rsidRPr="00321E6A">
              <w:t>Greinin er sumpart samhljóða 116. og 117. gr. gildandi laga um fræðsluskyldur sveitarfélagaog um að kennsla í umferðarreglum fari fram í grunnskólum. Þó er lagt til að gerðarverði ákveðnar efnisbreytingar á þessum ákvæðum.</w:t>
            </w:r>
          </w:p>
          <w:p w:rsidR="003B316E" w:rsidRPr="00321E6A" w:rsidRDefault="003B316E" w:rsidP="004F15AF">
            <w:pPr>
              <w:jc w:val="both"/>
            </w:pPr>
            <w:r w:rsidRPr="00321E6A">
              <w:t>Með 1. mgr. er áréttað að umferðarfræðsla skuli fara fram í grunnskólum, leikskólum ogframhaldsskólum. Greinin er því einungis að hluta til samhljóða 1. málsl. 117. gr. gildandilaga.</w:t>
            </w:r>
          </w:p>
          <w:p w:rsidR="003B316E" w:rsidRPr="00321E6A" w:rsidRDefault="003B316E" w:rsidP="004F15AF">
            <w:pPr>
              <w:jc w:val="both"/>
            </w:pPr>
            <w:r w:rsidRPr="00321E6A">
              <w:t xml:space="preserve">Samkvæmt 2. og 3. málsl. 117. gr. gildandi laga </w:t>
            </w:r>
            <w:r w:rsidRPr="00321E6A">
              <w:lastRenderedPageBreak/>
              <w:t xml:space="preserve">setur ráðherra er fer með fræðslumál, aðfenginni umsögn </w:t>
            </w:r>
            <w:r w:rsidR="004E5F9D" w:rsidRPr="00321E6A">
              <w:t>Samgöngustofu</w:t>
            </w:r>
            <w:r w:rsidRPr="00321E6A">
              <w:t xml:space="preserve">, reglugerð um tilhögun umferðarfræðslu og prófkröfur. Ráðherragetur og með sama hætti sett reglur um slíka fræðslu í öðrum skólum. Með 2. mgr. erlagt til að ákvæði þessi verði gerð skýrari. Þannig er tekið fram að ráðherra ákveði að fenginniumsögn </w:t>
            </w:r>
            <w:r w:rsidR="004E5F9D" w:rsidRPr="00321E6A">
              <w:t xml:space="preserve">Samgöngustofu </w:t>
            </w:r>
            <w:r w:rsidRPr="00321E6A">
              <w:t>nánari tilhögun umferðarfræðslu í leikskólum, grunnskólum ogframhaldsskólum í aðalnámskrá samkvæmt ákvæðum laga nr. 91/2008, um grunnskóla, laganr. 90/2008, um leikskóla, og laga nr. 92/2008, um framhaldsskóla.</w:t>
            </w:r>
          </w:p>
          <w:p w:rsidR="003B316E" w:rsidRPr="00321E6A" w:rsidRDefault="003B316E" w:rsidP="004F15AF">
            <w:pPr>
              <w:jc w:val="both"/>
            </w:pPr>
            <w:r w:rsidRPr="00321E6A">
              <w:t>Samkvæmt 1. mgr. 13. gr. laga nr. 90/2008 setur ráðherra er fer með fræðslumál leikskólumaðalnámskrá sem er endurskoðuð reglulega. Í henni koma fram helstu markmið leikskólastarfsog uppeldis- og menntunarhlutverk leikskóla. Í aðalnámskrá leikskóla skal m.a. leggjaáherslu á gildi leiks í öllu leikskólastarfi. Einnig skal fjallað um markmið fyrir námssviðleikskólans, foreldrasamstarf, þróunarstarf, mat á leikskólastarfi og tengsl leikskóla oggrunnskóla. Í aðalnámskrá skal skilgreina hæfniþætti á námssviðum leikskólans í samræmivið aldur og þroska barna. Um aðalnámskrá í grunnskólum er nú fjallað í 24. gr. laga nr.91/2008.</w:t>
            </w:r>
          </w:p>
          <w:p w:rsidR="003B316E" w:rsidRPr="00321E6A" w:rsidRDefault="003B316E" w:rsidP="004F15AF">
            <w:pPr>
              <w:jc w:val="both"/>
            </w:pPr>
            <w:r w:rsidRPr="00321E6A">
              <w:t xml:space="preserve">Fyrsta málsgrein kveður upp úr um það að umferðarfræðsla skuli </w:t>
            </w:r>
            <w:r w:rsidR="00837ACF">
              <w:t>fara fram</w:t>
            </w:r>
            <w:r w:rsidRPr="00321E6A">
              <w:t>í leik-, grunn- ogframhaldsskólum og er þannig áréttuð sú mikilvæga stefna gildandi laga að umferðarfræðslaá fyrstu skólastigum sé þýðingarmikill þáttur í forvörnum og öryggismálum á sviði umferðarmála.</w:t>
            </w:r>
          </w:p>
          <w:p w:rsidR="003B316E" w:rsidRPr="00321E6A" w:rsidRDefault="003B316E" w:rsidP="004F15AF">
            <w:pPr>
              <w:jc w:val="both"/>
            </w:pPr>
            <w:r w:rsidRPr="00321E6A">
              <w:lastRenderedPageBreak/>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ermælt fyrir um heimild sveitarfélaga til að skipa umferðarnefnd til þess að stuðla að umferðarfræðsluog vinna að bættu skipulagi umferðarmála í sveitarfélagi. Loks er í 3. mgr. mælt svofyrir að sveitarstjórn og sveitarstjórnir setji nánari reglur um skipun og starfssvið umferðarnefnda.</w:t>
            </w:r>
          </w:p>
          <w:p w:rsidR="004F15AF" w:rsidRPr="00321E6A" w:rsidRDefault="003B316E" w:rsidP="004F15AF">
            <w:pPr>
              <w:jc w:val="both"/>
            </w:pPr>
            <w:r w:rsidRPr="00321E6A">
              <w:t xml:space="preserve">Með 3. mgr. þessarar greinar er lagt til að ákvæði um fræðsluskyldu sveitarfélaga verðieinfölduð. Afnumin verði hin almenna fræðsluskylda sveitarfélaga, sem er í höndum </w:t>
            </w:r>
            <w:r w:rsidR="004F15AF">
              <w:t>Samgöngustofu</w:t>
            </w:r>
            <w:r w:rsidRPr="00321E6A">
              <w:t>,sbr. d-lið 114. gr. frumvarpsins, en í staðinn viðhaldið því fyrirkomulagi aðsveitarfélagi sé skylt að fræða almenning um þær sérreglur er gilda á hverjum stað. Að þessuvirtu er lagt til að ákvæði 2. og 3. mgr. 116. gr. gildandi laga verði afnumin, enda eðlilegraað það sé á forræði hvers sveitarfélags fyrir sig að skipuleggja innan ramma sveitarstjórnarlaga,</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w:t>
            </w:r>
            <w:r w:rsidRPr="00321E6A">
              <w:rPr>
                <w:rFonts w:eastAsia="Times New Roman" w:cs="Times New Roman"/>
                <w:szCs w:val="24"/>
                <w:lang w:eastAsia="is-IS"/>
              </w:rPr>
              <w:lastRenderedPageBreak/>
              <w:t xml:space="preserve">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lastRenderedPageBreak/>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w:t>
            </w:r>
            <w:r w:rsidRPr="00321E6A">
              <w:rPr>
                <w:rFonts w:cs="Times New Roman"/>
                <w:szCs w:val="24"/>
              </w:rPr>
              <w:lastRenderedPageBreak/>
              <w:t>umferðarmála. Er því ráðgert aðráðherra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mælaeftir atvikum fyrir um. Með þessu ákvæði er einnig tryggt að heildarreglusetning hér á landiá sviði umferðarmála sé, eins og kostur er, að efni til nánar útfærð í reglum sem taka mið afíslenskum aðstæðum, enda sé samkvæmt hlutaðeigandi þjóðréttarreglu svigrúm fyrir íslenskstjórnvöld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 xml:space="preserve">Með greininni er ráðherra veitt heimild til að ákveða að setja eina almenna reglugerð umumferðarmál þar sem fram koma þau fyrirmæli samkvæmt lögum þessum sem setja skal íreglugerð.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umferðarlög,nr. 50/1987, með síðari breytingum. Nauðsynlegt þykir að nokkur tími líði frá samþykktfrumvarpsins á Alþingi þar til lögin taka formlega gildi, enda þarf í millitíðinni að fara framvíðtækt og markvisst kynningarstarf af hálfu stjórnvalda auk þess sem þær stjórnkerfisbreytingarsem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Pr="00321E6A">
              <w:t xml:space="preserve">lagt fram af </w:t>
            </w:r>
            <w:r w:rsidR="009E1B52">
              <w:t xml:space="preserve">fjármála- og </w:t>
            </w:r>
            <w:r w:rsidRPr="00321E6A">
              <w:t>efnahagsráðherra</w:t>
            </w:r>
            <w:r w:rsidR="009E1B52">
              <w:t xml:space="preserve"> </w:t>
            </w:r>
            <w:r w:rsidR="009E1B52">
              <w:lastRenderedPageBreak/>
              <w:t xml:space="preserve">samhliða frumvarpi til nýrra umferðarlaga og </w:t>
            </w:r>
            <w:r w:rsidRPr="00321E6A">
              <w:t>verði samþykkt á Alþingi á sama tíma. Til að slávarnagla við því ef töf verður á samþykkt frumvarpsins er mælt svo fyrir að XIII. kafli lagannahaldi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gildisínu við gildistöku nýrra laga, uns nýjar reglugerðir hafa verið settar á grundvelli ákvæðafrumvarpsins. Er það og eðli máls samkvæmt háð því að ákvæði gildandi reglugerða hafinæga stoð í ákvæðum nýrra laga.</w:t>
            </w:r>
          </w:p>
        </w:tc>
        <w:tc>
          <w:tcPr>
            <w:tcW w:w="4394" w:type="dxa"/>
          </w:tcPr>
          <w:p w:rsidR="00E44E30" w:rsidRPr="00321E6A" w:rsidRDefault="008D70A7" w:rsidP="008D70A7">
            <w:pPr>
              <w:rPr>
                <w:rFonts w:cs="Times New Roman"/>
                <w:szCs w:val="24"/>
              </w:rPr>
            </w:pPr>
            <w:ins w:id="196" w:author="Sighvatur Jónsson" w:date="2018-03-16T20:58:00Z">
              <w:r>
                <w:lastRenderedPageBreak/>
                <w:t>Breyting</w:t>
              </w:r>
            </w:ins>
            <w:ins w:id="197" w:author="Sighvatur Jónsson" w:date="2018-03-16T20:59:00Z">
              <w:r>
                <w:t>arnar</w:t>
              </w:r>
            </w:ins>
            <w:ins w:id="198" w:author="Sighvatur Jónsson" w:date="2018-03-16T20:58:00Z">
              <w:r>
                <w:t xml:space="preserve"> er</w:t>
              </w:r>
            </w:ins>
            <w:ins w:id="199" w:author="Sighvatur Jónsson" w:date="2018-03-16T21:00:00Z">
              <w:r>
                <w:t>u</w:t>
              </w:r>
            </w:ins>
            <w:ins w:id="200" w:author="Sighvatur Jónsson" w:date="2018-03-16T20:58:00Z">
              <w:r>
                <w:t xml:space="preserve"> almennt góð</w:t>
              </w:r>
            </w:ins>
            <w:ins w:id="201" w:author="Sighvatur Jónsson" w:date="2018-03-16T21:00:00Z">
              <w:r>
                <w:t>ar</w:t>
              </w:r>
            </w:ins>
            <w:ins w:id="202" w:author="Sighvatur Jónsson" w:date="2018-03-16T20:58:00Z">
              <w:r>
                <w:t xml:space="preserve">, að mér sýnist. Þó er sú tilhneiging til að hækka gjöld og sektir </w:t>
              </w:r>
            </w:ins>
            <w:ins w:id="203" w:author="Sighvatur Jónsson" w:date="2018-03-16T20:59:00Z">
              <w:r>
                <w:t>úr takti við þær framfarir sem orðið hafa í gæði bifreiða og bættra samgangna</w:t>
              </w:r>
            </w:ins>
            <w:ins w:id="204" w:author="Sighvatur Jónsson" w:date="2018-03-16T21:00:00Z">
              <w:r>
                <w:t xml:space="preserve">. </w:t>
              </w:r>
            </w:ins>
            <w:ins w:id="205" w:author="Sighvatur Jónsson" w:date="2018-03-16T21:01:00Z">
              <w:r>
                <w:t>Þ.e.</w:t>
              </w:r>
            </w:ins>
            <w:ins w:id="206" w:author="Sighvatur Jónsson" w:date="2018-03-16T21:02:00Z">
              <w:r>
                <w:t>a.s.</w:t>
              </w:r>
            </w:ins>
            <w:ins w:id="207" w:author="Sighvatur Jónsson" w:date="2018-03-16T21:01:00Z">
              <w:r>
                <w:t xml:space="preserve"> </w:t>
              </w:r>
            </w:ins>
            <w:ins w:id="208" w:author="Sighvatur Jónsson" w:date="2018-03-16T21:02:00Z">
              <w:r>
                <w:t xml:space="preserve">að </w:t>
              </w:r>
            </w:ins>
            <w:ins w:id="209" w:author="Sighvatur Jónsson" w:date="2018-03-16T21:01:00Z">
              <w:r>
                <w:t xml:space="preserve">það er ekki skýr hvati </w:t>
              </w:r>
            </w:ins>
            <w:ins w:id="210" w:author="Sighvatur Jónsson" w:date="2018-03-16T21:02:00Z">
              <w:r>
                <w:t xml:space="preserve">og þörf </w:t>
              </w:r>
            </w:ins>
            <w:ins w:id="211" w:author="Sighvatur Jónsson" w:date="2018-03-16T21:01:00Z">
              <w:r>
                <w:t xml:space="preserve">til aukinna aðgerða gagnvart umferðarhegðun </w:t>
              </w:r>
            </w:ins>
            <w:ins w:id="212" w:author="Sighvatur Jónsson" w:date="2018-03-16T21:02:00Z">
              <w:r>
                <w:t xml:space="preserve">almennings. </w:t>
              </w:r>
            </w:ins>
            <w:ins w:id="213" w:author="Sighvatur Jónsson" w:date="2018-03-16T21:00:00Z">
              <w:r>
                <w:t>Dregið hefur mikið úr dauðsföllum í umferðinni sem hefur mest að gera með betri vegi og umferðarmannvirki</w:t>
              </w:r>
            </w:ins>
            <w:ins w:id="214" w:author="Sighvatur Jónsson" w:date="2018-03-16T21:03:00Z">
              <w:r>
                <w:t>. Það felst enginn fælingarm</w:t>
              </w:r>
            </w:ins>
            <w:ins w:id="215" w:author="Sighvatur Jónsson" w:date="2018-03-16T21:04:00Z">
              <w:r>
                <w:t>áttur í auknum refsiheimildum og nægir að líta til Bandaríkjanna í þeim efnum. Einnig hafa rannsóknir sýnt að besta leiðin til að bæta hegðun eða fækka slysum s</w:t>
              </w:r>
            </w:ins>
            <w:ins w:id="216" w:author="Sighvatur Jónsson" w:date="2018-03-16T21:05:00Z">
              <w:r>
                <w:t xml:space="preserve">é fyrst og fremst betri samgöngumannvirki og sýnileg löggæsla. Refsigleði hefur nánast engan factor </w:t>
              </w:r>
            </w:ins>
            <w:ins w:id="217" w:author="Sighvatur Jónsson" w:date="2018-03-16T21:06:00Z">
              <w:r>
                <w:t xml:space="preserve">í þessu og </w:t>
              </w:r>
              <w:r>
                <w:lastRenderedPageBreak/>
                <w:t>hvetur frekar til mótvægisaðgerða s.s. radarvara, lifandi uppl</w:t>
              </w:r>
            </w:ins>
            <w:ins w:id="218" w:author="Sighvatur Jónsson" w:date="2018-03-16T21:07:00Z">
              <w:r>
                <w:t xml:space="preserve">ýsingar um staðsetningu lögreglu í gegnum netið ásamt öðru. Þetta gerir það að verkum að hraðakstur gæti aukist þar sem menn telja sig </w:t>
              </w:r>
            </w:ins>
            <w:ins w:id="219" w:author="Sighvatur Jónsson" w:date="2018-03-16T21:08:00Z">
              <w:r>
                <w:t>varða gegn afskiptum lögreglu.</w:t>
              </w:r>
            </w:ins>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8A4" w:rsidRDefault="008A08A4" w:rsidP="0033574C">
      <w:pPr>
        <w:spacing w:after="0" w:line="240" w:lineRule="auto"/>
      </w:pPr>
      <w:r>
        <w:separator/>
      </w:r>
    </w:p>
  </w:endnote>
  <w:endnote w:type="continuationSeparator" w:id="1">
    <w:p w:rsidR="008A08A4" w:rsidRDefault="008A08A4" w:rsidP="00335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roman"/>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8A4" w:rsidRDefault="008A08A4" w:rsidP="0033574C">
      <w:pPr>
        <w:spacing w:after="0" w:line="240" w:lineRule="auto"/>
      </w:pPr>
      <w:r>
        <w:separator/>
      </w:r>
    </w:p>
  </w:footnote>
  <w:footnote w:type="continuationSeparator" w:id="1">
    <w:p w:rsidR="008A08A4" w:rsidRDefault="008A08A4" w:rsidP="00335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trackRevisions/>
  <w:documentProtection w:edit="trackedChanges" w:formatting="1" w:enforcement="1"/>
  <w:defaultTabStop w:val="708"/>
  <w:hyphenationZone w:val="425"/>
  <w:characterSpacingControl w:val="doNotCompress"/>
  <w:footnotePr>
    <w:footnote w:id="0"/>
    <w:footnote w:id="1"/>
  </w:footnotePr>
  <w:endnotePr>
    <w:endnote w:id="0"/>
    <w:endnote w:id="1"/>
  </w:endnotePr>
  <w:compat/>
  <w:rsids>
    <w:rsidRoot w:val="00E45365"/>
    <w:rsid w:val="0000756A"/>
    <w:rsid w:val="000127AE"/>
    <w:rsid w:val="00015749"/>
    <w:rsid w:val="00020D90"/>
    <w:rsid w:val="00022591"/>
    <w:rsid w:val="000252B3"/>
    <w:rsid w:val="00025691"/>
    <w:rsid w:val="00032372"/>
    <w:rsid w:val="000363DE"/>
    <w:rsid w:val="0004059F"/>
    <w:rsid w:val="00044A4C"/>
    <w:rsid w:val="0005594C"/>
    <w:rsid w:val="0005599D"/>
    <w:rsid w:val="00067AAA"/>
    <w:rsid w:val="00074353"/>
    <w:rsid w:val="00076FA3"/>
    <w:rsid w:val="000804BB"/>
    <w:rsid w:val="000814C7"/>
    <w:rsid w:val="000A3B0C"/>
    <w:rsid w:val="000A59E9"/>
    <w:rsid w:val="000B0A29"/>
    <w:rsid w:val="000B590C"/>
    <w:rsid w:val="000C0446"/>
    <w:rsid w:val="000C08F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24BF0"/>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2066C2"/>
    <w:rsid w:val="00210A76"/>
    <w:rsid w:val="002145A5"/>
    <w:rsid w:val="00230F33"/>
    <w:rsid w:val="00237673"/>
    <w:rsid w:val="00244614"/>
    <w:rsid w:val="002449DA"/>
    <w:rsid w:val="002500D9"/>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06FB"/>
    <w:rsid w:val="002D14A6"/>
    <w:rsid w:val="002D609C"/>
    <w:rsid w:val="002E0C5A"/>
    <w:rsid w:val="002E2ADD"/>
    <w:rsid w:val="002F2EB0"/>
    <w:rsid w:val="003019CD"/>
    <w:rsid w:val="0030705C"/>
    <w:rsid w:val="0030734D"/>
    <w:rsid w:val="00314CBA"/>
    <w:rsid w:val="00315A8F"/>
    <w:rsid w:val="00317029"/>
    <w:rsid w:val="00321E6A"/>
    <w:rsid w:val="0032494D"/>
    <w:rsid w:val="003269C2"/>
    <w:rsid w:val="003314A4"/>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15F8"/>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967A6"/>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2228"/>
    <w:rsid w:val="00542B7F"/>
    <w:rsid w:val="00543F18"/>
    <w:rsid w:val="0054607C"/>
    <w:rsid w:val="005512BA"/>
    <w:rsid w:val="00555544"/>
    <w:rsid w:val="0056304B"/>
    <w:rsid w:val="00572CA8"/>
    <w:rsid w:val="00587978"/>
    <w:rsid w:val="005900CE"/>
    <w:rsid w:val="0059235E"/>
    <w:rsid w:val="00593257"/>
    <w:rsid w:val="005A2E90"/>
    <w:rsid w:val="005A412F"/>
    <w:rsid w:val="005A7C7E"/>
    <w:rsid w:val="005B1719"/>
    <w:rsid w:val="005B2A3A"/>
    <w:rsid w:val="005B57E6"/>
    <w:rsid w:val="005B70E3"/>
    <w:rsid w:val="005C1A8B"/>
    <w:rsid w:val="005D6F67"/>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805CA"/>
    <w:rsid w:val="00694F9F"/>
    <w:rsid w:val="006A7056"/>
    <w:rsid w:val="006B2BA0"/>
    <w:rsid w:val="006C0ABB"/>
    <w:rsid w:val="006C74EA"/>
    <w:rsid w:val="006D19F5"/>
    <w:rsid w:val="006D247C"/>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73C70"/>
    <w:rsid w:val="007836C2"/>
    <w:rsid w:val="00784E6A"/>
    <w:rsid w:val="00785E5F"/>
    <w:rsid w:val="007969E6"/>
    <w:rsid w:val="007A2C94"/>
    <w:rsid w:val="007A60CA"/>
    <w:rsid w:val="007D36AD"/>
    <w:rsid w:val="007D4062"/>
    <w:rsid w:val="007D5E5F"/>
    <w:rsid w:val="007F27B8"/>
    <w:rsid w:val="00801506"/>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915CB"/>
    <w:rsid w:val="008A08A4"/>
    <w:rsid w:val="008A4C19"/>
    <w:rsid w:val="008A601C"/>
    <w:rsid w:val="008B38DD"/>
    <w:rsid w:val="008B5635"/>
    <w:rsid w:val="008B60E7"/>
    <w:rsid w:val="008C088D"/>
    <w:rsid w:val="008C227D"/>
    <w:rsid w:val="008D70A7"/>
    <w:rsid w:val="008E26B9"/>
    <w:rsid w:val="008E64DD"/>
    <w:rsid w:val="008F6B30"/>
    <w:rsid w:val="00914674"/>
    <w:rsid w:val="00923C43"/>
    <w:rsid w:val="00927705"/>
    <w:rsid w:val="00930CC8"/>
    <w:rsid w:val="00936EAA"/>
    <w:rsid w:val="00941FC7"/>
    <w:rsid w:val="00953DD6"/>
    <w:rsid w:val="0095529D"/>
    <w:rsid w:val="00957D55"/>
    <w:rsid w:val="009716C8"/>
    <w:rsid w:val="00974644"/>
    <w:rsid w:val="00987FE5"/>
    <w:rsid w:val="00991BEB"/>
    <w:rsid w:val="00992227"/>
    <w:rsid w:val="009A53A6"/>
    <w:rsid w:val="009B46FD"/>
    <w:rsid w:val="009C4E57"/>
    <w:rsid w:val="009E1B52"/>
    <w:rsid w:val="009E3FEB"/>
    <w:rsid w:val="009E4AF3"/>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632C1"/>
    <w:rsid w:val="00A650F2"/>
    <w:rsid w:val="00A66632"/>
    <w:rsid w:val="00A66B1E"/>
    <w:rsid w:val="00A74120"/>
    <w:rsid w:val="00A77DF1"/>
    <w:rsid w:val="00A86AF5"/>
    <w:rsid w:val="00A958D9"/>
    <w:rsid w:val="00AA1BBE"/>
    <w:rsid w:val="00AA52BA"/>
    <w:rsid w:val="00AB04FF"/>
    <w:rsid w:val="00AB1034"/>
    <w:rsid w:val="00AB138D"/>
    <w:rsid w:val="00AB79CC"/>
    <w:rsid w:val="00AC31DF"/>
    <w:rsid w:val="00AC3645"/>
    <w:rsid w:val="00AC36DD"/>
    <w:rsid w:val="00AC5198"/>
    <w:rsid w:val="00AE4AE0"/>
    <w:rsid w:val="00AE619B"/>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C04402"/>
    <w:rsid w:val="00C10451"/>
    <w:rsid w:val="00C10758"/>
    <w:rsid w:val="00C17862"/>
    <w:rsid w:val="00C2011B"/>
    <w:rsid w:val="00C32185"/>
    <w:rsid w:val="00C32B6A"/>
    <w:rsid w:val="00C3393E"/>
    <w:rsid w:val="00C42E88"/>
    <w:rsid w:val="00C45D58"/>
    <w:rsid w:val="00C46D37"/>
    <w:rsid w:val="00C50477"/>
    <w:rsid w:val="00C53953"/>
    <w:rsid w:val="00C61348"/>
    <w:rsid w:val="00C64B5F"/>
    <w:rsid w:val="00C67A9F"/>
    <w:rsid w:val="00C71E80"/>
    <w:rsid w:val="00C721F2"/>
    <w:rsid w:val="00C90AF0"/>
    <w:rsid w:val="00C91BB4"/>
    <w:rsid w:val="00C93F01"/>
    <w:rsid w:val="00CA3F06"/>
    <w:rsid w:val="00CA5199"/>
    <w:rsid w:val="00CB3167"/>
    <w:rsid w:val="00CB70EF"/>
    <w:rsid w:val="00CC2E21"/>
    <w:rsid w:val="00CC3133"/>
    <w:rsid w:val="00CC4689"/>
    <w:rsid w:val="00CC7DB5"/>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DF78E2"/>
    <w:rsid w:val="00E01294"/>
    <w:rsid w:val="00E01A9E"/>
    <w:rsid w:val="00E0297A"/>
    <w:rsid w:val="00E0539A"/>
    <w:rsid w:val="00E0663B"/>
    <w:rsid w:val="00E16793"/>
    <w:rsid w:val="00E3195B"/>
    <w:rsid w:val="00E33C88"/>
    <w:rsid w:val="00E34B35"/>
    <w:rsid w:val="00E442CE"/>
    <w:rsid w:val="00E44E30"/>
    <w:rsid w:val="00E4517D"/>
    <w:rsid w:val="00E45365"/>
    <w:rsid w:val="00E5439A"/>
    <w:rsid w:val="00E57F81"/>
    <w:rsid w:val="00E638D5"/>
    <w:rsid w:val="00E646E3"/>
    <w:rsid w:val="00E66198"/>
    <w:rsid w:val="00E67B8C"/>
    <w:rsid w:val="00E7142B"/>
    <w:rsid w:val="00E747B5"/>
    <w:rsid w:val="00E7640A"/>
    <w:rsid w:val="00E82F8B"/>
    <w:rsid w:val="00E925C1"/>
    <w:rsid w:val="00E957DE"/>
    <w:rsid w:val="00E95FF3"/>
    <w:rsid w:val="00EA0EFA"/>
    <w:rsid w:val="00EA16B6"/>
    <w:rsid w:val="00EA1B2D"/>
    <w:rsid w:val="00EA418C"/>
    <w:rsid w:val="00EB4704"/>
    <w:rsid w:val="00EB5C3E"/>
    <w:rsid w:val="00EB7EDD"/>
    <w:rsid w:val="00EC5EC9"/>
    <w:rsid w:val="00EF1CA4"/>
    <w:rsid w:val="00EF2F26"/>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r="http://schemas.openxmlformats.org/officeDocument/2006/relationships" xmlns:w="http://schemas.openxmlformats.org/wordprocessingml/2006/main">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FF98-4B09-44B1-AC19-45CCE60B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48059</Words>
  <Characters>273941</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Sighvatur Jónsson</dc:creator>
  <cp:lastModifiedBy>Sighvatur Jónsson</cp:lastModifiedBy>
  <cp:revision>2</cp:revision>
  <dcterms:created xsi:type="dcterms:W3CDTF">2018-03-16T21:20:00Z</dcterms:created>
  <dcterms:modified xsi:type="dcterms:W3CDTF">2018-03-16T21:20:00Z</dcterms:modified>
</cp:coreProperties>
</file>