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15AD" w14:textId="062DC623" w:rsidR="00EF0B1D" w:rsidRPr="00183FED" w:rsidRDefault="00183FED" w:rsidP="00EF0B1D">
      <w:pPr>
        <w:autoSpaceDE w:val="0"/>
        <w:autoSpaceDN w:val="0"/>
        <w:adjustRightInd w:val="0"/>
        <w:rPr>
          <w:color w:val="000000"/>
          <w:lang w:eastAsia="ja-JP"/>
        </w:rPr>
      </w:pPr>
      <w:bookmarkStart w:id="0" w:name="_GoBack"/>
      <w:bookmarkEnd w:id="0"/>
      <w:r w:rsidRPr="00183FED">
        <w:rPr>
          <w:color w:val="000000"/>
          <w:lang w:eastAsia="ja-JP"/>
        </w:rPr>
        <w:t>Umhverfis- og auðlindaráðuneytið</w:t>
      </w:r>
      <w:r>
        <w:rPr>
          <w:color w:val="000000"/>
          <w:lang w:eastAsia="ja-JP"/>
        </w:rPr>
        <w:t xml:space="preserve">                                            Reykjavík 17. maí 2018</w:t>
      </w:r>
    </w:p>
    <w:p w14:paraId="5D40E1ED" w14:textId="6DB05B1A" w:rsidR="00183FED" w:rsidRPr="00183FED" w:rsidRDefault="00183FED" w:rsidP="00EF0B1D">
      <w:pPr>
        <w:autoSpaceDE w:val="0"/>
        <w:autoSpaceDN w:val="0"/>
        <w:adjustRightInd w:val="0"/>
        <w:rPr>
          <w:color w:val="000000"/>
          <w:lang w:eastAsia="ja-JP"/>
        </w:rPr>
      </w:pPr>
      <w:r w:rsidRPr="00183FED">
        <w:rPr>
          <w:color w:val="000000"/>
          <w:lang w:eastAsia="ja-JP"/>
        </w:rPr>
        <w:t>B.t. Sigurbjargar Sæmundsdóttur</w:t>
      </w:r>
    </w:p>
    <w:p w14:paraId="25406DFF" w14:textId="25A50192" w:rsidR="00183FED" w:rsidRPr="00183FED" w:rsidRDefault="00183FED" w:rsidP="00EF0B1D">
      <w:pPr>
        <w:autoSpaceDE w:val="0"/>
        <w:autoSpaceDN w:val="0"/>
        <w:adjustRightInd w:val="0"/>
        <w:rPr>
          <w:color w:val="000000"/>
          <w:lang w:eastAsia="ja-JP"/>
        </w:rPr>
      </w:pPr>
      <w:r w:rsidRPr="00183FED">
        <w:rPr>
          <w:color w:val="000000"/>
          <w:lang w:eastAsia="ja-JP"/>
        </w:rPr>
        <w:t>Skuggasundi 1</w:t>
      </w:r>
    </w:p>
    <w:p w14:paraId="463A0E36" w14:textId="57DA1D0C" w:rsidR="00183FED" w:rsidRPr="00183FED" w:rsidRDefault="00183FED" w:rsidP="00EF0B1D">
      <w:pPr>
        <w:autoSpaceDE w:val="0"/>
        <w:autoSpaceDN w:val="0"/>
        <w:adjustRightInd w:val="0"/>
        <w:rPr>
          <w:color w:val="000000"/>
          <w:lang w:eastAsia="ja-JP"/>
        </w:rPr>
      </w:pPr>
      <w:r w:rsidRPr="00183FED">
        <w:rPr>
          <w:color w:val="000000"/>
          <w:lang w:eastAsia="ja-JP"/>
        </w:rPr>
        <w:t>150 Reykjavík</w:t>
      </w:r>
    </w:p>
    <w:p w14:paraId="35558AD1" w14:textId="2E07F123" w:rsidR="00183FED" w:rsidRDefault="00183FED" w:rsidP="00EF0B1D">
      <w:pPr>
        <w:autoSpaceDE w:val="0"/>
        <w:autoSpaceDN w:val="0"/>
        <w:adjustRightInd w:val="0"/>
        <w:rPr>
          <w:rFonts w:ascii="Tms Rmn" w:hAnsi="Tms Rmn" w:cs="Tms Rmn"/>
          <w:color w:val="000000"/>
          <w:sz w:val="20"/>
          <w:szCs w:val="20"/>
          <w:lang w:eastAsia="ja-JP"/>
        </w:rPr>
      </w:pPr>
    </w:p>
    <w:p w14:paraId="01BAA3C2" w14:textId="77535E46" w:rsidR="00183FED" w:rsidRDefault="00183FED" w:rsidP="00EF0B1D">
      <w:pPr>
        <w:autoSpaceDE w:val="0"/>
        <w:autoSpaceDN w:val="0"/>
        <w:adjustRightInd w:val="0"/>
        <w:rPr>
          <w:rFonts w:ascii="Tms Rmn" w:hAnsi="Tms Rmn" w:cs="Tms Rmn"/>
          <w:color w:val="000000"/>
          <w:sz w:val="20"/>
          <w:szCs w:val="20"/>
          <w:lang w:eastAsia="ja-JP"/>
        </w:rPr>
      </w:pPr>
    </w:p>
    <w:p w14:paraId="54548B6E" w14:textId="77777777" w:rsidR="00183FED" w:rsidRDefault="00183FED" w:rsidP="00EF0B1D">
      <w:pPr>
        <w:autoSpaceDE w:val="0"/>
        <w:autoSpaceDN w:val="0"/>
        <w:adjustRightInd w:val="0"/>
        <w:rPr>
          <w:rFonts w:ascii="Tms Rmn" w:hAnsi="Tms Rmn" w:cs="Tms Rmn"/>
          <w:color w:val="000000"/>
          <w:sz w:val="20"/>
          <w:szCs w:val="20"/>
          <w:lang w:eastAsia="ja-JP"/>
        </w:rPr>
      </w:pPr>
    </w:p>
    <w:p w14:paraId="0A976185" w14:textId="4761EA5C" w:rsidR="00EF0B1D" w:rsidRDefault="00EF0B1D" w:rsidP="00EF0B1D">
      <w:pPr>
        <w:autoSpaceDE w:val="0"/>
        <w:autoSpaceDN w:val="0"/>
        <w:adjustRightInd w:val="0"/>
        <w:rPr>
          <w:rFonts w:ascii="Tms Rmn" w:hAnsi="Tms Rmn" w:cs="Tms Rmn"/>
          <w:b/>
          <w:bCs/>
          <w:color w:val="000000"/>
          <w:lang w:eastAsia="ja-JP"/>
        </w:rPr>
      </w:pPr>
      <w:r>
        <w:rPr>
          <w:rFonts w:ascii="Tms Rmn" w:hAnsi="Tms Rmn" w:cs="Tms Rmn"/>
          <w:b/>
          <w:bCs/>
          <w:color w:val="000000"/>
          <w:lang w:eastAsia="ja-JP"/>
        </w:rPr>
        <w:t xml:space="preserve">Efni:  Umsögn Heilbrigðiseftirlits Reykjavíkur </w:t>
      </w:r>
      <w:r w:rsidR="00C12660">
        <w:rPr>
          <w:rFonts w:ascii="Tms Rmn" w:hAnsi="Tms Rmn" w:cs="Tms Rmn"/>
          <w:b/>
          <w:bCs/>
          <w:color w:val="000000"/>
          <w:lang w:eastAsia="ja-JP"/>
        </w:rPr>
        <w:t xml:space="preserve">við </w:t>
      </w:r>
      <w:r>
        <w:rPr>
          <w:rFonts w:ascii="Tms Rmn" w:hAnsi="Tms Rmn" w:cs="Tms Rmn"/>
          <w:b/>
          <w:bCs/>
          <w:color w:val="000000"/>
          <w:lang w:eastAsia="ja-JP"/>
        </w:rPr>
        <w:t xml:space="preserve">drög að reglugerð </w:t>
      </w:r>
      <w:r w:rsidR="00E80742">
        <w:rPr>
          <w:rFonts w:ascii="Tms Rmn" w:hAnsi="Tms Rmn" w:cs="Tms Rmn"/>
          <w:b/>
          <w:bCs/>
          <w:color w:val="000000"/>
          <w:lang w:eastAsia="ja-JP"/>
        </w:rPr>
        <w:t xml:space="preserve">um </w:t>
      </w:r>
      <w:r>
        <w:rPr>
          <w:rFonts w:ascii="Tms Rmn" w:hAnsi="Tms Rmn" w:cs="Tms Rmn"/>
          <w:b/>
          <w:bCs/>
          <w:color w:val="000000"/>
          <w:lang w:eastAsia="ja-JP"/>
        </w:rPr>
        <w:t>mengaðan jarðveg, mál nr. S-50/2018 á samradsgatt.island.is</w:t>
      </w:r>
    </w:p>
    <w:p w14:paraId="6C84D589" w14:textId="77777777" w:rsidR="00EF0B1D" w:rsidRDefault="00EF0B1D" w:rsidP="00EF0B1D">
      <w:pPr>
        <w:autoSpaceDE w:val="0"/>
        <w:autoSpaceDN w:val="0"/>
        <w:adjustRightInd w:val="0"/>
        <w:rPr>
          <w:rFonts w:ascii="Tms Rmn" w:hAnsi="Tms Rmn" w:cs="Tms Rmn"/>
          <w:b/>
          <w:bCs/>
          <w:color w:val="000000"/>
          <w:lang w:eastAsia="ja-JP"/>
        </w:rPr>
      </w:pPr>
    </w:p>
    <w:p w14:paraId="38927C4C" w14:textId="0D319FFA" w:rsidR="00EF0B1D" w:rsidRDefault="00EF0B1D" w:rsidP="00EF0B1D">
      <w:pPr>
        <w:autoSpaceDE w:val="0"/>
        <w:autoSpaceDN w:val="0"/>
        <w:adjustRightInd w:val="0"/>
        <w:rPr>
          <w:color w:val="000000"/>
          <w:lang w:eastAsia="ja-JP"/>
        </w:rPr>
      </w:pPr>
      <w:r>
        <w:rPr>
          <w:color w:val="000000"/>
          <w:lang w:eastAsia="ja-JP"/>
        </w:rPr>
        <w:t xml:space="preserve">Heilbrigðiseftirlit Reykjavíkur (HER) hefur tekið til umsagnar mál nr. 27/2018 - Drög að reglugerð um mengaðan jarðveg. Umsögn HER fer hér á eftir.  </w:t>
      </w:r>
    </w:p>
    <w:p w14:paraId="66B74A0C" w14:textId="5A8CB6DE" w:rsidR="00EF0B1D" w:rsidRDefault="00EF0B1D" w:rsidP="00EF0B1D">
      <w:pPr>
        <w:autoSpaceDE w:val="0"/>
        <w:autoSpaceDN w:val="0"/>
        <w:adjustRightInd w:val="0"/>
        <w:rPr>
          <w:color w:val="000000"/>
          <w:lang w:eastAsia="ja-JP"/>
        </w:rPr>
      </w:pPr>
    </w:p>
    <w:p w14:paraId="2D593C21" w14:textId="43817323" w:rsidR="00400420" w:rsidRDefault="00EF0B1D" w:rsidP="00EF0B1D">
      <w:pPr>
        <w:autoSpaceDE w:val="0"/>
        <w:autoSpaceDN w:val="0"/>
        <w:adjustRightInd w:val="0"/>
        <w:rPr>
          <w:color w:val="000000"/>
          <w:lang w:eastAsia="ja-JP"/>
        </w:rPr>
      </w:pPr>
      <w:r w:rsidRPr="00DE67E6">
        <w:t>HER fagnar</w:t>
      </w:r>
      <w:r>
        <w:t xml:space="preserve"> drögunum enda hefur reglugerð um mengaðan jarðveg vantað</w:t>
      </w:r>
      <w:r w:rsidR="00A90081">
        <w:t xml:space="preserve"> lengi</w:t>
      </w:r>
      <w:r>
        <w:t xml:space="preserve">. </w:t>
      </w:r>
      <w:r>
        <w:rPr>
          <w:color w:val="000000"/>
          <w:lang w:eastAsia="ja-JP"/>
        </w:rPr>
        <w:t>Ef litið er heildstætt á reglugerðardrögin e</w:t>
      </w:r>
      <w:r w:rsidR="00C12660">
        <w:rPr>
          <w:color w:val="000000"/>
          <w:lang w:eastAsia="ja-JP"/>
        </w:rPr>
        <w:t>r margt gott og jákvætt í þeim</w:t>
      </w:r>
      <w:r w:rsidR="00A90081">
        <w:rPr>
          <w:color w:val="000000"/>
          <w:lang w:eastAsia="ja-JP"/>
        </w:rPr>
        <w:t xml:space="preserve"> en HER gerir eftirfarandi athugasemdir</w:t>
      </w:r>
      <w:r w:rsidR="00C12660">
        <w:rPr>
          <w:color w:val="000000"/>
          <w:lang w:eastAsia="ja-JP"/>
        </w:rPr>
        <w:t>.</w:t>
      </w:r>
      <w:r w:rsidR="00A90081">
        <w:rPr>
          <w:color w:val="000000"/>
          <w:lang w:eastAsia="ja-JP"/>
        </w:rPr>
        <w:t xml:space="preserve"> </w:t>
      </w:r>
    </w:p>
    <w:p w14:paraId="541BF967" w14:textId="77777777" w:rsidR="00C12660" w:rsidRDefault="00C12660" w:rsidP="00EF0B1D">
      <w:pPr>
        <w:autoSpaceDE w:val="0"/>
        <w:autoSpaceDN w:val="0"/>
        <w:adjustRightInd w:val="0"/>
        <w:rPr>
          <w:color w:val="000000"/>
          <w:lang w:eastAsia="ja-JP"/>
        </w:rPr>
      </w:pPr>
    </w:p>
    <w:p w14:paraId="20A0916B" w14:textId="2E8768FF" w:rsidR="00EF0B1D" w:rsidRDefault="00EF0B1D" w:rsidP="00EF0B1D">
      <w:pPr>
        <w:autoSpaceDE w:val="0"/>
        <w:autoSpaceDN w:val="0"/>
        <w:adjustRightInd w:val="0"/>
        <w:rPr>
          <w:color w:val="000000"/>
          <w:lang w:eastAsia="ja-JP"/>
        </w:rPr>
      </w:pPr>
      <w:r>
        <w:rPr>
          <w:color w:val="000000"/>
          <w:lang w:eastAsia="ja-JP"/>
        </w:rPr>
        <w:t xml:space="preserve">HER telur að ekki sé tekið með fullnægjandi hætti á tilfellum þar sem gömul mengun kemur fram, þ.e. mengaður jarðvegur er til staðar en ekki er þekkt hvernig mengunin er tilkomin, mengunarvaldur er óþekktur eða ekki lengur til staðar. </w:t>
      </w:r>
      <w:r w:rsidR="00400420">
        <w:rPr>
          <w:color w:val="000000"/>
          <w:lang w:eastAsia="ja-JP"/>
        </w:rPr>
        <w:t xml:space="preserve">Einnig má benda á að mengun getur komið fram á einkalandi sem getur verið tilkomin vegna reksturs sem var þar áður eða </w:t>
      </w:r>
      <w:r w:rsidR="00A90081">
        <w:rPr>
          <w:color w:val="000000"/>
          <w:lang w:eastAsia="ja-JP"/>
        </w:rPr>
        <w:t xml:space="preserve">fyrri </w:t>
      </w:r>
      <w:r w:rsidR="00400420">
        <w:rPr>
          <w:color w:val="000000"/>
          <w:lang w:eastAsia="ja-JP"/>
        </w:rPr>
        <w:t xml:space="preserve">óheimilar urðunar. </w:t>
      </w:r>
      <w:r w:rsidR="00322590">
        <w:rPr>
          <w:color w:val="000000"/>
          <w:lang w:eastAsia="ja-JP"/>
        </w:rPr>
        <w:t xml:space="preserve">Nauðsynlegt er </w:t>
      </w:r>
      <w:r w:rsidR="00400420">
        <w:rPr>
          <w:color w:val="000000"/>
          <w:lang w:eastAsia="ja-JP"/>
        </w:rPr>
        <w:t>að f</w:t>
      </w:r>
      <w:r w:rsidR="000146DA">
        <w:rPr>
          <w:color w:val="000000"/>
          <w:lang w:eastAsia="ja-JP"/>
        </w:rPr>
        <w:t xml:space="preserve">á </w:t>
      </w:r>
      <w:r w:rsidR="00400420">
        <w:rPr>
          <w:color w:val="000000"/>
          <w:lang w:eastAsia="ja-JP"/>
        </w:rPr>
        <w:t>l</w:t>
      </w:r>
      <w:r w:rsidR="000146DA">
        <w:rPr>
          <w:color w:val="000000"/>
          <w:lang w:eastAsia="ja-JP"/>
        </w:rPr>
        <w:t>e</w:t>
      </w:r>
      <w:r w:rsidR="00400420">
        <w:rPr>
          <w:color w:val="000000"/>
          <w:lang w:eastAsia="ja-JP"/>
        </w:rPr>
        <w:t>iðbein</w:t>
      </w:r>
      <w:r w:rsidR="00A90081">
        <w:rPr>
          <w:color w:val="000000"/>
          <w:lang w:eastAsia="ja-JP"/>
        </w:rPr>
        <w:t>in</w:t>
      </w:r>
      <w:r w:rsidR="00400420">
        <w:rPr>
          <w:color w:val="000000"/>
          <w:lang w:eastAsia="ja-JP"/>
        </w:rPr>
        <w:t>gar um hvernig skuli bregð</w:t>
      </w:r>
      <w:r w:rsidR="000146DA">
        <w:rPr>
          <w:color w:val="000000"/>
          <w:lang w:eastAsia="ja-JP"/>
        </w:rPr>
        <w:t>a</w:t>
      </w:r>
      <w:r w:rsidR="00400420">
        <w:rPr>
          <w:color w:val="000000"/>
          <w:lang w:eastAsia="ja-JP"/>
        </w:rPr>
        <w:t>st við í slíkum tilfellum, þ.e. hver er mengunarvaldur, ábyrgð</w:t>
      </w:r>
      <w:r w:rsidR="000146DA">
        <w:rPr>
          <w:color w:val="000000"/>
          <w:lang w:eastAsia="ja-JP"/>
        </w:rPr>
        <w:t>a</w:t>
      </w:r>
      <w:r w:rsidR="00400420">
        <w:rPr>
          <w:color w:val="000000"/>
          <w:lang w:eastAsia="ja-JP"/>
        </w:rPr>
        <w:t>raðili</w:t>
      </w:r>
      <w:r w:rsidR="00A90081">
        <w:rPr>
          <w:color w:val="000000"/>
          <w:lang w:eastAsia="ja-JP"/>
        </w:rPr>
        <w:t xml:space="preserve">, </w:t>
      </w:r>
      <w:r w:rsidR="00400420">
        <w:rPr>
          <w:color w:val="000000"/>
          <w:lang w:eastAsia="ja-JP"/>
        </w:rPr>
        <w:t>hvar kostnaður af aðgerðum lendir</w:t>
      </w:r>
      <w:r w:rsidR="00A90081">
        <w:rPr>
          <w:color w:val="000000"/>
          <w:lang w:eastAsia="ja-JP"/>
        </w:rPr>
        <w:t xml:space="preserve"> og að hverjum aðgerðir þá beinast</w:t>
      </w:r>
      <w:r w:rsidR="00400420">
        <w:rPr>
          <w:color w:val="000000"/>
          <w:lang w:eastAsia="ja-JP"/>
        </w:rPr>
        <w:t xml:space="preserve">. </w:t>
      </w:r>
    </w:p>
    <w:p w14:paraId="30F0556A" w14:textId="641DEC33" w:rsidR="00DE67E6" w:rsidRPr="00DE67E6" w:rsidRDefault="00DE67E6"/>
    <w:p w14:paraId="6AFB4D8C" w14:textId="38D15757" w:rsidR="00DE67E6" w:rsidRPr="00DE67E6" w:rsidRDefault="00400420">
      <w:r>
        <w:t>Samkvæmt drögunum á Umhverfis</w:t>
      </w:r>
      <w:r w:rsidR="00D413D7">
        <w:t>stofnun (UST) að útbúa leiðbein</w:t>
      </w:r>
      <w:r>
        <w:t>in</w:t>
      </w:r>
      <w:r w:rsidR="00D413D7">
        <w:t>g</w:t>
      </w:r>
      <w:r>
        <w:t>ar fyrir frummat, áhættugreiningu og meðhöndlun mengaðs jarðvegs. Það er alger forsenda fyrir því að reglugerðin geti orðið gott vinnutæki fyrir H</w:t>
      </w:r>
      <w:r w:rsidR="00A90081">
        <w:t>eilbrigðiseftirlit sveitarfélaga (H</w:t>
      </w:r>
      <w:r>
        <w:t>ES</w:t>
      </w:r>
      <w:r w:rsidR="00A90081">
        <w:t>)</w:t>
      </w:r>
      <w:r>
        <w:t xml:space="preserve"> og UST að þessar leiðbeiningar liggi fyrir þegar reglugerðin tekur gildi. </w:t>
      </w:r>
    </w:p>
    <w:p w14:paraId="7AB9C156" w14:textId="77777777" w:rsidR="00DE67E6" w:rsidRPr="00DE67E6" w:rsidRDefault="00DE67E6"/>
    <w:p w14:paraId="79A3EAAC" w14:textId="5E2AFDB2" w:rsidR="00400420" w:rsidRDefault="000146DA">
      <w:r>
        <w:t xml:space="preserve">Það vekur athygli að HES hefur það hlutverk að ákveða ábyrgðarhlut hvers mengunarvalds ef þeir eru fleiri en einn. Ákvæðið virðist algilt og þar með væri það hlutverk HES að meta ábyrgðarhluta hjá fyrirtækum sem eru með starfsleyfi hjá UST. Að öðru leyti hefur HES ekki aðkomu að málum fyrirtækja með starfsleyfi hjá UST enda skýrt í reglugerðinni að UST stjórnar aðgerðum gagnvart mengunarvöldum </w:t>
      </w:r>
      <w:r w:rsidR="007218CF">
        <w:t>m</w:t>
      </w:r>
      <w:r>
        <w:t xml:space="preserve">eð starfsleyfi hjá UST. </w:t>
      </w:r>
      <w:r w:rsidR="00A91FDA">
        <w:t>Þetta þarf að skýra.</w:t>
      </w:r>
    </w:p>
    <w:p w14:paraId="21FDA87B" w14:textId="38A2EB65" w:rsidR="000146DA" w:rsidRDefault="000146DA"/>
    <w:p w14:paraId="5D2D50E4" w14:textId="5F61129F" w:rsidR="00580D3C" w:rsidRDefault="00580D3C">
      <w:r>
        <w:t xml:space="preserve">HER bendir á að </w:t>
      </w:r>
      <w:r w:rsidR="00A91FDA">
        <w:t xml:space="preserve">það </w:t>
      </w:r>
      <w:r>
        <w:t>vantar umfjöllun um þegar hreinsa á mengaðan jarðveg á staðnum</w:t>
      </w:r>
      <w:r w:rsidR="00A91FDA">
        <w:t xml:space="preserve"> og hvernig standa skuli að því</w:t>
      </w:r>
      <w:r>
        <w:t>.</w:t>
      </w:r>
      <w:r w:rsidR="00A91FDA">
        <w:t xml:space="preserve"> Einnig þar að koma fram h</w:t>
      </w:r>
      <w:r>
        <w:t xml:space="preserve">vaða aðferðum á að beita og hvernig árangur </w:t>
      </w:r>
      <w:r w:rsidR="00A91FDA">
        <w:t>er metinn.</w:t>
      </w:r>
      <w:r w:rsidR="00322590">
        <w:t xml:space="preserve"> </w:t>
      </w:r>
    </w:p>
    <w:p w14:paraId="75F0B6CA" w14:textId="71B271F9" w:rsidR="00580D3C" w:rsidRDefault="00580D3C">
      <w:r>
        <w:t xml:space="preserve">Einnig </w:t>
      </w:r>
      <w:r w:rsidR="00322590">
        <w:t>er bent</w:t>
      </w:r>
      <w:r>
        <w:t xml:space="preserve"> á að þar sem niðurstaða áhættugreiningar er sú að best sé að láta mengaðan jarðveg vera óhreyfðan, er nauðsynlegt að hafa ákvæði um að þau séu afmörkuð sérstaklega í skipulagsáætlunum eða kvöð þinglýst</w:t>
      </w:r>
      <w:r w:rsidR="00A91FDA">
        <w:t xml:space="preserve"> um slíkt</w:t>
      </w:r>
      <w:r>
        <w:t>.</w:t>
      </w:r>
    </w:p>
    <w:p w14:paraId="32421D44" w14:textId="77777777" w:rsidR="00580D3C" w:rsidRDefault="00580D3C"/>
    <w:p w14:paraId="752706D5" w14:textId="7C72D736" w:rsidR="000146DA" w:rsidRDefault="000146DA">
      <w:r>
        <w:t xml:space="preserve">HER </w:t>
      </w:r>
      <w:r w:rsidR="00322590">
        <w:t xml:space="preserve">óskar eftir upplýsingum um kostnaðarmat af innleiðingu reglnanna. </w:t>
      </w:r>
      <w:r>
        <w:t xml:space="preserve">Í þessu samhengi vill HER benda á að í lögum nr. 7/1998, gr. 61 er heimild til töku lögveðs í </w:t>
      </w:r>
      <w:r w:rsidR="00267EE5">
        <w:t xml:space="preserve">viðkomandi </w:t>
      </w:r>
      <w:r>
        <w:t>fasteign</w:t>
      </w:r>
      <w:r w:rsidR="00267EE5">
        <w:t xml:space="preserve"> eða lóð</w:t>
      </w:r>
      <w:r>
        <w:t xml:space="preserve"> </w:t>
      </w:r>
      <w:r w:rsidR="00267EE5">
        <w:t xml:space="preserve">en í drögunum er sett inn heimild til fjárnáms, sem vissulega er einnig að finna í lögum nr. 7/1998. HER </w:t>
      </w:r>
      <w:r w:rsidR="00322590">
        <w:t>telur rétt</w:t>
      </w:r>
      <w:r w:rsidR="00267EE5">
        <w:t xml:space="preserve"> að hafa einni</w:t>
      </w:r>
      <w:r w:rsidR="007218CF">
        <w:t>g</w:t>
      </w:r>
      <w:r w:rsidR="00267EE5">
        <w:t xml:space="preserve"> </w:t>
      </w:r>
      <w:r w:rsidR="00322590">
        <w:t>lögveðs</w:t>
      </w:r>
      <w:r w:rsidR="00267EE5">
        <w:t xml:space="preserve">heimildina í reglugerðinni. </w:t>
      </w:r>
      <w:r w:rsidR="00322590">
        <w:t xml:space="preserve">Þá þarf að gera grein fyrir </w:t>
      </w:r>
      <w:r w:rsidR="00267EE5">
        <w:t>hver ber kostnað ef mengunarvaldur er ekki borgunarmaður fyrir kostnaði við nauðsynlegar aðgerðir</w:t>
      </w:r>
      <w:r w:rsidR="00A91FDA">
        <w:t xml:space="preserve">. </w:t>
      </w:r>
    </w:p>
    <w:p w14:paraId="52C51E3D" w14:textId="073EC09F" w:rsidR="00400420" w:rsidRDefault="00400420"/>
    <w:p w14:paraId="15466F57" w14:textId="0EA7A5F2" w:rsidR="00400420" w:rsidRPr="00DE67E6" w:rsidRDefault="007218CF">
      <w:r>
        <w:lastRenderedPageBreak/>
        <w:t xml:space="preserve">Í greinargerð er þess getið í umfjöllun um </w:t>
      </w:r>
      <w:r w:rsidR="00400420">
        <w:t>V</w:t>
      </w:r>
      <w:r w:rsidR="00322590">
        <w:t>.</w:t>
      </w:r>
      <w:r w:rsidR="00400420">
        <w:t xml:space="preserve"> kafl</w:t>
      </w:r>
      <w:r>
        <w:t xml:space="preserve">a að gert </w:t>
      </w:r>
      <w:r w:rsidR="00A91FDA">
        <w:t>er</w:t>
      </w:r>
      <w:r>
        <w:t xml:space="preserve"> ráð fyrir að UST taki mið </w:t>
      </w:r>
      <w:r w:rsidR="00E80742">
        <w:t xml:space="preserve">af </w:t>
      </w:r>
      <w:r>
        <w:t xml:space="preserve">skrá yfir menguð svæði við veitingu umsagna um skipulagsáætlanir og veki sérstaka athygli á ef mengað svæði liggur innan viðkomandi svæðis. HER vill benda á að </w:t>
      </w:r>
      <w:r w:rsidR="00400420">
        <w:t>UST er ekki í öllum tilfellum umsagnaraðili vegna skipulagstillag</w:t>
      </w:r>
      <w:r w:rsidR="00E80742">
        <w:t>na</w:t>
      </w:r>
      <w:r w:rsidR="00A91FDA">
        <w:t>. HES hefur oft</w:t>
      </w:r>
      <w:r w:rsidR="00400420">
        <w:t xml:space="preserve"> beinni aðkomu að </w:t>
      </w:r>
      <w:r w:rsidR="00322590">
        <w:t>skipulags</w:t>
      </w:r>
      <w:r w:rsidR="00400420">
        <w:t xml:space="preserve">tillögum. </w:t>
      </w:r>
      <w:r>
        <w:t xml:space="preserve">Að mati HER </w:t>
      </w:r>
      <w:r w:rsidR="00E80742">
        <w:t xml:space="preserve">er </w:t>
      </w:r>
      <w:r>
        <w:t>mikilvægt að tryggja</w:t>
      </w:r>
      <w:r w:rsidR="00400420">
        <w:t xml:space="preserve"> </w:t>
      </w:r>
      <w:r>
        <w:t>að skipulagsyfirvöld taki mið af skránni við undirbúning skipul</w:t>
      </w:r>
      <w:r w:rsidR="00D413D7">
        <w:t xml:space="preserve">agstillagna. Að öðru kosti þyrfti að </w:t>
      </w:r>
      <w:r>
        <w:t xml:space="preserve">tryggja </w:t>
      </w:r>
      <w:r w:rsidR="00400420">
        <w:t>aðkomu UST</w:t>
      </w:r>
      <w:r w:rsidR="008F0B55">
        <w:t xml:space="preserve"> og</w:t>
      </w:r>
      <w:r w:rsidR="00400420">
        <w:t xml:space="preserve"> HES </w:t>
      </w:r>
      <w:r w:rsidR="008F0B55">
        <w:t>að skipulagstillögu eftir því sem við á</w:t>
      </w:r>
      <w:r w:rsidR="00400420">
        <w:t>.</w:t>
      </w:r>
      <w:r>
        <w:t xml:space="preserve"> Forðast ber að þær aðstæður komi upp að HES eða UST standi frammi fyrir samþykktum skipulagsáætlunum sem jafnvel eru komnar á framkvæmdastig þegar uppgötvast að gleymst hefur að taka mið af skrá yfir menguð svæði.</w:t>
      </w:r>
    </w:p>
    <w:p w14:paraId="399C1A0B" w14:textId="72DAD5C9" w:rsidR="00DE67E6" w:rsidRDefault="00DE67E6"/>
    <w:p w14:paraId="504880D2" w14:textId="10E714EC" w:rsidR="00C12660" w:rsidRDefault="00C12660">
      <w:r>
        <w:t>HER vekur athygli á nauðsyn þess að HE</w:t>
      </w:r>
      <w:r w:rsidR="008F0B55">
        <w:t>S</w:t>
      </w:r>
      <w:r>
        <w:t xml:space="preserve"> geti beitt hrað</w:t>
      </w:r>
      <w:r w:rsidR="008F0B55">
        <w:t>ari</w:t>
      </w:r>
      <w:r>
        <w:t xml:space="preserve"> og skilvirkari þvingunarúrræðum en nú eru á færi þe</w:t>
      </w:r>
      <w:r w:rsidR="008F0B55">
        <w:t>irra</w:t>
      </w:r>
      <w:r>
        <w:t xml:space="preserve">. Mengunaróhöpp geta kallað á skjót viðbrögð þó bráðahætta sé ekki lengur til staðar. Þá er nauðsynlegt að hafa góð verkfæri t.d. ef mengunarvaldur þráast við að </w:t>
      </w:r>
      <w:r w:rsidR="008F0B55">
        <w:t>verða við kröfum</w:t>
      </w:r>
      <w:r w:rsidR="009F4A4A">
        <w:t>.</w:t>
      </w:r>
      <w:r w:rsidR="008F0B55">
        <w:t xml:space="preserve"> HER leggur því til að í reglugerðinni verði ákvæði fyrir HES og UST að beita stjórnvaldssektum til að knýja á um úrbætur sem best. </w:t>
      </w:r>
    </w:p>
    <w:p w14:paraId="63C68767" w14:textId="77777777" w:rsidR="00C12660" w:rsidRPr="00DE67E6" w:rsidRDefault="00C12660"/>
    <w:p w14:paraId="6CBD0F21" w14:textId="739E1E05" w:rsidR="00400420" w:rsidRDefault="00C12660">
      <w:r>
        <w:t>Í greinargerð</w:t>
      </w:r>
      <w:r w:rsidR="00D413D7">
        <w:t>, um viðauka I,</w:t>
      </w:r>
      <w:r>
        <w:t xml:space="preserve"> </w:t>
      </w:r>
      <w:r w:rsidR="00400420">
        <w:t xml:space="preserve">eru miltisbrandur og sauðfjárriða nefnd sem dæmi </w:t>
      </w:r>
      <w:r>
        <w:t xml:space="preserve">um alvarlega sjúkdóma </w:t>
      </w:r>
      <w:r w:rsidR="00400420">
        <w:t xml:space="preserve">en </w:t>
      </w:r>
      <w:r w:rsidR="008F0B55">
        <w:t>aðrir alvarlegir sjúkdómar ekki taldir upp.</w:t>
      </w:r>
      <w:r>
        <w:t xml:space="preserve"> Að áliti H</w:t>
      </w:r>
      <w:r w:rsidR="00D413D7">
        <w:t>ER</w:t>
      </w:r>
      <w:r>
        <w:t xml:space="preserve"> </w:t>
      </w:r>
      <w:r w:rsidR="00322590">
        <w:t xml:space="preserve">þarf ákvæðið </w:t>
      </w:r>
      <w:r>
        <w:t xml:space="preserve">að tryggja að </w:t>
      </w:r>
      <w:r w:rsidR="00400420">
        <w:t xml:space="preserve">aðrir sjúkdómar </w:t>
      </w:r>
      <w:r>
        <w:t xml:space="preserve">geti einnig fallið </w:t>
      </w:r>
      <w:r w:rsidR="00400420">
        <w:t>undir þetta, eftir því sem við á. Einnig mætti velta upp hvort ekki sé ástæða ti</w:t>
      </w:r>
      <w:r w:rsidR="008F0B55">
        <w:t>l sambærilegra varúðarákvæða</w:t>
      </w:r>
      <w:r w:rsidR="00400420">
        <w:t xml:space="preserve"> verði landnotkun breytt þar sem eru gamlir kirkjugarðar</w:t>
      </w:r>
      <w:r w:rsidR="0029698D">
        <w:t>.</w:t>
      </w:r>
    </w:p>
    <w:p w14:paraId="00DC5701" w14:textId="61192C81" w:rsidR="00400420" w:rsidRDefault="00400420"/>
    <w:p w14:paraId="1DCD4887" w14:textId="63052924" w:rsidR="00C12660" w:rsidRDefault="00C12660"/>
    <w:p w14:paraId="580822B8" w14:textId="109BFEE3" w:rsidR="00C12660" w:rsidRDefault="00C12660">
      <w:r>
        <w:t xml:space="preserve">Athugasemdir við einstakar </w:t>
      </w:r>
      <w:r w:rsidR="007B4426">
        <w:t xml:space="preserve">greinar </w:t>
      </w:r>
      <w:r>
        <w:t>eru hér að neðan</w:t>
      </w:r>
      <w:r w:rsidR="0029698D">
        <w:t>.</w:t>
      </w:r>
      <w:r>
        <w:t xml:space="preserve"> </w:t>
      </w:r>
    </w:p>
    <w:p w14:paraId="5068135E" w14:textId="77777777" w:rsidR="00C12660" w:rsidRDefault="00C12660"/>
    <w:p w14:paraId="6D577BB9" w14:textId="3FA393CE" w:rsidR="00400420" w:rsidRDefault="00400420"/>
    <w:p w14:paraId="016A1EC8" w14:textId="683C65D8" w:rsidR="00400420" w:rsidRDefault="00995EA6">
      <w:r>
        <w:t>Virðingarfyllst</w:t>
      </w:r>
    </w:p>
    <w:p w14:paraId="701BEB1A" w14:textId="07B04732" w:rsidR="00995EA6" w:rsidRDefault="00995EA6"/>
    <w:p w14:paraId="10A8039D" w14:textId="083EB857" w:rsidR="00995EA6" w:rsidRDefault="00995EA6">
      <w:r>
        <w:t>________________________________</w:t>
      </w:r>
    </w:p>
    <w:p w14:paraId="022759F5" w14:textId="77777777" w:rsidR="00995EA6" w:rsidRDefault="00995EA6"/>
    <w:p w14:paraId="713DC2B3" w14:textId="48C2D4C4" w:rsidR="00995EA6" w:rsidRDefault="00995EA6">
      <w:r>
        <w:t>Guðjón Ingi Eggertsson</w:t>
      </w:r>
    </w:p>
    <w:p w14:paraId="75693D6A" w14:textId="4DB45686" w:rsidR="00995EA6" w:rsidRDefault="00995EA6">
      <w:r>
        <w:t>heilbrigðisfulltrúi</w:t>
      </w:r>
    </w:p>
    <w:p w14:paraId="1A682B9F" w14:textId="6DD9805C" w:rsidR="00995EA6" w:rsidRDefault="00995EA6">
      <w:r>
        <w:t>Heilbrigðiseftirliti Reykjavíkur</w:t>
      </w:r>
    </w:p>
    <w:p w14:paraId="799748E5" w14:textId="29C23C6B" w:rsidR="00995EA6" w:rsidRDefault="00995EA6">
      <w:r>
        <w:t>Deild umhverfiseftirlits</w:t>
      </w:r>
    </w:p>
    <w:p w14:paraId="55F45B04" w14:textId="4283EF1F" w:rsidR="00995EA6" w:rsidRDefault="00995EA6"/>
    <w:p w14:paraId="5A794B6E" w14:textId="77777777" w:rsidR="00995EA6" w:rsidRPr="00DE67E6" w:rsidRDefault="00995EA6"/>
    <w:p w14:paraId="3F1588C2" w14:textId="4B33B788" w:rsidR="00DE67E6" w:rsidRDefault="00DE67E6">
      <w:pPr>
        <w:rPr>
          <w:b/>
        </w:rPr>
      </w:pPr>
      <w:r>
        <w:rPr>
          <w:b/>
        </w:rPr>
        <w:br w:type="page"/>
      </w:r>
    </w:p>
    <w:p w14:paraId="4A3D70C1" w14:textId="4CD5BF37" w:rsidR="00F22F5F" w:rsidRDefault="00F22F5F" w:rsidP="00944418">
      <w:pPr>
        <w:pStyle w:val="Titill"/>
        <w:ind w:left="0" w:firstLine="0"/>
        <w:rPr>
          <w:b/>
          <w:sz w:val="24"/>
        </w:rPr>
      </w:pPr>
      <w:r>
        <w:rPr>
          <w:b/>
          <w:sz w:val="24"/>
        </w:rPr>
        <w:lastRenderedPageBreak/>
        <w:t xml:space="preserve">DRÖG </w:t>
      </w:r>
    </w:p>
    <w:p w14:paraId="1ECACFE7" w14:textId="44C4BAC2" w:rsidR="00944418" w:rsidRPr="00B91ACA" w:rsidRDefault="00F22F5F" w:rsidP="00944418">
      <w:pPr>
        <w:pStyle w:val="Titill"/>
        <w:ind w:left="0" w:firstLine="0"/>
        <w:rPr>
          <w:b/>
          <w:sz w:val="24"/>
        </w:rPr>
      </w:pPr>
      <w:r>
        <w:rPr>
          <w:b/>
          <w:sz w:val="24"/>
        </w:rPr>
        <w:t>R</w:t>
      </w:r>
      <w:r w:rsidR="00944418" w:rsidRPr="00B91ACA">
        <w:rPr>
          <w:b/>
          <w:sz w:val="24"/>
        </w:rPr>
        <w:t>eglugerð um mengaðan jarðveg</w:t>
      </w:r>
    </w:p>
    <w:p w14:paraId="65969E51" w14:textId="77777777" w:rsidR="00944418" w:rsidRPr="00B91ACA" w:rsidRDefault="00944418" w:rsidP="00944418">
      <w:pPr>
        <w:jc w:val="center"/>
      </w:pPr>
    </w:p>
    <w:p w14:paraId="5E447B9D" w14:textId="77777777" w:rsidR="00944418" w:rsidRPr="00B91ACA" w:rsidRDefault="00944418" w:rsidP="00944418">
      <w:pPr>
        <w:jc w:val="center"/>
        <w:rPr>
          <w:b/>
        </w:rPr>
      </w:pPr>
      <w:r w:rsidRPr="00B91ACA">
        <w:rPr>
          <w:b/>
        </w:rPr>
        <w:t>I. kafli</w:t>
      </w:r>
      <w:r w:rsidR="00591B89" w:rsidRPr="00B91ACA">
        <w:rPr>
          <w:b/>
        </w:rPr>
        <w:t>.</w:t>
      </w:r>
    </w:p>
    <w:p w14:paraId="04472F59" w14:textId="42AD9125" w:rsidR="00944418" w:rsidRPr="00B91ACA" w:rsidRDefault="00944418" w:rsidP="00944418">
      <w:pPr>
        <w:jc w:val="center"/>
      </w:pPr>
      <w:r w:rsidRPr="00B91ACA">
        <w:t>Markmið, gildissvið o</w:t>
      </w:r>
      <w:r w:rsidR="00036D2B">
        <w:t>g skilgreiningar</w:t>
      </w:r>
      <w:r w:rsidR="00203620">
        <w:t>.</w:t>
      </w:r>
    </w:p>
    <w:p w14:paraId="39F01FBB" w14:textId="77777777" w:rsidR="00944418" w:rsidRPr="00B91ACA" w:rsidRDefault="00944418" w:rsidP="00F411E7">
      <w:pPr>
        <w:jc w:val="center"/>
      </w:pPr>
    </w:p>
    <w:p w14:paraId="4BFE1DD4" w14:textId="77777777" w:rsidR="00944418" w:rsidRPr="00B91ACA" w:rsidRDefault="00944418" w:rsidP="00944418">
      <w:pPr>
        <w:jc w:val="center"/>
      </w:pPr>
      <w:r w:rsidRPr="00B91ACA">
        <w:t>1. gr.</w:t>
      </w:r>
    </w:p>
    <w:p w14:paraId="6ECB2022" w14:textId="77777777" w:rsidR="00944418" w:rsidRPr="00B91ACA" w:rsidRDefault="00944418" w:rsidP="00944418">
      <w:pPr>
        <w:jc w:val="center"/>
        <w:rPr>
          <w:i/>
          <w:iCs/>
        </w:rPr>
      </w:pPr>
      <w:r w:rsidRPr="00B91ACA">
        <w:rPr>
          <w:i/>
          <w:iCs/>
        </w:rPr>
        <w:t>Markmið.</w:t>
      </w:r>
    </w:p>
    <w:p w14:paraId="019CBB8E" w14:textId="77777777" w:rsidR="00944418" w:rsidRPr="00B91ACA" w:rsidRDefault="00944418" w:rsidP="00944418">
      <w:pPr>
        <w:jc w:val="center"/>
        <w:rPr>
          <w:i/>
          <w:iCs/>
        </w:rPr>
      </w:pPr>
    </w:p>
    <w:p w14:paraId="35E32779" w14:textId="00D4A99C" w:rsidR="00CB4D39" w:rsidRDefault="00944418" w:rsidP="00A8230C">
      <w:r w:rsidRPr="00B91ACA">
        <w:t>M</w:t>
      </w:r>
      <w:r w:rsidR="00495BC0">
        <w:t xml:space="preserve">arkmið reglugerðarinnar er að </w:t>
      </w:r>
      <w:r w:rsidR="00995DC0">
        <w:t>uppræta</w:t>
      </w:r>
      <w:r w:rsidR="00495BC0">
        <w:t xml:space="preserve"> eða draga úr me</w:t>
      </w:r>
      <w:r w:rsidR="00B17650">
        <w:t xml:space="preserve">ngun jarðvegs og forðast, eða </w:t>
      </w:r>
      <w:r w:rsidR="00495BC0">
        <w:t>koma í veg fyrir, skaðleg áhrif mengaðs jarðvegs.</w:t>
      </w:r>
    </w:p>
    <w:p w14:paraId="797B8582" w14:textId="5B2C848A" w:rsidR="00DA6D8F" w:rsidRDefault="00DA6D8F" w:rsidP="00A8230C"/>
    <w:p w14:paraId="3A83A784" w14:textId="6D5A98E3" w:rsidR="00DA6D8F" w:rsidRDefault="00DA6D8F" w:rsidP="00DA6D8F">
      <w:r>
        <w:t>Markmið reglugerðarinnar er að skilgreina ábyrgð og verksvið þeirra sem eiga a</w:t>
      </w:r>
      <w:r w:rsidR="00CB63EB">
        <w:t>ð bregðast við mengun jarðvegs.</w:t>
      </w:r>
    </w:p>
    <w:p w14:paraId="47A83C5E" w14:textId="77777777" w:rsidR="00CB63EB" w:rsidRDefault="00CB63EB" w:rsidP="00DA6D8F"/>
    <w:p w14:paraId="55E59453" w14:textId="49215F04" w:rsidR="00DA6D8F" w:rsidRPr="00A8230C" w:rsidRDefault="00DA6D8F" w:rsidP="00DA6D8F">
      <w:r>
        <w:t>Einnig er markmiðið að samræma þær aðgerðir sem beita þarf þegar jarðvegur mengast eð</w:t>
      </w:r>
      <w:r w:rsidR="00CB63EB">
        <w:t xml:space="preserve">a þegar mengun er </w:t>
      </w:r>
      <w:commentRangeStart w:id="1"/>
      <w:r w:rsidR="00CB63EB">
        <w:t>yfirvofandi</w:t>
      </w:r>
      <w:commentRangeEnd w:id="1"/>
      <w:r w:rsidR="00BF5077">
        <w:rPr>
          <w:rStyle w:val="Tilvsunathugasemd"/>
        </w:rPr>
        <w:commentReference w:id="1"/>
      </w:r>
      <w:r w:rsidR="00CB63EB">
        <w:t>.</w:t>
      </w:r>
    </w:p>
    <w:p w14:paraId="1E7622C1" w14:textId="77777777" w:rsidR="00944418" w:rsidRPr="00B91ACA" w:rsidRDefault="00944418" w:rsidP="00944418">
      <w:pPr>
        <w:jc w:val="center"/>
        <w:rPr>
          <w:i/>
          <w:iCs/>
        </w:rPr>
      </w:pPr>
    </w:p>
    <w:p w14:paraId="3520049B" w14:textId="77777777" w:rsidR="00944418" w:rsidRPr="00B91ACA" w:rsidRDefault="00944418" w:rsidP="00944418">
      <w:pPr>
        <w:jc w:val="center"/>
      </w:pPr>
      <w:r w:rsidRPr="00B91ACA">
        <w:t>2. gr.</w:t>
      </w:r>
    </w:p>
    <w:p w14:paraId="285D7485" w14:textId="77777777" w:rsidR="00944418" w:rsidRPr="00B91ACA" w:rsidRDefault="00944418" w:rsidP="00944418">
      <w:pPr>
        <w:jc w:val="center"/>
        <w:rPr>
          <w:i/>
          <w:iCs/>
        </w:rPr>
      </w:pPr>
      <w:r w:rsidRPr="00B91ACA">
        <w:rPr>
          <w:i/>
          <w:iCs/>
        </w:rPr>
        <w:t>Gildissvið.</w:t>
      </w:r>
    </w:p>
    <w:p w14:paraId="244BCD5D" w14:textId="77777777" w:rsidR="00944418" w:rsidRPr="00B91ACA" w:rsidRDefault="00944418" w:rsidP="00944418">
      <w:pPr>
        <w:jc w:val="center"/>
        <w:rPr>
          <w:i/>
          <w:iCs/>
        </w:rPr>
      </w:pPr>
    </w:p>
    <w:p w14:paraId="0B12215C" w14:textId="5C6BE012" w:rsidR="00944418" w:rsidRPr="00B91ACA" w:rsidRDefault="00944418" w:rsidP="00944418">
      <w:pPr>
        <w:pStyle w:val="Meginmlsinndrttur2"/>
        <w:ind w:left="0" w:firstLine="0"/>
      </w:pPr>
      <w:r w:rsidRPr="00B91ACA">
        <w:t>Reglug</w:t>
      </w:r>
      <w:r w:rsidR="00747610">
        <w:t>erð þessi gildir um viðbrögð og ráðstafanir vegna</w:t>
      </w:r>
      <w:r w:rsidRPr="00B91ACA">
        <w:t xml:space="preserve"> jarðvegsmengun</w:t>
      </w:r>
      <w:r w:rsidR="00747610">
        <w:t>ar</w:t>
      </w:r>
      <w:r w:rsidRPr="00B91ACA">
        <w:t xml:space="preserve"> </w:t>
      </w:r>
      <w:r w:rsidR="00747610">
        <w:t>af völdum</w:t>
      </w:r>
      <w:r w:rsidR="00FB45B5">
        <w:t xml:space="preserve"> hvers kyns</w:t>
      </w:r>
      <w:r w:rsidR="009D0154">
        <w:t xml:space="preserve"> atvinnustarfsemi</w:t>
      </w:r>
      <w:r w:rsidR="00747610">
        <w:t xml:space="preserve"> </w:t>
      </w:r>
      <w:r w:rsidRPr="00B91ACA">
        <w:t>hér á landi og um meðhöndlun á menguðum jarðvegi.</w:t>
      </w:r>
    </w:p>
    <w:p w14:paraId="51967F37" w14:textId="77777777" w:rsidR="00944418" w:rsidRPr="00B91ACA" w:rsidRDefault="00944418" w:rsidP="00944418">
      <w:pPr>
        <w:pStyle w:val="Meginmlsinndrttur2"/>
        <w:ind w:left="0" w:firstLine="0"/>
      </w:pPr>
    </w:p>
    <w:p w14:paraId="159B550C" w14:textId="3DE7DD52" w:rsidR="00944418" w:rsidRPr="00B91ACA" w:rsidRDefault="00944418" w:rsidP="00944418">
      <w:pPr>
        <w:rPr>
          <w:b/>
          <w:bCs/>
        </w:rPr>
      </w:pPr>
      <w:r w:rsidRPr="00B91ACA">
        <w:t>Reglugerð þessi gildir um laus og óhör</w:t>
      </w:r>
      <w:r w:rsidR="007D3EAF">
        <w:t>ð</w:t>
      </w:r>
      <w:r w:rsidRPr="00B91ACA">
        <w:t>nuð jarðlög ofan á berggrunni</w:t>
      </w:r>
      <w:r w:rsidR="00AC5E88">
        <w:t>, á landi og innan netlaga</w:t>
      </w:r>
      <w:r w:rsidR="00340BB9">
        <w:t>.</w:t>
      </w:r>
    </w:p>
    <w:p w14:paraId="5D9518AC" w14:textId="5D1A5615" w:rsidR="00944418" w:rsidRPr="00B91ACA" w:rsidRDefault="00944418" w:rsidP="00944418"/>
    <w:p w14:paraId="3BE05C4C" w14:textId="77777777" w:rsidR="00944418" w:rsidRPr="00B91ACA" w:rsidRDefault="00944418" w:rsidP="00944418">
      <w:pPr>
        <w:jc w:val="center"/>
      </w:pPr>
      <w:r w:rsidRPr="00B91ACA">
        <w:t>3. gr.</w:t>
      </w:r>
    </w:p>
    <w:p w14:paraId="294192F9" w14:textId="77777777" w:rsidR="00944418" w:rsidRPr="00B91ACA" w:rsidRDefault="00944418" w:rsidP="00944418">
      <w:pPr>
        <w:jc w:val="center"/>
        <w:rPr>
          <w:i/>
          <w:iCs/>
        </w:rPr>
      </w:pPr>
      <w:r w:rsidRPr="00B91ACA">
        <w:rPr>
          <w:i/>
          <w:iCs/>
        </w:rPr>
        <w:t>Skilgreiningar.</w:t>
      </w:r>
    </w:p>
    <w:p w14:paraId="53B0193F" w14:textId="77777777" w:rsidR="00944418" w:rsidRPr="00B91ACA" w:rsidRDefault="00944418" w:rsidP="00944418">
      <w:pPr>
        <w:rPr>
          <w:i/>
          <w:iCs/>
        </w:rPr>
      </w:pPr>
    </w:p>
    <w:p w14:paraId="25C567F8" w14:textId="77777777" w:rsidR="00944418" w:rsidRPr="00B91ACA" w:rsidRDefault="00944418" w:rsidP="00944418">
      <w:pPr>
        <w:rPr>
          <w:iCs/>
        </w:rPr>
      </w:pPr>
      <w:r w:rsidRPr="00B91ACA">
        <w:rPr>
          <w:iCs/>
        </w:rPr>
        <w:t>Í reglugerð þessari er merking eftirtalinna orða og orðasambanda sem hér greinir:</w:t>
      </w:r>
    </w:p>
    <w:p w14:paraId="21326605" w14:textId="77777777" w:rsidR="00944418" w:rsidRPr="00B91ACA" w:rsidRDefault="00944418" w:rsidP="00944418">
      <w:pPr>
        <w:rPr>
          <w:iCs/>
        </w:rPr>
      </w:pPr>
    </w:p>
    <w:p w14:paraId="756BB938" w14:textId="75A5DD78" w:rsidR="004C6AF5" w:rsidRPr="00E91E20" w:rsidRDefault="00005126" w:rsidP="00C62718">
      <w:pPr>
        <w:numPr>
          <w:ilvl w:val="0"/>
          <w:numId w:val="12"/>
        </w:numPr>
      </w:pPr>
      <w:r w:rsidRPr="00A2253F">
        <w:rPr>
          <w:i/>
        </w:rPr>
        <w:t>L</w:t>
      </w:r>
      <w:r w:rsidR="004C6AF5" w:rsidRPr="00A2253F">
        <w:rPr>
          <w:i/>
        </w:rPr>
        <w:t>andnotkun</w:t>
      </w:r>
      <w:r>
        <w:rPr>
          <w:i/>
        </w:rPr>
        <w:t xml:space="preserve"> atvinnusvæðis</w:t>
      </w:r>
      <w:r w:rsidR="004C6AF5" w:rsidRPr="004C6AF5">
        <w:rPr>
          <w:i/>
        </w:rPr>
        <w:t>:</w:t>
      </w:r>
      <w:r w:rsidR="004C6AF5" w:rsidRPr="00E91E20">
        <w:t xml:space="preserve"> </w:t>
      </w:r>
      <w:r w:rsidR="00A2253F">
        <w:t xml:space="preserve">önnur landnotkun en </w:t>
      </w:r>
      <w:r w:rsidR="00E91E20" w:rsidRPr="00E91E20">
        <w:t>landnotkun</w:t>
      </w:r>
      <w:r w:rsidR="00A2253F">
        <w:t xml:space="preserve"> íbúðarsvæðis</w:t>
      </w:r>
      <w:r w:rsidR="00E91E20">
        <w:t>, s.s. athafnasvæði, iðnaðarsvæði, verslun og þjónusta, flugvellir, hafnir, opin svæði, skógræktar– og landgræðslusvæði og óbyggð svæði.</w:t>
      </w:r>
    </w:p>
    <w:p w14:paraId="7D57D623" w14:textId="110D621A" w:rsidR="00944418" w:rsidRPr="00B91ACA" w:rsidRDefault="00944418" w:rsidP="00C62718">
      <w:pPr>
        <w:numPr>
          <w:ilvl w:val="0"/>
          <w:numId w:val="12"/>
        </w:numPr>
      </w:pPr>
      <w:r w:rsidRPr="00B91ACA">
        <w:rPr>
          <w:i/>
          <w:iCs/>
        </w:rPr>
        <w:t>Áhættugreining:</w:t>
      </w:r>
      <w:r w:rsidRPr="00B91ACA">
        <w:t xml:space="preserve"> skipulagt vinnuferli á grundvelli vísindalegrar þekkingar sem hefur að markmiði að fá mat á umfangi og alvarleika mengunar</w:t>
      </w:r>
      <w:r w:rsidR="00C62718">
        <w:t xml:space="preserve"> og</w:t>
      </w:r>
      <w:r w:rsidRPr="00B91ACA">
        <w:t xml:space="preserve"> hvort hreinsunaraðgerða sé þörf</w:t>
      </w:r>
      <w:r w:rsidR="00632D90">
        <w:t>.</w:t>
      </w:r>
      <w:r w:rsidR="008607EF" w:rsidRPr="008607EF">
        <w:t xml:space="preserve"> </w:t>
      </w:r>
      <w:r w:rsidR="008607EF">
        <w:t xml:space="preserve">Reynist hreinsunaraðgerða þörf skal fylgja áhættugreiningu </w:t>
      </w:r>
      <w:r w:rsidR="009242D2">
        <w:t xml:space="preserve">tímasett </w:t>
      </w:r>
      <w:r w:rsidR="008607EF">
        <w:t>áætlun um hvernig staðið verði að hreinsun og meðhöndlun þess mengaða jarðvegs sem grafinn verður upp.</w:t>
      </w:r>
    </w:p>
    <w:p w14:paraId="2DBEEBE9" w14:textId="402F9540" w:rsidR="00944418" w:rsidRPr="00B91ACA" w:rsidRDefault="00944418" w:rsidP="00E11EFB">
      <w:pPr>
        <w:numPr>
          <w:ilvl w:val="0"/>
          <w:numId w:val="12"/>
        </w:numPr>
      </w:pPr>
      <w:r w:rsidRPr="00B91ACA">
        <w:rPr>
          <w:i/>
          <w:iCs/>
        </w:rPr>
        <w:t>Bráðamengun:</w:t>
      </w:r>
      <w:r w:rsidRPr="00B91ACA">
        <w:t xml:space="preserve"> </w:t>
      </w:r>
      <w:r w:rsidR="00E11EFB">
        <w:t>mengun</w:t>
      </w:r>
      <w:r w:rsidR="00E11EFB" w:rsidRPr="00E11EFB">
        <w:t xml:space="preserve"> sem verður skyndilega og krefst tafarlausra aðgerða</w:t>
      </w:r>
      <w:r w:rsidR="00E11EFB">
        <w:rPr>
          <w:b/>
          <w:bCs/>
        </w:rPr>
        <w:t>.</w:t>
      </w:r>
    </w:p>
    <w:p w14:paraId="4367BB35" w14:textId="11C1BCFE" w:rsidR="00944418" w:rsidRPr="000A1844" w:rsidRDefault="00944418" w:rsidP="00944418">
      <w:pPr>
        <w:numPr>
          <w:ilvl w:val="0"/>
          <w:numId w:val="12"/>
        </w:numPr>
      </w:pPr>
      <w:r w:rsidRPr="00B91ACA">
        <w:rPr>
          <w:i/>
          <w:iCs/>
        </w:rPr>
        <w:t>Frummat</w:t>
      </w:r>
      <w:r w:rsidR="00C62718">
        <w:rPr>
          <w:i/>
          <w:iCs/>
        </w:rPr>
        <w:t>:</w:t>
      </w:r>
      <w:r w:rsidRPr="00B91ACA">
        <w:t xml:space="preserve"> fyrsta mat á umfangi og eðli mengunar. Markmið frummats er að meta á einfaldan og fljótlegan hátt hvers eðlis mengunartilfellið er og hvort </w:t>
      </w:r>
      <w:r w:rsidRPr="000A1844">
        <w:t>ástæða er til að fram fari áhættugreining. Niðurstaða frummats getur einnig verið að fullgildur kostur sé að láta málið bíða.</w:t>
      </w:r>
      <w:r w:rsidR="004F739C">
        <w:t xml:space="preserve"> Þegar vettvangsskoðun er sýnilega óþörf getur frummat falist í mati á upplýsingum frá mengunarsvæði, s.s. skriflegum upplýsingum eða ljósmyndum.</w:t>
      </w:r>
    </w:p>
    <w:p w14:paraId="1D685017" w14:textId="0C8AF4C3" w:rsidR="0014298C" w:rsidRPr="000A1844" w:rsidRDefault="0014298C" w:rsidP="0014298C">
      <w:pPr>
        <w:numPr>
          <w:ilvl w:val="0"/>
          <w:numId w:val="12"/>
        </w:numPr>
      </w:pPr>
      <w:r w:rsidRPr="000A1844">
        <w:rPr>
          <w:i/>
        </w:rPr>
        <w:t>Fyrra ástand:</w:t>
      </w:r>
      <w:r w:rsidR="00135EBE">
        <w:t xml:space="preserve"> á</w:t>
      </w:r>
      <w:r w:rsidRPr="000A1844">
        <w:t xml:space="preserve">stand </w:t>
      </w:r>
      <w:r w:rsidR="001740A0" w:rsidRPr="000A1844">
        <w:t>svæðis</w:t>
      </w:r>
      <w:r w:rsidRPr="000A1844">
        <w:t xml:space="preserve"> áður en tjón varð, metið á grundvelli bestu fáanlegra upplýsinga</w:t>
      </w:r>
      <w:r w:rsidR="00780F32" w:rsidRPr="000A1844">
        <w:t xml:space="preserve">, s.s. mælinga </w:t>
      </w:r>
      <w:r w:rsidR="008B0542" w:rsidRPr="000A1844">
        <w:t>á mengunarefnum í ómenguðum jarðvegi</w:t>
      </w:r>
      <w:r w:rsidR="00780F32" w:rsidRPr="000A1844">
        <w:t xml:space="preserve"> á svæðinu</w:t>
      </w:r>
      <w:r w:rsidRPr="000A1844">
        <w:t>.</w:t>
      </w:r>
    </w:p>
    <w:p w14:paraId="7D85A629" w14:textId="76939C05" w:rsidR="00944418" w:rsidRDefault="00944418" w:rsidP="00944418">
      <w:pPr>
        <w:numPr>
          <w:ilvl w:val="0"/>
          <w:numId w:val="12"/>
        </w:numPr>
      </w:pPr>
      <w:r w:rsidRPr="00B91ACA">
        <w:rPr>
          <w:i/>
          <w:iCs/>
        </w:rPr>
        <w:lastRenderedPageBreak/>
        <w:t>Hreinsun:</w:t>
      </w:r>
      <w:r w:rsidRPr="00B91ACA">
        <w:t xml:space="preserve"> aðgerðir til að fjarlægja mengunarefni úr jarðveg</w:t>
      </w:r>
      <w:r w:rsidR="00901B20">
        <w:t>i eða lækka styrk þeirra.</w:t>
      </w:r>
      <w:r w:rsidRPr="00B91ACA">
        <w:t xml:space="preserve"> </w:t>
      </w:r>
      <w:r w:rsidR="00901B20">
        <w:t>Hreinsun getur falist í aðgerðum án þess að jarðvegurinn sé fjarlægður af</w:t>
      </w:r>
      <w:r w:rsidRPr="00B91ACA">
        <w:t xml:space="preserve"> upprunastað (</w:t>
      </w:r>
      <w:r w:rsidRPr="009D45E6">
        <w:rPr>
          <w:i/>
        </w:rPr>
        <w:t>in-situ</w:t>
      </w:r>
      <w:r w:rsidRPr="00B91ACA">
        <w:t>)</w:t>
      </w:r>
      <w:r w:rsidR="001F3523">
        <w:t xml:space="preserve"> </w:t>
      </w:r>
      <w:r w:rsidR="009D45E6">
        <w:t>eða í aðgerðum sem miða að því að</w:t>
      </w:r>
      <w:r w:rsidR="000111D0">
        <w:t xml:space="preserve"> fjarlægja mengaðan jarðveg</w:t>
      </w:r>
      <w:r w:rsidR="009D45E6">
        <w:t>.</w:t>
      </w:r>
    </w:p>
    <w:p w14:paraId="17D56F78" w14:textId="47627585" w:rsidR="00C87718" w:rsidRPr="00B91ACA" w:rsidRDefault="00005126" w:rsidP="00944418">
      <w:pPr>
        <w:numPr>
          <w:ilvl w:val="0"/>
          <w:numId w:val="12"/>
        </w:numPr>
      </w:pPr>
      <w:r w:rsidRPr="00A2253F">
        <w:rPr>
          <w:i/>
          <w:iCs/>
        </w:rPr>
        <w:t>L</w:t>
      </w:r>
      <w:r w:rsidR="00C87718" w:rsidRPr="00A2253F">
        <w:rPr>
          <w:i/>
          <w:iCs/>
        </w:rPr>
        <w:t>andnotkun</w:t>
      </w:r>
      <w:r>
        <w:rPr>
          <w:i/>
          <w:iCs/>
        </w:rPr>
        <w:t xml:space="preserve"> íbúðarsvæðis</w:t>
      </w:r>
      <w:r w:rsidR="00C87718">
        <w:rPr>
          <w:i/>
          <w:iCs/>
        </w:rPr>
        <w:t>:</w:t>
      </w:r>
      <w:r w:rsidR="00C87718">
        <w:t xml:space="preserve"> </w:t>
      </w:r>
      <w:r w:rsidR="00135EBE">
        <w:t>íbúðarbyggð</w:t>
      </w:r>
      <w:r w:rsidR="00B43FF1">
        <w:t>, frístundabyggð, almenningsgarðar, íþróttasvæði og önnur landnotkun þar sem gert er ráð fyrir dvalarsvæði á lóð sbr. skipulagsreglugerð, landbúnaðarsv</w:t>
      </w:r>
      <w:r w:rsidR="004C6AF5">
        <w:t>æði, kirkjugarðar og grafreitir og önnur sambærileg landnotkun.</w:t>
      </w:r>
    </w:p>
    <w:p w14:paraId="57A94822" w14:textId="33F8EBB0" w:rsidR="00944418" w:rsidRPr="00B91ACA" w:rsidRDefault="00944418" w:rsidP="00944418">
      <w:pPr>
        <w:numPr>
          <w:ilvl w:val="0"/>
          <w:numId w:val="12"/>
        </w:numPr>
      </w:pPr>
      <w:r w:rsidRPr="00B91ACA">
        <w:rPr>
          <w:i/>
          <w:iCs/>
        </w:rPr>
        <w:t>Jarðvegur:</w:t>
      </w:r>
      <w:r w:rsidRPr="00B91ACA">
        <w:t xml:space="preserve"> </w:t>
      </w:r>
      <w:r w:rsidR="006A7269" w:rsidRPr="009113C8">
        <w:t>laus og óh</w:t>
      </w:r>
      <w:r w:rsidR="006A7269">
        <w:t>ör</w:t>
      </w:r>
      <w:r w:rsidR="00E920D2">
        <w:t>ð</w:t>
      </w:r>
      <w:r w:rsidR="006A7269">
        <w:t>nuð jarðlög ofan á berggrunni</w:t>
      </w:r>
      <w:r w:rsidR="00501BC8">
        <w:t>.</w:t>
      </w:r>
    </w:p>
    <w:p w14:paraId="14411C24" w14:textId="48BF1127" w:rsidR="00944418" w:rsidRPr="00B91ACA" w:rsidRDefault="00944418" w:rsidP="00104872">
      <w:pPr>
        <w:numPr>
          <w:ilvl w:val="0"/>
          <w:numId w:val="12"/>
        </w:numPr>
      </w:pPr>
      <w:r w:rsidRPr="00B91ACA">
        <w:rPr>
          <w:i/>
          <w:iCs/>
        </w:rPr>
        <w:t xml:space="preserve">Meðhöndlun: </w:t>
      </w:r>
      <w:r w:rsidR="00104872" w:rsidRPr="00104872">
        <w:t>söfnun, geymsla, böggun, flokkun, flutningur, endurnotkun, endurnýting, pökkun og förgun</w:t>
      </w:r>
      <w:r w:rsidRPr="00B91ACA">
        <w:t>.</w:t>
      </w:r>
    </w:p>
    <w:p w14:paraId="20E1581D" w14:textId="6FCFF21A" w:rsidR="00944418" w:rsidRPr="00B91ACA" w:rsidRDefault="00944418" w:rsidP="00340BB9">
      <w:pPr>
        <w:numPr>
          <w:ilvl w:val="0"/>
          <w:numId w:val="12"/>
        </w:numPr>
      </w:pPr>
      <w:r w:rsidRPr="00B91ACA">
        <w:rPr>
          <w:i/>
          <w:iCs/>
        </w:rPr>
        <w:t>Mengaður jarðvegur:</w:t>
      </w:r>
      <w:r w:rsidR="009F4080">
        <w:t xml:space="preserve"> jarðvegur</w:t>
      </w:r>
      <w:r w:rsidR="002446B6">
        <w:t xml:space="preserve"> sem</w:t>
      </w:r>
      <w:r w:rsidRPr="00B91ACA">
        <w:t xml:space="preserve"> </w:t>
      </w:r>
      <w:r w:rsidR="00C35B86">
        <w:t>hefur mengast</w:t>
      </w:r>
      <w:r w:rsidRPr="00B91ACA">
        <w:t>.</w:t>
      </w:r>
    </w:p>
    <w:p w14:paraId="7FFE0B80" w14:textId="2A2EFF4E" w:rsidR="00944418" w:rsidRDefault="00944418" w:rsidP="00104872">
      <w:pPr>
        <w:numPr>
          <w:ilvl w:val="0"/>
          <w:numId w:val="12"/>
        </w:numPr>
      </w:pPr>
      <w:r w:rsidRPr="00B91ACA">
        <w:rPr>
          <w:i/>
          <w:iCs/>
        </w:rPr>
        <w:t>Mengun</w:t>
      </w:r>
      <w:r w:rsidR="00104872">
        <w:t xml:space="preserve">: </w:t>
      </w:r>
      <w:r w:rsidR="00104872" w:rsidRPr="00104872">
        <w:t>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w:t>
      </w:r>
      <w:r w:rsidRPr="00B91ACA">
        <w:t>.</w:t>
      </w:r>
    </w:p>
    <w:p w14:paraId="68050E3A" w14:textId="389982B1" w:rsidR="00C5203A" w:rsidRPr="00B91ACA" w:rsidRDefault="00C5203A" w:rsidP="00104872">
      <w:pPr>
        <w:numPr>
          <w:ilvl w:val="0"/>
          <w:numId w:val="12"/>
        </w:numPr>
      </w:pPr>
      <w:r>
        <w:rPr>
          <w:i/>
          <w:iCs/>
        </w:rPr>
        <w:t>Mengunarvaldur</w:t>
      </w:r>
      <w:r w:rsidRPr="00C5203A">
        <w:t>:</w:t>
      </w:r>
      <w:r>
        <w:t xml:space="preserve"> </w:t>
      </w:r>
      <w:r w:rsidR="00135EBE">
        <w:t>h</w:t>
      </w:r>
      <w:r w:rsidRPr="00434FB1">
        <w:t xml:space="preserve">ver sá </w:t>
      </w:r>
      <w:r w:rsidR="00AC5639">
        <w:t>rekstraraðili</w:t>
      </w:r>
      <w:r w:rsidR="001143C2">
        <w:t xml:space="preserve"> í einka– eða opinberum rekstri </w:t>
      </w:r>
      <w:r w:rsidRPr="00434FB1">
        <w:t>sem valdið hefur mengun jarðvegs með athöfnum sínum eða athafnaleysi.</w:t>
      </w:r>
    </w:p>
    <w:p w14:paraId="0F93BEFB" w14:textId="54BB11F8" w:rsidR="00944418" w:rsidRPr="00B91ACA" w:rsidRDefault="00135EBE" w:rsidP="00D21211">
      <w:pPr>
        <w:numPr>
          <w:ilvl w:val="0"/>
          <w:numId w:val="12"/>
        </w:numPr>
      </w:pPr>
      <w:r>
        <w:rPr>
          <w:i/>
          <w:iCs/>
        </w:rPr>
        <w:t>Viðmiðunar</w:t>
      </w:r>
      <w:r w:rsidR="00944418" w:rsidRPr="00B91ACA">
        <w:rPr>
          <w:i/>
          <w:iCs/>
        </w:rPr>
        <w:t>mörk</w:t>
      </w:r>
      <w:r w:rsidR="00D21211">
        <w:rPr>
          <w:i/>
          <w:iCs/>
        </w:rPr>
        <w:t>:</w:t>
      </w:r>
      <w:r w:rsidR="00D21211" w:rsidRPr="00D21211">
        <w:t xml:space="preserve"> mörk sem óheimilt er að fara yfir í tilteknu umhverfi á tilteknum tíma og sett eru til að takmarka mengun umhverfis á grundvelli vísindalegrar þekkingar í því skyni að koma í veg fyrir eða draga úr skaðlegum áhrifum á heilsu m</w:t>
      </w:r>
      <w:r w:rsidR="002446B6">
        <w:t>anna og/eða umhverfið.</w:t>
      </w:r>
    </w:p>
    <w:p w14:paraId="09EDC525" w14:textId="77777777" w:rsidR="00944418" w:rsidRPr="00B91ACA" w:rsidRDefault="00944418" w:rsidP="006C24AA"/>
    <w:p w14:paraId="01B0D158" w14:textId="77777777" w:rsidR="00944418" w:rsidRPr="00B91ACA" w:rsidRDefault="00944418" w:rsidP="00944418">
      <w:pPr>
        <w:pStyle w:val="Fyrirsgn1"/>
        <w:jc w:val="center"/>
        <w:rPr>
          <w:b/>
          <w:sz w:val="24"/>
        </w:rPr>
      </w:pPr>
      <w:r w:rsidRPr="00B91ACA">
        <w:rPr>
          <w:b/>
          <w:sz w:val="24"/>
        </w:rPr>
        <w:t>II. kafli</w:t>
      </w:r>
      <w:r w:rsidR="00591B89" w:rsidRPr="00B91ACA">
        <w:rPr>
          <w:b/>
          <w:sz w:val="24"/>
        </w:rPr>
        <w:t>.</w:t>
      </w:r>
    </w:p>
    <w:p w14:paraId="775BD995" w14:textId="77777777" w:rsidR="00944418" w:rsidRPr="00B91ACA" w:rsidRDefault="00944418" w:rsidP="00944418">
      <w:pPr>
        <w:pStyle w:val="Fyrirsgn1"/>
        <w:jc w:val="center"/>
        <w:rPr>
          <w:sz w:val="24"/>
        </w:rPr>
      </w:pPr>
      <w:r w:rsidRPr="00B91ACA">
        <w:rPr>
          <w:sz w:val="24"/>
        </w:rPr>
        <w:t>Umsjón</w:t>
      </w:r>
      <w:r w:rsidR="00591B89" w:rsidRPr="00B91ACA">
        <w:rPr>
          <w:sz w:val="24"/>
        </w:rPr>
        <w:t>.</w:t>
      </w:r>
    </w:p>
    <w:p w14:paraId="19B72750" w14:textId="77777777" w:rsidR="00591B89" w:rsidRPr="00B91ACA" w:rsidRDefault="00591B89" w:rsidP="00591B89">
      <w:pPr>
        <w:jc w:val="center"/>
      </w:pPr>
    </w:p>
    <w:p w14:paraId="226BEE1F" w14:textId="77777777" w:rsidR="00944418" w:rsidRPr="00B91ACA" w:rsidRDefault="00591B89" w:rsidP="00591B89">
      <w:pPr>
        <w:jc w:val="center"/>
      </w:pPr>
      <w:r w:rsidRPr="00B91ACA">
        <w:t>4. gr.</w:t>
      </w:r>
    </w:p>
    <w:p w14:paraId="219AEEBC" w14:textId="0DCFA032" w:rsidR="00944418" w:rsidRPr="00B91ACA" w:rsidRDefault="008F5B40" w:rsidP="00591B89">
      <w:pPr>
        <w:pStyle w:val="Fyrirsgn3"/>
      </w:pPr>
      <w:r>
        <w:t>Hlutverk og ábyrgð</w:t>
      </w:r>
      <w:r w:rsidR="00591B89" w:rsidRPr="00B91ACA">
        <w:t>.</w:t>
      </w:r>
    </w:p>
    <w:p w14:paraId="4FC5631C" w14:textId="77777777" w:rsidR="00944418" w:rsidRPr="00B91ACA" w:rsidRDefault="00944418" w:rsidP="00944418">
      <w:pPr>
        <w:jc w:val="center"/>
        <w:rPr>
          <w:i/>
          <w:iCs/>
        </w:rPr>
      </w:pPr>
    </w:p>
    <w:p w14:paraId="7240EC9C" w14:textId="6AE7E24E" w:rsidR="00C5732C" w:rsidRPr="00B91ACA" w:rsidRDefault="00C5732C" w:rsidP="00C5732C">
      <w:r w:rsidRPr="00B91ACA">
        <w:t>Umhverfisstofnun skal gefa út leiðbeiningar um</w:t>
      </w:r>
      <w:r>
        <w:t xml:space="preserve"> frummat,</w:t>
      </w:r>
      <w:r w:rsidRPr="00B91ACA">
        <w:t xml:space="preserve"> áhættugreiningu og meðhöndlun </w:t>
      </w:r>
      <w:r>
        <w:t>mengaðs jarðvegs, halda</w:t>
      </w:r>
      <w:r w:rsidR="004D045B">
        <w:t xml:space="preserve"> skrá yfir menguð svæði, sbr. 12</w:t>
      </w:r>
      <w:r>
        <w:t>. gr</w:t>
      </w:r>
      <w:r w:rsidRPr="00B91ACA">
        <w:t>.</w:t>
      </w:r>
      <w:r>
        <w:t>, og gera yfirlit y</w:t>
      </w:r>
      <w:r w:rsidR="004D045B">
        <w:t>fir eldri, menguð svæði, sbr. 13</w:t>
      </w:r>
      <w:r>
        <w:t>. gr.</w:t>
      </w:r>
    </w:p>
    <w:p w14:paraId="31C7B3E0" w14:textId="77777777" w:rsidR="00E3545C" w:rsidRPr="00B91ACA" w:rsidRDefault="00E3545C" w:rsidP="00944418"/>
    <w:p w14:paraId="554C5C8F" w14:textId="2BD9582A" w:rsidR="00E3545C" w:rsidRDefault="00A279F5" w:rsidP="00944418">
      <w:r>
        <w:t>H</w:t>
      </w:r>
      <w:r w:rsidRPr="00B91ACA">
        <w:t xml:space="preserve">eilbrigðisnefndir </w:t>
      </w:r>
      <w:r>
        <w:t xml:space="preserve">og </w:t>
      </w:r>
      <w:r w:rsidR="00FA5BA8">
        <w:t xml:space="preserve">Umhverfisstofnun </w:t>
      </w:r>
      <w:r w:rsidR="003816D5">
        <w:t>hafa umsjón</w:t>
      </w:r>
      <w:r w:rsidR="00FD2EC9">
        <w:t xml:space="preserve"> og eftirlit</w:t>
      </w:r>
      <w:r w:rsidR="003816D5">
        <w:t xml:space="preserve"> með,</w:t>
      </w:r>
      <w:r w:rsidR="00FA5BA8">
        <w:t xml:space="preserve"> eftir atvikum</w:t>
      </w:r>
      <w:r w:rsidR="003816D5">
        <w:t>, aðgerðum</w:t>
      </w:r>
      <w:r>
        <w:t xml:space="preserve"> er lúta að viðbrögðum við mengun jarðvegs, sbr.</w:t>
      </w:r>
      <w:r w:rsidR="00FA5BA8">
        <w:t xml:space="preserve"> </w:t>
      </w:r>
      <w:r w:rsidR="00C57376">
        <w:t>IV. kafla</w:t>
      </w:r>
      <w:r>
        <w:t xml:space="preserve">, og </w:t>
      </w:r>
      <w:r w:rsidR="003816D5">
        <w:t>heilbrigðisnefndir hafa umsjón</w:t>
      </w:r>
      <w:r w:rsidR="00FD2EC9">
        <w:t xml:space="preserve"> og eftirlit</w:t>
      </w:r>
      <w:r w:rsidR="003816D5">
        <w:t xml:space="preserve"> með aðgerðum</w:t>
      </w:r>
      <w:r>
        <w:t xml:space="preserve"> er lúta að </w:t>
      </w:r>
      <w:r w:rsidR="003816D5">
        <w:t>breyttri land</w:t>
      </w:r>
      <w:r>
        <w:t>notkun mengað</w:t>
      </w:r>
      <w:r w:rsidR="009F4080">
        <w:t>s</w:t>
      </w:r>
      <w:r>
        <w:t xml:space="preserve"> svæð</w:t>
      </w:r>
      <w:r w:rsidR="009F4080">
        <w:t>is</w:t>
      </w:r>
      <w:r>
        <w:t>,</w:t>
      </w:r>
      <w:r w:rsidR="00C57376">
        <w:t xml:space="preserve"> </w:t>
      </w:r>
      <w:r w:rsidR="004D045B">
        <w:t>sbr. 14</w:t>
      </w:r>
      <w:r>
        <w:t>. gr.</w:t>
      </w:r>
    </w:p>
    <w:p w14:paraId="2A004743" w14:textId="2648FC03" w:rsidR="008F5B40" w:rsidRDefault="008F5B40" w:rsidP="00944418"/>
    <w:p w14:paraId="58F8C0A7" w14:textId="0A524CE9" w:rsidR="008F5B40" w:rsidRPr="00B91ACA" w:rsidRDefault="008F5B40" w:rsidP="00944418">
      <w:r w:rsidRPr="004B6709">
        <w:t>Slökkviliðsstjóri hefur stjórn á vettvangi við mengunaróhöpp á landi</w:t>
      </w:r>
      <w:r w:rsidRPr="00B91ACA">
        <w:t xml:space="preserve"> í samræmi við ákvæði laga um brunavarnir</w:t>
      </w:r>
      <w:r w:rsidRPr="00B91ACA">
        <w:rPr>
          <w:color w:val="000000"/>
        </w:rPr>
        <w:t>.</w:t>
      </w:r>
    </w:p>
    <w:p w14:paraId="3814E413" w14:textId="4188BC3E" w:rsidR="00944418" w:rsidRPr="00B91ACA" w:rsidRDefault="00944418" w:rsidP="00944418"/>
    <w:p w14:paraId="553CF2FA" w14:textId="77777777" w:rsidR="00944418" w:rsidRPr="00B91ACA" w:rsidRDefault="00944418" w:rsidP="00944418">
      <w:pPr>
        <w:pStyle w:val="Fyrirsgn2"/>
        <w:rPr>
          <w:b/>
          <w:sz w:val="24"/>
        </w:rPr>
      </w:pPr>
      <w:r w:rsidRPr="00B91ACA">
        <w:rPr>
          <w:b/>
          <w:sz w:val="24"/>
        </w:rPr>
        <w:t>III. kafli</w:t>
      </w:r>
      <w:r w:rsidR="00591B89" w:rsidRPr="00B91ACA">
        <w:rPr>
          <w:b/>
          <w:sz w:val="24"/>
        </w:rPr>
        <w:t>.</w:t>
      </w:r>
    </w:p>
    <w:p w14:paraId="1E424E25" w14:textId="77777777" w:rsidR="00944418" w:rsidRPr="00B91ACA" w:rsidRDefault="00944418" w:rsidP="00944418">
      <w:pPr>
        <w:jc w:val="center"/>
      </w:pPr>
      <w:r w:rsidRPr="00B91ACA">
        <w:t>Meginreglur</w:t>
      </w:r>
      <w:r w:rsidR="00591B89" w:rsidRPr="00B91ACA">
        <w:t>.</w:t>
      </w:r>
    </w:p>
    <w:p w14:paraId="70BC9570" w14:textId="77777777" w:rsidR="00591B89" w:rsidRPr="00B91ACA" w:rsidRDefault="00591B89" w:rsidP="00591B89">
      <w:pPr>
        <w:jc w:val="center"/>
      </w:pPr>
    </w:p>
    <w:p w14:paraId="0DBDEC24" w14:textId="77777777" w:rsidR="00944418" w:rsidRPr="00B91ACA" w:rsidRDefault="00591B89" w:rsidP="00591B89">
      <w:pPr>
        <w:jc w:val="center"/>
      </w:pPr>
      <w:r w:rsidRPr="00B91ACA">
        <w:t>5. gr.</w:t>
      </w:r>
    </w:p>
    <w:p w14:paraId="4A18DDB2" w14:textId="77777777" w:rsidR="00944418" w:rsidRPr="00B91ACA" w:rsidRDefault="00944418" w:rsidP="00944418">
      <w:pPr>
        <w:pStyle w:val="Fyrirsgn3"/>
      </w:pPr>
      <w:r w:rsidRPr="00B91ACA">
        <w:t>Verndun jarðvegs.</w:t>
      </w:r>
    </w:p>
    <w:p w14:paraId="36FDCD7B" w14:textId="77777777" w:rsidR="00944418" w:rsidRPr="00B91ACA" w:rsidRDefault="00944418" w:rsidP="00944418"/>
    <w:p w14:paraId="41C0BD07" w14:textId="56AEA6BD" w:rsidR="00944418" w:rsidRPr="00B91ACA" w:rsidRDefault="00944418" w:rsidP="00944418">
      <w:r w:rsidRPr="00B91ACA">
        <w:t xml:space="preserve">Skylt er að ganga vel um og sýna ýtrustu varúð þannig að jarðvegi verði ekki spillt með </w:t>
      </w:r>
      <w:commentRangeStart w:id="2"/>
      <w:r w:rsidRPr="00B91ACA">
        <w:t>mengun</w:t>
      </w:r>
      <w:commentRangeEnd w:id="2"/>
      <w:r w:rsidR="00E658AE">
        <w:rPr>
          <w:rStyle w:val="Tilvsunathugasemd"/>
        </w:rPr>
        <w:commentReference w:id="2"/>
      </w:r>
      <w:r w:rsidRPr="00B91ACA">
        <w:t>.</w:t>
      </w:r>
    </w:p>
    <w:p w14:paraId="1A208B1D" w14:textId="77777777" w:rsidR="00944418" w:rsidRPr="00B91ACA" w:rsidRDefault="00944418" w:rsidP="00944418"/>
    <w:p w14:paraId="6D859BA4" w14:textId="21A8B909" w:rsidR="00944418" w:rsidRDefault="00944418" w:rsidP="00944418">
      <w:r w:rsidRPr="00B91ACA">
        <w:lastRenderedPageBreak/>
        <w:t xml:space="preserve">Aðilum í </w:t>
      </w:r>
      <w:r w:rsidR="00C970D5">
        <w:t xml:space="preserve">starfsleyfisskyldum </w:t>
      </w:r>
      <w:r w:rsidRPr="00B91ACA">
        <w:t xml:space="preserve">atvinnurekstri ber að fara eftir ákvæðum </w:t>
      </w:r>
      <w:commentRangeStart w:id="3"/>
      <w:r w:rsidRPr="00B91ACA">
        <w:t>starfsleyf</w:t>
      </w:r>
      <w:r w:rsidR="00DF71B7">
        <w:t>is</w:t>
      </w:r>
      <w:commentRangeEnd w:id="3"/>
      <w:r w:rsidR="00E658AE">
        <w:rPr>
          <w:rStyle w:val="Tilvsunathugasemd"/>
        </w:rPr>
        <w:commentReference w:id="3"/>
      </w:r>
      <w:r w:rsidR="00DF71B7">
        <w:t>.</w:t>
      </w:r>
    </w:p>
    <w:p w14:paraId="60CF5C15" w14:textId="77777777" w:rsidR="00145ED3" w:rsidRPr="00B91ACA" w:rsidRDefault="00145ED3" w:rsidP="00944418"/>
    <w:p w14:paraId="09C1054A" w14:textId="77777777" w:rsidR="00145ED3" w:rsidRPr="00B91ACA" w:rsidRDefault="00145ED3" w:rsidP="00145ED3">
      <w:pPr>
        <w:jc w:val="center"/>
      </w:pPr>
      <w:r w:rsidRPr="00B91ACA">
        <w:t>6. gr.</w:t>
      </w:r>
    </w:p>
    <w:p w14:paraId="4CF4B0DD" w14:textId="77777777" w:rsidR="00145ED3" w:rsidRPr="00B91ACA" w:rsidRDefault="00145ED3" w:rsidP="00145ED3">
      <w:pPr>
        <w:jc w:val="center"/>
        <w:rPr>
          <w:i/>
          <w:iCs/>
        </w:rPr>
      </w:pPr>
      <w:r w:rsidRPr="00B91ACA">
        <w:rPr>
          <w:i/>
          <w:iCs/>
        </w:rPr>
        <w:t>Tilkynning um mengun.</w:t>
      </w:r>
    </w:p>
    <w:p w14:paraId="6231E4FA" w14:textId="77777777" w:rsidR="00145ED3" w:rsidRPr="00B91ACA" w:rsidRDefault="00145ED3" w:rsidP="00145ED3"/>
    <w:p w14:paraId="2F2A2ABB" w14:textId="22FBD833" w:rsidR="00145ED3" w:rsidRDefault="00145ED3" w:rsidP="00145ED3">
      <w:r w:rsidRPr="00B91ACA">
        <w:t>Hver sá sem er valdur að eða uppgötvar bráðamengun á landi</w:t>
      </w:r>
      <w:r w:rsidR="00C46508">
        <w:t>, eða yfirvofandi hættu á bráðamengun,</w:t>
      </w:r>
      <w:r w:rsidRPr="00B91ACA">
        <w:t xml:space="preserve"> skal tafarlaust tilkynna það slökkviliði í viðkomandi umdæmi</w:t>
      </w:r>
      <w:r>
        <w:t>.</w:t>
      </w:r>
    </w:p>
    <w:p w14:paraId="7FB60E96" w14:textId="77777777" w:rsidR="00145ED3" w:rsidRPr="00B91ACA" w:rsidRDefault="00145ED3" w:rsidP="00145ED3"/>
    <w:p w14:paraId="065A9BB6" w14:textId="23476D14" w:rsidR="00145ED3" w:rsidRPr="00B91ACA" w:rsidRDefault="00145ED3" w:rsidP="00145ED3">
      <w:r>
        <w:rPr>
          <w:bCs/>
        </w:rPr>
        <w:t xml:space="preserve">Hver sá sem uppgötvar </w:t>
      </w:r>
      <w:r w:rsidRPr="00B91ACA">
        <w:rPr>
          <w:bCs/>
        </w:rPr>
        <w:t xml:space="preserve">mengaðan jarðveg eða vísbendingu þar um </w:t>
      </w:r>
      <w:r>
        <w:rPr>
          <w:bCs/>
        </w:rPr>
        <w:t>en ekki er um bráðamengun að ræða skal t</w:t>
      </w:r>
      <w:r w:rsidRPr="00B91ACA">
        <w:rPr>
          <w:bCs/>
        </w:rPr>
        <w:t>ilkynna</w:t>
      </w:r>
      <w:r>
        <w:rPr>
          <w:bCs/>
        </w:rPr>
        <w:t xml:space="preserve"> það</w:t>
      </w:r>
      <w:r w:rsidRPr="00B91ACA">
        <w:rPr>
          <w:bCs/>
        </w:rPr>
        <w:t xml:space="preserve"> heilbrigðisnefnd á viðkomandi svæði.</w:t>
      </w:r>
    </w:p>
    <w:p w14:paraId="39B0E70D" w14:textId="77777777" w:rsidR="00944418" w:rsidRPr="00B91ACA" w:rsidRDefault="00944418" w:rsidP="00944418">
      <w:pPr>
        <w:numPr>
          <w:ins w:id="4" w:author="Helgi" w:date="2001-02-01T23:24:00Z"/>
        </w:numPr>
      </w:pPr>
    </w:p>
    <w:p w14:paraId="74D8A133" w14:textId="162106D8" w:rsidR="00A4019C" w:rsidRPr="00B91ACA" w:rsidRDefault="00A4019C" w:rsidP="00A4019C">
      <w:pPr>
        <w:jc w:val="center"/>
      </w:pPr>
      <w:r>
        <w:t>7</w:t>
      </w:r>
      <w:r w:rsidRPr="00B91ACA">
        <w:t>. gr.</w:t>
      </w:r>
    </w:p>
    <w:p w14:paraId="35AD0AA7" w14:textId="77777777" w:rsidR="00A4019C" w:rsidRPr="00B91ACA" w:rsidRDefault="00A4019C" w:rsidP="00A4019C">
      <w:pPr>
        <w:jc w:val="center"/>
        <w:rPr>
          <w:i/>
          <w:iCs/>
        </w:rPr>
      </w:pPr>
      <w:r>
        <w:rPr>
          <w:i/>
          <w:iCs/>
        </w:rPr>
        <w:t>Skyldur mengunarvalds.</w:t>
      </w:r>
    </w:p>
    <w:p w14:paraId="4A7E7C83" w14:textId="77777777" w:rsidR="00A4019C" w:rsidRPr="00B91ACA" w:rsidRDefault="00A4019C" w:rsidP="00A4019C">
      <w:pPr>
        <w:jc w:val="center"/>
      </w:pPr>
    </w:p>
    <w:p w14:paraId="717B913E" w14:textId="77777777" w:rsidR="00A4019C" w:rsidRDefault="00A4019C" w:rsidP="00A4019C">
      <w:r>
        <w:t xml:space="preserve">Mengunarvaldur skal </w:t>
      </w:r>
      <w:r w:rsidRPr="003D60FB">
        <w:t>grípa tafarlaust til ráðstafan</w:t>
      </w:r>
      <w:r>
        <w:t xml:space="preserve">a til að </w:t>
      </w:r>
      <w:r w:rsidRPr="003D60FB">
        <w:t>fyrirbyggj</w:t>
      </w:r>
      <w:r>
        <w:t>a frekari mengun og takmarka afleiðingar mengunar fyrir umhverfið.</w:t>
      </w:r>
    </w:p>
    <w:p w14:paraId="2C7FE7B1" w14:textId="77777777" w:rsidR="00A4019C" w:rsidRDefault="00A4019C" w:rsidP="00A4019C"/>
    <w:p w14:paraId="41E847FE" w14:textId="77777777" w:rsidR="00A4019C" w:rsidRDefault="00A4019C" w:rsidP="00A4019C">
      <w:pPr>
        <w:rPr>
          <w:highlight w:val="yellow"/>
        </w:rPr>
      </w:pPr>
      <w:r>
        <w:t>Um umhverfistjón af völdum atvinnustarfsemi sem lög um umhverfisábyrgð taka til fer samkvæmt ákvæðum þeirra laga.</w:t>
      </w:r>
    </w:p>
    <w:p w14:paraId="071EBB2F" w14:textId="77777777" w:rsidR="00A4019C" w:rsidRDefault="00A4019C" w:rsidP="00A4019C">
      <w:pPr>
        <w:rPr>
          <w:highlight w:val="yellow"/>
        </w:rPr>
      </w:pPr>
    </w:p>
    <w:p w14:paraId="40FFC0BB" w14:textId="282E3F64" w:rsidR="00A4019C" w:rsidRDefault="00B924E2" w:rsidP="00A4019C">
      <w:r>
        <w:t>Mengunarvaldur</w:t>
      </w:r>
      <w:r w:rsidR="00A4019C" w:rsidRPr="00C51608">
        <w:t xml:space="preserve"> </w:t>
      </w:r>
      <w:r w:rsidR="00A4019C">
        <w:t xml:space="preserve">er </w:t>
      </w:r>
      <w:r w:rsidR="00A4019C" w:rsidRPr="00C51608">
        <w:t>ábyrgur fyrir kostnaði sem stafar</w:t>
      </w:r>
      <w:r w:rsidR="00A4019C">
        <w:t>,</w:t>
      </w:r>
      <w:r w:rsidR="00A4019C" w:rsidRPr="00C51608">
        <w:t xml:space="preserve"> eða mun stafa</w:t>
      </w:r>
      <w:r w:rsidR="00A4019C">
        <w:t>,</w:t>
      </w:r>
      <w:r w:rsidR="00891D25">
        <w:t xml:space="preserve"> af öllum</w:t>
      </w:r>
      <w:r w:rsidR="00A4019C" w:rsidRPr="00C51608">
        <w:t xml:space="preserve"> aðgerðum </w:t>
      </w:r>
      <w:r w:rsidR="00891D25">
        <w:t xml:space="preserve">sem miða að því að uppræta mengunina og koma í veg fyrir og/eða takmarka áhrif </w:t>
      </w:r>
      <w:r w:rsidR="00A4019C" w:rsidRPr="00C51608">
        <w:t>mengunarinnar</w:t>
      </w:r>
      <w:r w:rsidR="00891D25">
        <w:t xml:space="preserve"> að því marki sem það telst ekki ósanngjarnt með hliðsjón af eðli aðgerðanna og mengunarinnar,</w:t>
      </w:r>
      <w:r w:rsidR="00A4019C" w:rsidRPr="006B46A9">
        <w:t xml:space="preserve"> </w:t>
      </w:r>
      <w:r w:rsidR="00A4019C" w:rsidRPr="00C51608">
        <w:t xml:space="preserve">í samræmi við greiðslureglu umhverfisréttarins. Einnig </w:t>
      </w:r>
      <w:r w:rsidR="00A4019C">
        <w:t>ber hann ábyrgð samkvæmt almennum skaðabótareglum á því tjóni eða skaða sem rakin verða til mengunarinnar.</w:t>
      </w:r>
    </w:p>
    <w:p w14:paraId="74FF38E3" w14:textId="1F3932CD" w:rsidR="00BA75BA" w:rsidRDefault="00BA75BA" w:rsidP="00A4019C"/>
    <w:p w14:paraId="7800A0BA" w14:textId="6E163F96" w:rsidR="00A4019C" w:rsidRDefault="00BD189D" w:rsidP="00A4019C">
      <w:r>
        <w:t xml:space="preserve">Þegar mengunarvaldar eru fleiri en einn skal hver mengunarvaldur bera ábyrgð í samræmi við hlutfall mengunarinnar sem frá honum stafar. Þegar óvissa ríkir um hlut hvers mengunarvalds skal miða við jöfn hlutföll þeirra. Heilbrigðisnefnd sker úr um ábyrgð hvers </w:t>
      </w:r>
      <w:commentRangeStart w:id="5"/>
      <w:r>
        <w:t>mengunarvalds</w:t>
      </w:r>
      <w:commentRangeEnd w:id="5"/>
      <w:r w:rsidR="00E658AE">
        <w:rPr>
          <w:rStyle w:val="Tilvsunathugasemd"/>
        </w:rPr>
        <w:commentReference w:id="5"/>
      </w:r>
      <w:r>
        <w:t>.</w:t>
      </w:r>
    </w:p>
    <w:p w14:paraId="6209D7AC" w14:textId="77777777" w:rsidR="00591B89" w:rsidRPr="00B91ACA" w:rsidRDefault="00591B89" w:rsidP="002A3B16">
      <w:pPr>
        <w:pStyle w:val="Fyrirsgn2"/>
        <w:jc w:val="left"/>
        <w:rPr>
          <w:sz w:val="24"/>
        </w:rPr>
      </w:pPr>
    </w:p>
    <w:p w14:paraId="2EA3C511" w14:textId="77777777" w:rsidR="00944418" w:rsidRPr="00B91ACA" w:rsidRDefault="00944418" w:rsidP="00944418">
      <w:pPr>
        <w:pStyle w:val="Fyrirsgn2"/>
        <w:rPr>
          <w:b/>
          <w:sz w:val="24"/>
        </w:rPr>
      </w:pPr>
      <w:r w:rsidRPr="00B91ACA">
        <w:rPr>
          <w:b/>
          <w:sz w:val="24"/>
        </w:rPr>
        <w:t>IV. kafli</w:t>
      </w:r>
      <w:r w:rsidR="00591B89" w:rsidRPr="00B91ACA">
        <w:rPr>
          <w:b/>
          <w:sz w:val="24"/>
        </w:rPr>
        <w:t>.</w:t>
      </w:r>
    </w:p>
    <w:p w14:paraId="5BCBE003" w14:textId="54FD0DA1" w:rsidR="00944418" w:rsidRPr="00B91ACA" w:rsidRDefault="00944418" w:rsidP="00944418">
      <w:pPr>
        <w:jc w:val="center"/>
      </w:pPr>
      <w:r w:rsidRPr="00B91ACA">
        <w:t>Viðbrögð við mengun jarðvegs</w:t>
      </w:r>
      <w:r w:rsidR="0012533F" w:rsidRPr="00B91ACA">
        <w:t>.</w:t>
      </w:r>
    </w:p>
    <w:p w14:paraId="375DADD4" w14:textId="77777777" w:rsidR="00591B89" w:rsidRPr="00B91ACA" w:rsidRDefault="00591B89" w:rsidP="00591B89">
      <w:pPr>
        <w:jc w:val="center"/>
      </w:pPr>
    </w:p>
    <w:p w14:paraId="01DD94E8" w14:textId="52CD7451" w:rsidR="00591B89" w:rsidRPr="00B91ACA" w:rsidRDefault="00A4019C" w:rsidP="00591B89">
      <w:pPr>
        <w:jc w:val="center"/>
      </w:pPr>
      <w:r>
        <w:t>8</w:t>
      </w:r>
      <w:r w:rsidR="00591B89" w:rsidRPr="00B91ACA">
        <w:t>. gr.</w:t>
      </w:r>
    </w:p>
    <w:p w14:paraId="2CA6340B" w14:textId="7084EB6D" w:rsidR="00944418" w:rsidRPr="00B91ACA" w:rsidRDefault="004A5E30" w:rsidP="00944418">
      <w:pPr>
        <w:jc w:val="center"/>
      </w:pPr>
      <w:r>
        <w:rPr>
          <w:i/>
          <w:iCs/>
        </w:rPr>
        <w:t>Stjórn aðgerða</w:t>
      </w:r>
      <w:r w:rsidR="00ED554E">
        <w:rPr>
          <w:i/>
          <w:iCs/>
        </w:rPr>
        <w:t xml:space="preserve"> við bráðamengun</w:t>
      </w:r>
      <w:r>
        <w:rPr>
          <w:i/>
          <w:iCs/>
        </w:rPr>
        <w:t xml:space="preserve"> og frummat á aðstæðum</w:t>
      </w:r>
      <w:r w:rsidR="001A6E15">
        <w:rPr>
          <w:i/>
          <w:iCs/>
        </w:rPr>
        <w:t>.</w:t>
      </w:r>
    </w:p>
    <w:p w14:paraId="7F275777" w14:textId="77777777" w:rsidR="00944418" w:rsidRPr="00B91ACA" w:rsidRDefault="00944418" w:rsidP="00207720"/>
    <w:p w14:paraId="235361C0" w14:textId="6148B51F" w:rsidR="00944418" w:rsidRPr="00B91ACA" w:rsidRDefault="00944418" w:rsidP="00944418">
      <w:r w:rsidRPr="00B91ACA">
        <w:t>Slökkvilið er viðbragðsaðili gagnvart mengu</w:t>
      </w:r>
      <w:r w:rsidR="00003BE1" w:rsidRPr="00B91ACA">
        <w:t xml:space="preserve">naróhöppum á landi, sbr. </w:t>
      </w:r>
      <w:r w:rsidR="000A0474">
        <w:t>ákvæði</w:t>
      </w:r>
      <w:r w:rsidRPr="00B91ACA">
        <w:t xml:space="preserve"> laga um brunavarnir. Slökkviliðsstjóri stýrir aðgerðum á vettvangi </w:t>
      </w:r>
      <w:r w:rsidR="00DA008F">
        <w:t xml:space="preserve">á </w:t>
      </w:r>
      <w:r w:rsidR="007061D2">
        <w:t>meðan</w:t>
      </w:r>
      <w:r w:rsidRPr="00B91ACA">
        <w:t xml:space="preserve"> </w:t>
      </w:r>
      <w:r w:rsidR="00DA008F">
        <w:t>hætta á bráðamengun</w:t>
      </w:r>
      <w:r w:rsidRPr="00B91ACA">
        <w:t xml:space="preserve"> varir.</w:t>
      </w:r>
    </w:p>
    <w:p w14:paraId="50D9BD6B" w14:textId="77777777" w:rsidR="00944418" w:rsidRPr="00B91ACA" w:rsidRDefault="00944418" w:rsidP="00944418"/>
    <w:p w14:paraId="6B5E8CE9" w14:textId="77777777" w:rsidR="00CF33FA" w:rsidRDefault="00124E13" w:rsidP="00944418">
      <w:r w:rsidRPr="00B91ACA">
        <w:t>Heilbrigðisnefnd tekur við stjórn aðgerða þ</w:t>
      </w:r>
      <w:r w:rsidR="00944418" w:rsidRPr="00B91ACA">
        <w:t>egar hætt</w:t>
      </w:r>
      <w:r w:rsidR="00843D87">
        <w:t>a</w:t>
      </w:r>
      <w:r w:rsidR="00E11EFB">
        <w:t xml:space="preserve"> á bráðamengun</w:t>
      </w:r>
      <w:r w:rsidR="00843D87">
        <w:t xml:space="preserve"> varir ekki lengur</w:t>
      </w:r>
      <w:r w:rsidR="00CF33FA">
        <w:t>.</w:t>
      </w:r>
    </w:p>
    <w:p w14:paraId="58F4A54E" w14:textId="77777777" w:rsidR="00CF33FA" w:rsidRDefault="00CF33FA" w:rsidP="00944418"/>
    <w:p w14:paraId="4C449454" w14:textId="762ABB5D" w:rsidR="00F25D20" w:rsidRDefault="00CF33FA" w:rsidP="00944418">
      <w:r>
        <w:t>Ef</w:t>
      </w:r>
      <w:r w:rsidR="00F25D20">
        <w:t xml:space="preserve"> um er að ræða </w:t>
      </w:r>
      <w:r w:rsidR="00394C35">
        <w:t xml:space="preserve">starfsleyfisskyldan </w:t>
      </w:r>
      <w:r w:rsidR="00F25D20">
        <w:t xml:space="preserve">atvinnurekstur sem er háður </w:t>
      </w:r>
      <w:r w:rsidR="00394C35">
        <w:t>mengunarvarna</w:t>
      </w:r>
      <w:r w:rsidR="00F25D20">
        <w:t>eftirliti Umhverfisstofnunar</w:t>
      </w:r>
      <w:r w:rsidR="0097676B">
        <w:t xml:space="preserve"> eða atvinnustarfsemi sem lög um umhverfisábyrgð taka til</w:t>
      </w:r>
      <w:r w:rsidR="00F25D20">
        <w:t xml:space="preserve"> tekur Umhverfisstofnun við stjórn aðgerða</w:t>
      </w:r>
      <w:r w:rsidRPr="00CF33FA">
        <w:t xml:space="preserve"> </w:t>
      </w:r>
      <w:r w:rsidRPr="00B91ACA">
        <w:t>þegar hætt</w:t>
      </w:r>
      <w:r>
        <w:t xml:space="preserve">a á bráðamengun varir ekki </w:t>
      </w:r>
      <w:commentRangeStart w:id="6"/>
      <w:r>
        <w:t>lengur</w:t>
      </w:r>
      <w:commentRangeEnd w:id="6"/>
      <w:r w:rsidR="00E658AE">
        <w:rPr>
          <w:rStyle w:val="Tilvsunathugasemd"/>
        </w:rPr>
        <w:commentReference w:id="6"/>
      </w:r>
      <w:r w:rsidR="00124E13" w:rsidRPr="00B91ACA">
        <w:t>.</w:t>
      </w:r>
    </w:p>
    <w:p w14:paraId="7DFB27EA" w14:textId="77777777" w:rsidR="00F25D20" w:rsidRDefault="00F25D20" w:rsidP="00F25D20"/>
    <w:p w14:paraId="7AA94D34" w14:textId="3598349F" w:rsidR="00CB78DB" w:rsidRDefault="00CB78DB" w:rsidP="00944418">
      <w:pPr>
        <w:numPr>
          <w:ins w:id="7" w:author="Unknown"/>
        </w:numPr>
      </w:pPr>
      <w:r>
        <w:lastRenderedPageBreak/>
        <w:t>H</w:t>
      </w:r>
      <w:r w:rsidRPr="00B91ACA">
        <w:t xml:space="preserve">eilbrigðisnefnd </w:t>
      </w:r>
      <w:r>
        <w:t xml:space="preserve">skal </w:t>
      </w:r>
      <w:r w:rsidRPr="00B91ACA">
        <w:t>gera frummat á aðstæðum</w:t>
      </w:r>
      <w:r>
        <w:t xml:space="preserve"> þegar hætta á bráðamengun varir ekki lengur</w:t>
      </w:r>
      <w:r w:rsidRPr="00593275">
        <w:t>.</w:t>
      </w:r>
    </w:p>
    <w:p w14:paraId="560909E0" w14:textId="4CCAB125" w:rsidR="00CB78DB" w:rsidRDefault="00CB78DB" w:rsidP="00944418"/>
    <w:p w14:paraId="46C656B4" w14:textId="77777777" w:rsidR="00CB78DB" w:rsidRDefault="00CB78DB" w:rsidP="00944418">
      <w:r>
        <w:t xml:space="preserve">Ef um er að ræða mengun sem stafar frá starfsleyfisskyldum atvinnurekstri sem er háður mengunarvarnaeftirliti Umhverfisstofnunar skal Umhverfisstofnun gera frummat á aðstæðum. </w:t>
      </w:r>
      <w:r w:rsidR="00F25D20">
        <w:t>Um umhverfistjón af völdum atvinnustarfs</w:t>
      </w:r>
      <w:r w:rsidR="0097676B">
        <w:t>emi sem lög</w:t>
      </w:r>
      <w:r w:rsidR="00F25D20">
        <w:t xml:space="preserve"> um umhverfisábyrgð </w:t>
      </w:r>
      <w:r w:rsidR="0097676B">
        <w:t xml:space="preserve">taka til </w:t>
      </w:r>
      <w:r w:rsidR="00F25D20">
        <w:t>fer samkvæmt ákvæðum þeirra laga.</w:t>
      </w:r>
    </w:p>
    <w:p w14:paraId="1C4FF336" w14:textId="1A41ED6B" w:rsidR="00CB78DB" w:rsidRDefault="00CB78DB" w:rsidP="00944418"/>
    <w:p w14:paraId="6E3DD725" w14:textId="06D2B1FF" w:rsidR="00851CEC" w:rsidRPr="00207720" w:rsidRDefault="00C57376" w:rsidP="004A5E30">
      <w:pPr>
        <w:jc w:val="center"/>
      </w:pPr>
      <w:r w:rsidRPr="00207720">
        <w:t>9</w:t>
      </w:r>
      <w:r w:rsidR="004A5E30" w:rsidRPr="00207720">
        <w:t>. gr.</w:t>
      </w:r>
    </w:p>
    <w:p w14:paraId="5C03474C" w14:textId="271848A3" w:rsidR="00ED554E" w:rsidRDefault="00ED554E" w:rsidP="004A5E30">
      <w:pPr>
        <w:jc w:val="center"/>
        <w:rPr>
          <w:i/>
        </w:rPr>
      </w:pPr>
      <w:r>
        <w:rPr>
          <w:i/>
        </w:rPr>
        <w:t>Frummat á aðstæðum þegar ekki er hætta á bráðamengun</w:t>
      </w:r>
      <w:r w:rsidR="003E6F80">
        <w:rPr>
          <w:i/>
        </w:rPr>
        <w:t>.</w:t>
      </w:r>
    </w:p>
    <w:p w14:paraId="1BFFE455" w14:textId="0FE09853" w:rsidR="00ED554E" w:rsidRDefault="00ED554E" w:rsidP="00ED554E"/>
    <w:p w14:paraId="07EAF0D4" w14:textId="11803AB7" w:rsidR="00ED554E" w:rsidRDefault="00ED554E" w:rsidP="00ED554E">
      <w:r>
        <w:t>H</w:t>
      </w:r>
      <w:r w:rsidRPr="00B91ACA">
        <w:t xml:space="preserve">eilbrigðisnefnd </w:t>
      </w:r>
      <w:r>
        <w:t xml:space="preserve">skal </w:t>
      </w:r>
      <w:r w:rsidRPr="00B91ACA">
        <w:t>gera frummat á aðstæðum</w:t>
      </w:r>
      <w:r w:rsidR="008F5B6D">
        <w:t xml:space="preserve"> svo</w:t>
      </w:r>
      <w:r>
        <w:t xml:space="preserve"> flj</w:t>
      </w:r>
      <w:r w:rsidR="008F5B6D">
        <w:t>ótt sem</w:t>
      </w:r>
      <w:r>
        <w:t xml:space="preserve"> verða má eftir að tilkynning um mögulega mengað svæði berst</w:t>
      </w:r>
      <w:r w:rsidRPr="00593275">
        <w:t>.</w:t>
      </w:r>
    </w:p>
    <w:p w14:paraId="5B25B561" w14:textId="77777777" w:rsidR="00ED554E" w:rsidRDefault="00ED554E" w:rsidP="00ED554E"/>
    <w:p w14:paraId="50AC2533" w14:textId="5D8609EC" w:rsidR="00ED554E" w:rsidRDefault="00ED554E" w:rsidP="00ED554E">
      <w:r>
        <w:t xml:space="preserve">Ef um er að ræða mengun sem stafar frá starfsleyfisskyldum atvinnurekstri sem er háður mengunarvarnaeftirliti Umhverfisstofnunar skal </w:t>
      </w:r>
      <w:r w:rsidR="008F5B6D">
        <w:t xml:space="preserve">heilbrigðisnefnd tilkynna málið til </w:t>
      </w:r>
      <w:r>
        <w:t>Umhverfisstofnun</w:t>
      </w:r>
      <w:r w:rsidR="008F5B6D">
        <w:t>ar, sem gerir</w:t>
      </w:r>
      <w:r>
        <w:t xml:space="preserve"> frummat á aðstæðum</w:t>
      </w:r>
      <w:r w:rsidR="008F5B6D">
        <w:t xml:space="preserve"> svo fljótt sem verða má</w:t>
      </w:r>
      <w:r>
        <w:t>. Um umhverfistjón af völdum atvinnustarfsemi sem lög um umhverfisábyrgð taka til fer samkvæmt ákvæðum þeirra laga.</w:t>
      </w:r>
    </w:p>
    <w:p w14:paraId="36405A21" w14:textId="77777777" w:rsidR="00ED554E" w:rsidRPr="00ED554E" w:rsidRDefault="00ED554E" w:rsidP="00ED554E"/>
    <w:p w14:paraId="3F6C18DD" w14:textId="33980E11" w:rsidR="00ED554E" w:rsidRPr="00207720" w:rsidRDefault="00ED554E" w:rsidP="004A5E30">
      <w:pPr>
        <w:jc w:val="center"/>
      </w:pPr>
      <w:r w:rsidRPr="00207720">
        <w:t>10. gr.</w:t>
      </w:r>
    </w:p>
    <w:p w14:paraId="44FB0937" w14:textId="77C39684" w:rsidR="004A5E30" w:rsidRPr="004A5E30" w:rsidRDefault="004A5E30" w:rsidP="004A5E30">
      <w:pPr>
        <w:jc w:val="center"/>
        <w:rPr>
          <w:i/>
        </w:rPr>
      </w:pPr>
      <w:r>
        <w:rPr>
          <w:i/>
        </w:rPr>
        <w:t>Niðurstaða frummats og áhættugreining</w:t>
      </w:r>
      <w:r w:rsidR="003E6F80">
        <w:rPr>
          <w:i/>
        </w:rPr>
        <w:t>.</w:t>
      </w:r>
    </w:p>
    <w:p w14:paraId="344B863E" w14:textId="77777777" w:rsidR="004A5E30" w:rsidRDefault="004A5E30" w:rsidP="00944418"/>
    <w:p w14:paraId="50BAEDFF" w14:textId="65AAD5F2" w:rsidR="004A5E30" w:rsidRPr="003C6BC2" w:rsidRDefault="00944418" w:rsidP="004A5E30">
      <w:r w:rsidRPr="00593275">
        <w:t xml:space="preserve">Ef frummat bendir til þess að um </w:t>
      </w:r>
      <w:r w:rsidR="00FA5BA8" w:rsidRPr="00593275">
        <w:t>umtalsverða mengun</w:t>
      </w:r>
      <w:r w:rsidR="00593275">
        <w:t xml:space="preserve"> </w:t>
      </w:r>
      <w:r w:rsidRPr="00593275">
        <w:t xml:space="preserve">sé að ræða skal </w:t>
      </w:r>
      <w:r w:rsidR="007A4AE9">
        <w:t>mengunarvaldur leggja</w:t>
      </w:r>
      <w:r w:rsidRPr="00593275">
        <w:t xml:space="preserve"> fram áhættugreining</w:t>
      </w:r>
      <w:r w:rsidR="007A4AE9">
        <w:t>u</w:t>
      </w:r>
      <w:bookmarkStart w:id="8" w:name="_Hlk499644641"/>
      <w:r w:rsidR="00FA5BA8" w:rsidRPr="00593275">
        <w:t>. Fylgja skal leiðbeiningum</w:t>
      </w:r>
      <w:r w:rsidRPr="00593275">
        <w:t xml:space="preserve"> </w:t>
      </w:r>
      <w:r w:rsidR="00591B89" w:rsidRPr="00593275">
        <w:t>Umhverfisstofnun</w:t>
      </w:r>
      <w:r w:rsidR="00FA5BA8" w:rsidRPr="00593275">
        <w:t>ar við áhættugreiningu</w:t>
      </w:r>
      <w:r w:rsidR="00591B89" w:rsidRPr="00593275">
        <w:t>.</w:t>
      </w:r>
      <w:bookmarkEnd w:id="8"/>
      <w:r w:rsidR="00387604">
        <w:t xml:space="preserve"> </w:t>
      </w:r>
      <w:r w:rsidR="00387604" w:rsidRPr="003C6BC2">
        <w:t>Heilbrigðisnefnd, eða eftir atvikum Umhverfisstofnun, skal ákveða mengunarvaldi frest til að standa skil á áhættugreiningu.</w:t>
      </w:r>
    </w:p>
    <w:p w14:paraId="724C2088" w14:textId="77777777" w:rsidR="004A5E30" w:rsidRPr="003C6BC2" w:rsidRDefault="004A5E30" w:rsidP="004A5E30"/>
    <w:p w14:paraId="27372E33" w14:textId="7FBF2048" w:rsidR="00944418" w:rsidRPr="003C6BC2" w:rsidRDefault="004A5E30" w:rsidP="00944418">
      <w:r w:rsidRPr="003C6BC2">
        <w:t>Ef niðurstaða frummats er s</w:t>
      </w:r>
      <w:r w:rsidR="00D72269" w:rsidRPr="003C6BC2">
        <w:t>ú</w:t>
      </w:r>
      <w:r w:rsidR="006071B5" w:rsidRPr="003C6BC2">
        <w:t xml:space="preserve"> að</w:t>
      </w:r>
      <w:r w:rsidR="00D72269" w:rsidRPr="003C6BC2">
        <w:t xml:space="preserve"> hreinsa þurfi umrætt svæði</w:t>
      </w:r>
      <w:r w:rsidRPr="003C6BC2">
        <w:t xml:space="preserve"> án tafar getur heilbrigðisnefnd, eða eftir atvikum Umhverfisstofnun, gert</w:t>
      </w:r>
      <w:r w:rsidR="006071B5" w:rsidRPr="003C6BC2">
        <w:t xml:space="preserve"> kröfu um hreinsun án undangenginnar áhættugreiningar</w:t>
      </w:r>
      <w:r w:rsidR="004D045B">
        <w:t>.</w:t>
      </w:r>
    </w:p>
    <w:p w14:paraId="695FC5F9" w14:textId="79DC17A4" w:rsidR="001A6E15" w:rsidRPr="003C6BC2" w:rsidRDefault="001A6E15" w:rsidP="00944418"/>
    <w:p w14:paraId="49097819" w14:textId="2E03F7E1" w:rsidR="00944418" w:rsidRDefault="001A6E15" w:rsidP="00944418">
      <w:r w:rsidRPr="003C6BC2">
        <w:t>Ef niðurstaða áhættugreiningar er að hreinsa þurfi svæði</w:t>
      </w:r>
      <w:r w:rsidR="007A4AE9" w:rsidRPr="003C6BC2">
        <w:t xml:space="preserve"> skal </w:t>
      </w:r>
      <w:bookmarkStart w:id="9" w:name="_Hlk499644559"/>
      <w:r w:rsidR="007A4AE9" w:rsidRPr="003C6BC2">
        <w:t>mengunarvaldur leggja fram</w:t>
      </w:r>
      <w:r w:rsidR="00F22100" w:rsidRPr="003C6BC2">
        <w:t>, sem hluta af áhættugreiningunni,</w:t>
      </w:r>
      <w:r w:rsidR="00614522" w:rsidRPr="003C6BC2">
        <w:t xml:space="preserve"> tímasetta</w:t>
      </w:r>
      <w:r w:rsidR="007A4AE9" w:rsidRPr="003C6BC2">
        <w:t xml:space="preserve"> áætlun um hvernig staðið verði að hreinsuninni og meðhöndlun þess mengað</w:t>
      </w:r>
      <w:r w:rsidR="00D02630" w:rsidRPr="003C6BC2">
        <w:t>a jarðvegs sem grafinn verður upp</w:t>
      </w:r>
      <w:r w:rsidR="007A4AE9" w:rsidRPr="003C6BC2">
        <w:t>.</w:t>
      </w:r>
      <w:bookmarkEnd w:id="9"/>
      <w:r w:rsidR="007A4AE9" w:rsidRPr="003C6BC2">
        <w:t xml:space="preserve"> Almennt skal miða við að svæði sé hreinsað með þeim hætti að það komist til</w:t>
      </w:r>
      <w:r w:rsidRPr="003C6BC2">
        <w:t xml:space="preserve"> fyrra ástands.</w:t>
      </w:r>
      <w:r w:rsidR="00D5181A" w:rsidRPr="003C6BC2">
        <w:t xml:space="preserve"> Við hrein</w:t>
      </w:r>
      <w:r w:rsidR="00087154" w:rsidRPr="003C6BC2">
        <w:t>sun skal eftir atvikum farið að ákvæðum</w:t>
      </w:r>
      <w:r w:rsidR="008E21DB" w:rsidRPr="003C6BC2">
        <w:t xml:space="preserve"> VI. kafla</w:t>
      </w:r>
      <w:r w:rsidR="00D5181A" w:rsidRPr="003C6BC2">
        <w:t xml:space="preserve"> laga um menningarminjar.</w:t>
      </w:r>
    </w:p>
    <w:p w14:paraId="0E9AC01A" w14:textId="7097DE0F" w:rsidR="00947E8E" w:rsidRDefault="00947E8E" w:rsidP="00944418"/>
    <w:p w14:paraId="0D2ED878" w14:textId="0568E300" w:rsidR="00947E8E" w:rsidRDefault="00947E8E" w:rsidP="00944418">
      <w:r>
        <w:t>Ef niðurstaða frummats eða áhættugreiningar er að ekki þurfi að hreinsa svæði skal heilbrigðisnefnd tilkynna Umhverfisstofnun um svæðið, þ.e. staðsetningu þess, stærð, tegund mengunar og ástæðu þess að svæðið er mengað.</w:t>
      </w:r>
    </w:p>
    <w:p w14:paraId="23D93904" w14:textId="56E12AE4" w:rsidR="00CD2C3F" w:rsidRDefault="00CD2C3F" w:rsidP="00944418"/>
    <w:p w14:paraId="17374F36" w14:textId="73971E92" w:rsidR="00CD2C3F" w:rsidRDefault="00F1235B" w:rsidP="00F1235B">
      <w:pPr>
        <w:jc w:val="center"/>
      </w:pPr>
      <w:r>
        <w:t>11. gr.</w:t>
      </w:r>
    </w:p>
    <w:p w14:paraId="7DE16DCF" w14:textId="16700748" w:rsidR="00944418" w:rsidRDefault="00F1235B" w:rsidP="00F1235B">
      <w:pPr>
        <w:jc w:val="center"/>
        <w:rPr>
          <w:i/>
          <w:iCs/>
        </w:rPr>
      </w:pPr>
      <w:r>
        <w:rPr>
          <w:i/>
          <w:iCs/>
        </w:rPr>
        <w:t>Vinna á kostnað hins vinnuskylda</w:t>
      </w:r>
      <w:r w:rsidR="00AB2327">
        <w:rPr>
          <w:i/>
          <w:iCs/>
        </w:rPr>
        <w:t>.</w:t>
      </w:r>
    </w:p>
    <w:p w14:paraId="52FB72F3" w14:textId="215FE8C7" w:rsidR="00F1235B" w:rsidRPr="00F1235B" w:rsidRDefault="00F1235B" w:rsidP="00F1235B">
      <w:pPr>
        <w:rPr>
          <w:iCs/>
        </w:rPr>
      </w:pPr>
    </w:p>
    <w:p w14:paraId="430546C5" w14:textId="097A08D7" w:rsidR="00F1235B" w:rsidRDefault="00F1235B" w:rsidP="00F1235B">
      <w:pPr>
        <w:rPr>
          <w:iCs/>
        </w:rPr>
      </w:pPr>
      <w:r w:rsidRPr="00F1235B">
        <w:rPr>
          <w:iCs/>
        </w:rPr>
        <w:t>Vanræki mengunarvaldur fyrirmæli um framkvæmd og/eða úrbætur skv. 10. gr. er heilbrigðisnefnd, eða eftir atvikum Umhverfisstofnun, heimilt að láta vinna verk</w:t>
      </w:r>
      <w:r>
        <w:rPr>
          <w:iCs/>
        </w:rPr>
        <w:t xml:space="preserve"> á kostnað hans</w:t>
      </w:r>
      <w:r w:rsidRPr="00F1235B">
        <w:rPr>
          <w:iCs/>
        </w:rPr>
        <w:t xml:space="preserve"> og skal kostnaður þá greiddur til</w:t>
      </w:r>
      <w:r w:rsidRPr="00F1235B">
        <w:t xml:space="preserve"> </w:t>
      </w:r>
      <w:r w:rsidRPr="00F1235B">
        <w:rPr>
          <w:iCs/>
        </w:rPr>
        <w:t xml:space="preserve">bráðabirgða af viðkomandi </w:t>
      </w:r>
      <w:r>
        <w:rPr>
          <w:iCs/>
        </w:rPr>
        <w:t>heilbrigðiseftirliti</w:t>
      </w:r>
      <w:r w:rsidR="00695E68">
        <w:rPr>
          <w:iCs/>
        </w:rPr>
        <w:t>, eða Umhverfisstofnun,</w:t>
      </w:r>
      <w:r w:rsidRPr="00F1235B">
        <w:rPr>
          <w:iCs/>
        </w:rPr>
        <w:t xml:space="preserve"> en innheimtast síðar hjá hlutaðeigandi.</w:t>
      </w:r>
      <w:r>
        <w:rPr>
          <w:iCs/>
        </w:rPr>
        <w:t xml:space="preserve"> </w:t>
      </w:r>
      <w:r w:rsidRPr="003C6BC2">
        <w:lastRenderedPageBreak/>
        <w:t>Mengunarvaldi skal tilkynnt</w:t>
      </w:r>
      <w:r>
        <w:t xml:space="preserve"> fyrirfram um slíkar ráðstafanir.</w:t>
      </w:r>
      <w:r w:rsidRPr="00F1235B">
        <w:rPr>
          <w:iCs/>
        </w:rPr>
        <w:t xml:space="preserve"> Kost</w:t>
      </w:r>
      <w:r>
        <w:rPr>
          <w:iCs/>
        </w:rPr>
        <w:t xml:space="preserve">nað má innheimta með </w:t>
      </w:r>
      <w:commentRangeStart w:id="10"/>
      <w:r>
        <w:rPr>
          <w:iCs/>
        </w:rPr>
        <w:t>fjárnámi</w:t>
      </w:r>
      <w:commentRangeEnd w:id="10"/>
      <w:r w:rsidR="00AD36F4">
        <w:rPr>
          <w:rStyle w:val="Tilvsunathugasemd"/>
        </w:rPr>
        <w:commentReference w:id="10"/>
      </w:r>
      <w:r>
        <w:rPr>
          <w:iCs/>
        </w:rPr>
        <w:t>.</w:t>
      </w:r>
    </w:p>
    <w:p w14:paraId="47DE6C83" w14:textId="77777777" w:rsidR="00F1235B" w:rsidRPr="00F1235B" w:rsidRDefault="00F1235B" w:rsidP="00F1235B">
      <w:pPr>
        <w:jc w:val="center"/>
        <w:rPr>
          <w:iCs/>
        </w:rPr>
      </w:pPr>
    </w:p>
    <w:p w14:paraId="18867038" w14:textId="22B898C4" w:rsidR="00944418" w:rsidRDefault="00944418" w:rsidP="00944418">
      <w:pPr>
        <w:jc w:val="center"/>
        <w:rPr>
          <w:b/>
        </w:rPr>
      </w:pPr>
      <w:r w:rsidRPr="00B91ACA">
        <w:rPr>
          <w:b/>
        </w:rPr>
        <w:t>V. kafli</w:t>
      </w:r>
      <w:r w:rsidR="00A6187D" w:rsidRPr="00B91ACA">
        <w:rPr>
          <w:b/>
        </w:rPr>
        <w:t>.</w:t>
      </w:r>
    </w:p>
    <w:p w14:paraId="1EC94B95" w14:textId="5F8237AE" w:rsidR="00F8180D" w:rsidRPr="00AE4E62" w:rsidRDefault="007663A7" w:rsidP="00944418">
      <w:pPr>
        <w:jc w:val="center"/>
      </w:pPr>
      <w:r w:rsidRPr="00AE4E62">
        <w:t xml:space="preserve">Skrá </w:t>
      </w:r>
      <w:r w:rsidR="00ED3548">
        <w:t>yfir mengu</w:t>
      </w:r>
      <w:r w:rsidR="00C750B3">
        <w:t xml:space="preserve">ð svæði og </w:t>
      </w:r>
      <w:r w:rsidR="001B7C07">
        <w:t>breyting á land</w:t>
      </w:r>
      <w:r w:rsidR="00C750B3">
        <w:t>notkun þeirra</w:t>
      </w:r>
      <w:r w:rsidR="00C45A29">
        <w:t>.</w:t>
      </w:r>
    </w:p>
    <w:p w14:paraId="31E953EB" w14:textId="77777777" w:rsidR="00F8180D" w:rsidRPr="00B91ACA" w:rsidRDefault="00F8180D" w:rsidP="00944418">
      <w:pPr>
        <w:jc w:val="center"/>
        <w:rPr>
          <w:b/>
        </w:rPr>
      </w:pPr>
    </w:p>
    <w:p w14:paraId="6CE07E3C" w14:textId="022A48E2" w:rsidR="00003BE1" w:rsidRPr="00207720" w:rsidRDefault="007C740A" w:rsidP="00003BE1">
      <w:pPr>
        <w:jc w:val="center"/>
      </w:pPr>
      <w:r w:rsidRPr="007C740A">
        <w:t>12</w:t>
      </w:r>
      <w:r w:rsidR="00003BE1" w:rsidRPr="007C740A">
        <w:t>.</w:t>
      </w:r>
      <w:r w:rsidR="00003BE1" w:rsidRPr="00207720">
        <w:t xml:space="preserve"> gr.</w:t>
      </w:r>
    </w:p>
    <w:p w14:paraId="7B57AA25" w14:textId="3F4C0958" w:rsidR="00003BE1" w:rsidRPr="00F8180D" w:rsidRDefault="00003BE1" w:rsidP="00003BE1">
      <w:pPr>
        <w:jc w:val="center"/>
        <w:rPr>
          <w:i/>
        </w:rPr>
      </w:pPr>
      <w:r w:rsidRPr="00F8180D">
        <w:rPr>
          <w:i/>
        </w:rPr>
        <w:t>Skrá yfir menguð svæði</w:t>
      </w:r>
      <w:r w:rsidR="003E6F80">
        <w:rPr>
          <w:i/>
        </w:rPr>
        <w:t xml:space="preserve"> og svæði þar sem grunur er um mengun</w:t>
      </w:r>
      <w:r w:rsidRPr="00F8180D">
        <w:rPr>
          <w:i/>
        </w:rPr>
        <w:t>.</w:t>
      </w:r>
    </w:p>
    <w:p w14:paraId="6D275270" w14:textId="77777777" w:rsidR="00003BE1" w:rsidRPr="00B91ACA" w:rsidRDefault="00003BE1" w:rsidP="00944418"/>
    <w:p w14:paraId="18927C6A" w14:textId="29ACA495" w:rsidR="00003BE1" w:rsidRDefault="00003BE1" w:rsidP="00944418">
      <w:r w:rsidRPr="00B91ACA">
        <w:t xml:space="preserve">Umhverfisstofnun skal </w:t>
      </w:r>
      <w:r w:rsidR="00F50F1E">
        <w:t>halda</w:t>
      </w:r>
      <w:r w:rsidRPr="00B91ACA">
        <w:t xml:space="preserve"> skrá yfir menguð svæði</w:t>
      </w:r>
      <w:r w:rsidR="002D3B25">
        <w:t>, eða þar sem grunur er um</w:t>
      </w:r>
      <w:r w:rsidR="008F5B6D">
        <w:t xml:space="preserve"> mengun</w:t>
      </w:r>
      <w:r w:rsidR="003523A9" w:rsidRPr="00B91ACA">
        <w:t xml:space="preserve">. Þar skulu koma fram upplýsingar um staðsetningu, stærð, </w:t>
      </w:r>
      <w:r w:rsidR="001C2EBB">
        <w:t>tegund mengunar og</w:t>
      </w:r>
      <w:r w:rsidR="008D56F1">
        <w:t xml:space="preserve"> </w:t>
      </w:r>
      <w:r w:rsidR="008F5B6D">
        <w:t>ástæðu þess að svæði</w:t>
      </w:r>
      <w:r w:rsidR="003523A9" w:rsidRPr="00B91ACA">
        <w:t xml:space="preserve"> </w:t>
      </w:r>
      <w:r w:rsidR="00105BAC">
        <w:t>er</w:t>
      </w:r>
      <w:r w:rsidR="003523A9" w:rsidRPr="00B91ACA">
        <w:t xml:space="preserve"> mengað </w:t>
      </w:r>
      <w:r w:rsidR="00535E14">
        <w:t>eða grunur leikur á um mengun</w:t>
      </w:r>
      <w:r w:rsidR="003523A9" w:rsidRPr="00B91ACA">
        <w:t>.</w:t>
      </w:r>
      <w:r w:rsidR="00F50F1E">
        <w:t xml:space="preserve"> Skráin skal vera aðgengileg á vef Umhverfisstofnunar</w:t>
      </w:r>
      <w:r w:rsidR="00901A1E">
        <w:t xml:space="preserve"> og uppfærð a.m.k. á fimm ára </w:t>
      </w:r>
      <w:commentRangeStart w:id="11"/>
      <w:r w:rsidR="00901A1E">
        <w:t>fresti</w:t>
      </w:r>
      <w:commentRangeEnd w:id="11"/>
      <w:r w:rsidR="00AD36F4">
        <w:rPr>
          <w:rStyle w:val="Tilvsunathugasemd"/>
        </w:rPr>
        <w:commentReference w:id="11"/>
      </w:r>
      <w:r w:rsidR="00F50F1E">
        <w:t>.</w:t>
      </w:r>
    </w:p>
    <w:p w14:paraId="7F23DF01" w14:textId="29238111" w:rsidR="007663A7" w:rsidRDefault="007663A7" w:rsidP="00944418"/>
    <w:p w14:paraId="521B3B5F" w14:textId="1BCF6C99" w:rsidR="007663A7" w:rsidRDefault="007663A7" w:rsidP="00944418">
      <w:r>
        <w:t>Umhverfisstofnun metur, í samstarfi við heilbrigðisnefnd, hvort skrá skuli menguð svæði sem heilbrigðisnefnd tilkynnir um, sbr. 4. mgr. 10. gr.</w:t>
      </w:r>
    </w:p>
    <w:p w14:paraId="46BBAD5F" w14:textId="69299790" w:rsidR="003523A9" w:rsidRDefault="003523A9" w:rsidP="00944418"/>
    <w:p w14:paraId="2E33A426" w14:textId="06BE5284" w:rsidR="007663A7" w:rsidRPr="00207720" w:rsidRDefault="007C740A" w:rsidP="007663A7">
      <w:pPr>
        <w:jc w:val="center"/>
      </w:pPr>
      <w:r>
        <w:t>13</w:t>
      </w:r>
      <w:r w:rsidR="007663A7" w:rsidRPr="00207720">
        <w:t>. gr.</w:t>
      </w:r>
    </w:p>
    <w:p w14:paraId="4186E734" w14:textId="2F34F64C" w:rsidR="007663A7" w:rsidRPr="00D6156F" w:rsidRDefault="00ED3548" w:rsidP="007663A7">
      <w:pPr>
        <w:jc w:val="center"/>
        <w:rPr>
          <w:i/>
        </w:rPr>
      </w:pPr>
      <w:r w:rsidRPr="00D6156F">
        <w:rPr>
          <w:i/>
        </w:rPr>
        <w:t>Eldri</w:t>
      </w:r>
      <w:r w:rsidR="007663A7" w:rsidRPr="00D6156F">
        <w:rPr>
          <w:i/>
        </w:rPr>
        <w:t xml:space="preserve"> svæð</w:t>
      </w:r>
      <w:r w:rsidRPr="00D6156F">
        <w:rPr>
          <w:i/>
        </w:rPr>
        <w:t>i</w:t>
      </w:r>
      <w:r w:rsidR="003E6F80">
        <w:rPr>
          <w:i/>
        </w:rPr>
        <w:t xml:space="preserve"> sem eru menguð eða þar sem grunur er um </w:t>
      </w:r>
      <w:commentRangeStart w:id="12"/>
      <w:r w:rsidR="003E6F80">
        <w:rPr>
          <w:i/>
        </w:rPr>
        <w:t>mengun</w:t>
      </w:r>
      <w:commentRangeEnd w:id="12"/>
      <w:r w:rsidR="00AD36F4">
        <w:rPr>
          <w:rStyle w:val="Tilvsunathugasemd"/>
        </w:rPr>
        <w:commentReference w:id="12"/>
      </w:r>
      <w:r w:rsidR="003E6F80">
        <w:rPr>
          <w:i/>
        </w:rPr>
        <w:t>.</w:t>
      </w:r>
    </w:p>
    <w:p w14:paraId="39E441DC" w14:textId="77777777" w:rsidR="00207720" w:rsidRDefault="00207720" w:rsidP="00944418"/>
    <w:p w14:paraId="28F6FE90" w14:textId="1C634B92" w:rsidR="00C10401" w:rsidRPr="00B91ACA" w:rsidRDefault="003523A9" w:rsidP="00207720">
      <w:pPr>
        <w:spacing w:after="120"/>
      </w:pPr>
      <w:r w:rsidRPr="00B91ACA">
        <w:t xml:space="preserve">Umhverfisstofnun </w:t>
      </w:r>
      <w:r w:rsidR="007663A7">
        <w:t>skal</w:t>
      </w:r>
      <w:r w:rsidR="00F50F1E">
        <w:t xml:space="preserve">, í </w:t>
      </w:r>
      <w:r w:rsidR="00C20C1B">
        <w:t>samstarfi við heilbrigðisnefnd</w:t>
      </w:r>
      <w:r w:rsidR="00A04046">
        <w:t>ir</w:t>
      </w:r>
      <w:r w:rsidR="00F50F1E">
        <w:t>,</w:t>
      </w:r>
      <w:r w:rsidRPr="00B91ACA">
        <w:t xml:space="preserve"> </w:t>
      </w:r>
      <w:r w:rsidR="00C45A29">
        <w:t>gera yfirlit yfir eldri</w:t>
      </w:r>
      <w:r w:rsidRPr="00B91ACA">
        <w:t xml:space="preserve"> svæði</w:t>
      </w:r>
      <w:r w:rsidR="00C45A29">
        <w:t xml:space="preserve"> sem eru menguð eða þar sem grunur er um mengun og</w:t>
      </w:r>
      <w:r w:rsidRPr="00B91ACA">
        <w:t xml:space="preserve"> </w:t>
      </w:r>
      <w:r w:rsidR="002D3B25">
        <w:t>skul</w:t>
      </w:r>
      <w:r w:rsidR="00A04046">
        <w:t>u</w:t>
      </w:r>
      <w:r w:rsidR="00C45A29">
        <w:t xml:space="preserve"> svæðin</w:t>
      </w:r>
      <w:r w:rsidR="002D3B25">
        <w:t xml:space="preserve"> skráð í skrá yfir menguð svæði</w:t>
      </w:r>
      <w:r w:rsidR="00B839F6">
        <w:t>, sbr. 12</w:t>
      </w:r>
      <w:r w:rsidR="00C45A29">
        <w:t>. gr</w:t>
      </w:r>
      <w:r w:rsidRPr="00B91ACA">
        <w:t>.</w:t>
      </w:r>
      <w:r w:rsidR="00C10401" w:rsidRPr="00B91ACA">
        <w:t xml:space="preserve"> </w:t>
      </w:r>
      <w:r w:rsidR="00A04046">
        <w:t>Yfirlitið</w:t>
      </w:r>
      <w:r w:rsidR="00F50F1E">
        <w:t xml:space="preserve"> skal byggja á fyrirliggjandi upplýsingum og </w:t>
      </w:r>
      <w:r w:rsidR="00C10401" w:rsidRPr="00B91ACA">
        <w:t xml:space="preserve">skal m.a. </w:t>
      </w:r>
      <w:r w:rsidR="00A04046">
        <w:t>taka tillit</w:t>
      </w:r>
      <w:r w:rsidR="00C10401" w:rsidRPr="00B91ACA">
        <w:t xml:space="preserve"> til þess hvort eftirfarandi starfsemi</w:t>
      </w:r>
      <w:r w:rsidR="00BB6B6A">
        <w:t xml:space="preserve"> hafi farið fram</w:t>
      </w:r>
      <w:r w:rsidR="00C10401" w:rsidRPr="00B91ACA">
        <w:t xml:space="preserve"> á </w:t>
      </w:r>
      <w:r w:rsidR="00A04046">
        <w:t xml:space="preserve">viðkomandi </w:t>
      </w:r>
      <w:r w:rsidR="00C10401" w:rsidRPr="00B91ACA">
        <w:t>svæði:</w:t>
      </w:r>
    </w:p>
    <w:p w14:paraId="2690A71E" w14:textId="3B49498A" w:rsidR="003523A9" w:rsidRDefault="00390F1D" w:rsidP="00C10401">
      <w:pPr>
        <w:numPr>
          <w:ilvl w:val="0"/>
          <w:numId w:val="14"/>
        </w:numPr>
      </w:pPr>
      <w:commentRangeStart w:id="13"/>
      <w:r>
        <w:t xml:space="preserve">Starfsleyfisskyld </w:t>
      </w:r>
      <w:r w:rsidR="00BB6B6A">
        <w:t>starfsemi sbr. viðauka</w:t>
      </w:r>
      <w:r>
        <w:t xml:space="preserve"> I og II við lög um</w:t>
      </w:r>
      <w:r w:rsidR="00BB6B6A">
        <w:t xml:space="preserve"> hollustuhætti og mengunarvarnir</w:t>
      </w:r>
      <w:commentRangeEnd w:id="13"/>
      <w:r w:rsidR="00AD36F4">
        <w:rPr>
          <w:rStyle w:val="Tilvsunathugasemd"/>
        </w:rPr>
        <w:commentReference w:id="13"/>
      </w:r>
    </w:p>
    <w:p w14:paraId="3E00DA18" w14:textId="283C1686" w:rsidR="00BB6B6A" w:rsidRDefault="00BB6B6A" w:rsidP="00C10401">
      <w:pPr>
        <w:numPr>
          <w:ilvl w:val="0"/>
          <w:numId w:val="14"/>
        </w:numPr>
      </w:pPr>
      <w:r>
        <w:t>Viðhald og niðurrif skipa</w:t>
      </w:r>
    </w:p>
    <w:p w14:paraId="2438D298" w14:textId="278A1EB8" w:rsidR="003E6F80" w:rsidRDefault="003E6F80" w:rsidP="00C10401">
      <w:pPr>
        <w:numPr>
          <w:ilvl w:val="0"/>
          <w:numId w:val="14"/>
        </w:numPr>
      </w:pPr>
      <w:r>
        <w:t>Opin brennsla úrgangs</w:t>
      </w:r>
    </w:p>
    <w:p w14:paraId="3CA9A046" w14:textId="2B666831" w:rsidR="00BB6B6A" w:rsidRPr="00B91ACA" w:rsidRDefault="00BB6B6A" w:rsidP="00C10401">
      <w:pPr>
        <w:numPr>
          <w:ilvl w:val="0"/>
          <w:numId w:val="14"/>
        </w:numPr>
      </w:pPr>
      <w:r>
        <w:t>Málmendurvinnsla</w:t>
      </w:r>
    </w:p>
    <w:p w14:paraId="1667E458" w14:textId="77777777" w:rsidR="00C10401" w:rsidRPr="00B91ACA" w:rsidRDefault="00C10401" w:rsidP="00C10401">
      <w:pPr>
        <w:numPr>
          <w:ilvl w:val="0"/>
          <w:numId w:val="14"/>
        </w:numPr>
      </w:pPr>
      <w:r w:rsidRPr="00B91ACA">
        <w:t>Flugvöllur</w:t>
      </w:r>
    </w:p>
    <w:p w14:paraId="2AAFD185" w14:textId="3531B125" w:rsidR="00C10401" w:rsidRDefault="00BB6B6A" w:rsidP="00C10401">
      <w:pPr>
        <w:numPr>
          <w:ilvl w:val="0"/>
          <w:numId w:val="14"/>
        </w:numPr>
      </w:pPr>
      <w:commentRangeStart w:id="14"/>
      <w:r>
        <w:t>B</w:t>
      </w:r>
      <w:r w:rsidR="00C10401" w:rsidRPr="00B91ACA">
        <w:t>ensínstöð</w:t>
      </w:r>
      <w:commentRangeEnd w:id="14"/>
      <w:r w:rsidR="00AD36F4">
        <w:rPr>
          <w:rStyle w:val="Tilvsunathugasemd"/>
        </w:rPr>
        <w:commentReference w:id="14"/>
      </w:r>
    </w:p>
    <w:p w14:paraId="07CB5FB2" w14:textId="3CBB82DF" w:rsidR="00BB6B6A" w:rsidRDefault="00BB6B6A" w:rsidP="00C10401">
      <w:pPr>
        <w:numPr>
          <w:ilvl w:val="0"/>
          <w:numId w:val="14"/>
        </w:numPr>
      </w:pPr>
      <w:r>
        <w:t>Geymsla olíumalarefna</w:t>
      </w:r>
    </w:p>
    <w:p w14:paraId="00986A2D" w14:textId="00CA3643" w:rsidR="00BB6B6A" w:rsidRDefault="00BB6B6A" w:rsidP="00C10401">
      <w:pPr>
        <w:numPr>
          <w:ilvl w:val="0"/>
          <w:numId w:val="14"/>
        </w:numPr>
      </w:pPr>
      <w:r>
        <w:t>Virkjun eða orkuveita</w:t>
      </w:r>
    </w:p>
    <w:p w14:paraId="4325353F" w14:textId="64BA86C1" w:rsidR="00BB6B6A" w:rsidRDefault="00BB6B6A" w:rsidP="00C10401">
      <w:pPr>
        <w:numPr>
          <w:ilvl w:val="0"/>
          <w:numId w:val="14"/>
        </w:numPr>
      </w:pPr>
      <w:r>
        <w:t>Spennistöð</w:t>
      </w:r>
    </w:p>
    <w:p w14:paraId="62D07F61" w14:textId="5ABAE0DB" w:rsidR="00BB6B6A" w:rsidRDefault="00BB6B6A" w:rsidP="00C10401">
      <w:pPr>
        <w:numPr>
          <w:ilvl w:val="0"/>
          <w:numId w:val="14"/>
        </w:numPr>
      </w:pPr>
      <w:r>
        <w:t>Vinnsla jarðefna</w:t>
      </w:r>
    </w:p>
    <w:p w14:paraId="4E510541" w14:textId="2DDB5535" w:rsidR="00BB6B6A" w:rsidRDefault="00BB6B6A" w:rsidP="00C10401">
      <w:pPr>
        <w:numPr>
          <w:ilvl w:val="0"/>
          <w:numId w:val="14"/>
        </w:numPr>
      </w:pPr>
      <w:r>
        <w:t>Jarðborun</w:t>
      </w:r>
    </w:p>
    <w:p w14:paraId="6AFD9AFE" w14:textId="058D23CB" w:rsidR="00BB6B6A" w:rsidRDefault="00BB6B6A" w:rsidP="00C10401">
      <w:pPr>
        <w:numPr>
          <w:ilvl w:val="0"/>
          <w:numId w:val="14"/>
        </w:numPr>
      </w:pPr>
      <w:r>
        <w:t>Skotvöllur</w:t>
      </w:r>
    </w:p>
    <w:p w14:paraId="12A2C6F1" w14:textId="47BF85B8" w:rsidR="003E6F80" w:rsidRDefault="0000727B" w:rsidP="00C10401">
      <w:pPr>
        <w:numPr>
          <w:ilvl w:val="0"/>
          <w:numId w:val="14"/>
        </w:numPr>
      </w:pPr>
      <w:r>
        <w:t>Brenna</w:t>
      </w:r>
    </w:p>
    <w:p w14:paraId="5CC332B6" w14:textId="53F3A5FD" w:rsidR="00BB6B6A" w:rsidRPr="00B91ACA" w:rsidRDefault="00BB6B6A" w:rsidP="00C10401">
      <w:pPr>
        <w:numPr>
          <w:ilvl w:val="0"/>
          <w:numId w:val="14"/>
        </w:numPr>
      </w:pPr>
      <w:r>
        <w:t>Varnarsvæði</w:t>
      </w:r>
    </w:p>
    <w:p w14:paraId="3605B515" w14:textId="2408ED68" w:rsidR="00C10401" w:rsidRPr="00B91ACA" w:rsidRDefault="00BB6B6A" w:rsidP="00C10401">
      <w:pPr>
        <w:numPr>
          <w:ilvl w:val="0"/>
          <w:numId w:val="14"/>
        </w:numPr>
      </w:pPr>
      <w:r>
        <w:t>Greftrun dýrahræja</w:t>
      </w:r>
    </w:p>
    <w:p w14:paraId="75FC8541" w14:textId="7AC92077" w:rsidR="00FC7014" w:rsidRDefault="00FC7014" w:rsidP="00944418"/>
    <w:p w14:paraId="0BB221A6" w14:textId="3DDEC191" w:rsidR="00C750B3" w:rsidRPr="00207720" w:rsidRDefault="007C740A" w:rsidP="00C750B3">
      <w:pPr>
        <w:jc w:val="center"/>
      </w:pPr>
      <w:r>
        <w:t>14</w:t>
      </w:r>
      <w:r w:rsidR="00207720" w:rsidRPr="00207720">
        <w:t>.</w:t>
      </w:r>
      <w:r w:rsidR="00C750B3" w:rsidRPr="00207720">
        <w:t xml:space="preserve"> gr.</w:t>
      </w:r>
    </w:p>
    <w:p w14:paraId="2BD3DB7E" w14:textId="5A66A4C8" w:rsidR="00C750B3" w:rsidRPr="00C750B3" w:rsidRDefault="00225847" w:rsidP="00C750B3">
      <w:pPr>
        <w:jc w:val="center"/>
        <w:rPr>
          <w:i/>
        </w:rPr>
      </w:pPr>
      <w:commentRangeStart w:id="15"/>
      <w:r>
        <w:rPr>
          <w:i/>
        </w:rPr>
        <w:t>Breytt landn</w:t>
      </w:r>
      <w:r w:rsidR="00C750B3">
        <w:rPr>
          <w:i/>
        </w:rPr>
        <w:t>otkun mengaðs svæðis</w:t>
      </w:r>
      <w:r w:rsidR="003E6F80">
        <w:rPr>
          <w:i/>
        </w:rPr>
        <w:t>.</w:t>
      </w:r>
      <w:commentRangeEnd w:id="15"/>
      <w:r w:rsidR="00A3232F">
        <w:rPr>
          <w:rStyle w:val="Tilvsunathugasemd"/>
        </w:rPr>
        <w:commentReference w:id="15"/>
      </w:r>
    </w:p>
    <w:p w14:paraId="2CB34C70" w14:textId="77777777" w:rsidR="00C050BA" w:rsidRDefault="00C050BA" w:rsidP="00944418"/>
    <w:p w14:paraId="55EDDD03" w14:textId="375108FA" w:rsidR="00186E00" w:rsidRDefault="00FC7014" w:rsidP="00944418">
      <w:r>
        <w:t xml:space="preserve">Ef fyrirhuguð er </w:t>
      </w:r>
      <w:r w:rsidR="001D5841">
        <w:t xml:space="preserve">breytt </w:t>
      </w:r>
      <w:r w:rsidR="00362C1F">
        <w:t>land</w:t>
      </w:r>
      <w:r>
        <w:t>notkun mengaðs svæðis</w:t>
      </w:r>
      <w:r w:rsidR="00362C1F">
        <w:t>, eða svæðis þar sem grunur er um mengun,</w:t>
      </w:r>
      <w:r>
        <w:t xml:space="preserve"> skal umráðamaður þess leggja </w:t>
      </w:r>
      <w:r w:rsidR="007F519F">
        <w:t xml:space="preserve">fram áhættugreiningu til heilbrigðisnefndar. </w:t>
      </w:r>
      <w:r w:rsidR="007F519F" w:rsidRPr="007F519F">
        <w:t>Fylgja skal leiðbeiningum Umhverfisstofnunar við áhættugreiningu.</w:t>
      </w:r>
      <w:r w:rsidR="00186E00">
        <w:t xml:space="preserve"> </w:t>
      </w:r>
      <w:r w:rsidR="00922FBC">
        <w:t>Heilbrigðisnefnd hefur heimild til að hafna áhættugreiningu</w:t>
      </w:r>
      <w:r w:rsidR="00D63213">
        <w:t xml:space="preserve"> og óska eftir nýrri áhættugreiningu</w:t>
      </w:r>
      <w:r w:rsidR="00922FBC">
        <w:t>, telji heilbrigðisnefndin hana ekki fullnægjandi.</w:t>
      </w:r>
    </w:p>
    <w:p w14:paraId="5AC1CAA8" w14:textId="77777777" w:rsidR="00186E00" w:rsidRDefault="00186E00" w:rsidP="00944418"/>
    <w:p w14:paraId="7A28E4CA" w14:textId="5787287B" w:rsidR="00A01E32" w:rsidRDefault="007F519F" w:rsidP="00944418">
      <w:r w:rsidRPr="007F519F">
        <w:lastRenderedPageBreak/>
        <w:t>Ef niðurstaða áhættugreiningar er að hreinsa þurfi svæði</w:t>
      </w:r>
      <w:r>
        <w:t>ð</w:t>
      </w:r>
      <w:r w:rsidRPr="007F519F">
        <w:t xml:space="preserve"> skal </w:t>
      </w:r>
      <w:r>
        <w:t>umráðamaður</w:t>
      </w:r>
      <w:r w:rsidRPr="007F519F">
        <w:t xml:space="preserve"> leggja fram</w:t>
      </w:r>
      <w:r w:rsidR="00F22100">
        <w:t>,</w:t>
      </w:r>
      <w:r w:rsidR="00F22100" w:rsidRPr="00F22100">
        <w:t xml:space="preserve"> </w:t>
      </w:r>
      <w:r w:rsidR="00F22100">
        <w:t>sem hluta af áhættugreiningunni,</w:t>
      </w:r>
      <w:r w:rsidRPr="007F519F">
        <w:t xml:space="preserve"> áætlun um hvernig staðið verði að hreinsuninni og meðhöndlun þess mengað</w:t>
      </w:r>
      <w:r w:rsidR="00402155">
        <w:t>a jarðvegs sem grafinn verður upp</w:t>
      </w:r>
      <w:r w:rsidRPr="007F519F">
        <w:t>.</w:t>
      </w:r>
      <w:r w:rsidR="00E94684">
        <w:t xml:space="preserve"> Hreinsa skal svæðið með þeim hætti að það uppfylli viðmiðunar</w:t>
      </w:r>
      <w:r w:rsidR="00E94684" w:rsidRPr="0060592A">
        <w:t>mörk í I. v</w:t>
      </w:r>
      <w:r w:rsidR="00E94684">
        <w:t>iðauka</w:t>
      </w:r>
      <w:r w:rsidR="00E94684" w:rsidRPr="0060592A">
        <w:t xml:space="preserve">, í samræmi við fyrirhugaða </w:t>
      </w:r>
      <w:r w:rsidR="00545203">
        <w:t>land</w:t>
      </w:r>
      <w:r w:rsidR="00E94684" w:rsidRPr="0060592A">
        <w:t>notkun svæðisins</w:t>
      </w:r>
      <w:r w:rsidR="00E94684">
        <w:t>.</w:t>
      </w:r>
      <w:r w:rsidR="00D5181A">
        <w:t xml:space="preserve"> Við hreinsun sk</w:t>
      </w:r>
      <w:r w:rsidR="00087154">
        <w:t>al eftir atvikum farið að ákvæðum</w:t>
      </w:r>
      <w:r w:rsidR="0028538E">
        <w:t xml:space="preserve"> VI. kafla</w:t>
      </w:r>
      <w:r w:rsidR="00D5181A">
        <w:t xml:space="preserve"> laga um menningarminjar.</w:t>
      </w:r>
    </w:p>
    <w:p w14:paraId="30931081" w14:textId="77777777" w:rsidR="00A01E32" w:rsidRDefault="00A01E32" w:rsidP="00944418"/>
    <w:p w14:paraId="067CB52F" w14:textId="3677C128" w:rsidR="00C10401" w:rsidRPr="00B91ACA" w:rsidRDefault="0060592A" w:rsidP="00944418">
      <w:r>
        <w:t>Þegar sýnt hefur verið fram á að svæði</w:t>
      </w:r>
      <w:r w:rsidR="00816AA1">
        <w:t xml:space="preserve"> hafi verið hreinsað</w:t>
      </w:r>
      <w:r>
        <w:t xml:space="preserve"> skal það fellt brott úr skrá yfir menguð svæði.</w:t>
      </w:r>
    </w:p>
    <w:p w14:paraId="068BE30B" w14:textId="440F6783" w:rsidR="00944418" w:rsidRDefault="00944418" w:rsidP="00944418"/>
    <w:p w14:paraId="3F91C4B5" w14:textId="77777777" w:rsidR="00502AB0" w:rsidRPr="00502AB0" w:rsidRDefault="00502AB0" w:rsidP="00502AB0">
      <w:pPr>
        <w:jc w:val="center"/>
        <w:rPr>
          <w:b/>
        </w:rPr>
      </w:pPr>
      <w:r w:rsidRPr="00502AB0">
        <w:rPr>
          <w:b/>
        </w:rPr>
        <w:t>VI. kafli</w:t>
      </w:r>
    </w:p>
    <w:p w14:paraId="563437EF" w14:textId="0343B30F" w:rsidR="00476AE9" w:rsidRDefault="00476AE9" w:rsidP="00502AB0">
      <w:pPr>
        <w:jc w:val="center"/>
      </w:pPr>
      <w:r w:rsidRPr="00B91ACA">
        <w:t>Ýmis ákvæði.</w:t>
      </w:r>
    </w:p>
    <w:p w14:paraId="5738ECD0" w14:textId="77777777" w:rsidR="00207720" w:rsidRDefault="00207720" w:rsidP="00502AB0">
      <w:pPr>
        <w:jc w:val="center"/>
      </w:pPr>
    </w:p>
    <w:p w14:paraId="2C52A00C" w14:textId="5FE0F558" w:rsidR="00476AE9" w:rsidRPr="00B91ACA" w:rsidRDefault="00C20C1B" w:rsidP="00476AE9">
      <w:pPr>
        <w:jc w:val="center"/>
      </w:pPr>
      <w:r>
        <w:t>1</w:t>
      </w:r>
      <w:r w:rsidR="007C740A">
        <w:t>5</w:t>
      </w:r>
      <w:r w:rsidR="00476AE9" w:rsidRPr="00B91ACA">
        <w:t>. gr.</w:t>
      </w:r>
    </w:p>
    <w:p w14:paraId="78D2A620" w14:textId="1E517BBD" w:rsidR="00476AE9" w:rsidRPr="00B91ACA" w:rsidRDefault="007A4AE9" w:rsidP="00476AE9">
      <w:pPr>
        <w:jc w:val="center"/>
        <w:rPr>
          <w:i/>
          <w:iCs/>
        </w:rPr>
      </w:pPr>
      <w:commentRangeStart w:id="16"/>
      <w:r>
        <w:rPr>
          <w:i/>
          <w:iCs/>
        </w:rPr>
        <w:t>M</w:t>
      </w:r>
      <w:r w:rsidR="00476AE9" w:rsidRPr="00B91ACA">
        <w:rPr>
          <w:i/>
          <w:iCs/>
        </w:rPr>
        <w:t>eðhöndlun</w:t>
      </w:r>
      <w:r>
        <w:rPr>
          <w:i/>
          <w:iCs/>
        </w:rPr>
        <w:t xml:space="preserve"> mengaðs</w:t>
      </w:r>
      <w:r w:rsidR="00476AE9" w:rsidRPr="00B91ACA">
        <w:rPr>
          <w:i/>
          <w:iCs/>
        </w:rPr>
        <w:t xml:space="preserve"> jarðvegs</w:t>
      </w:r>
      <w:r w:rsidR="005C650D">
        <w:rPr>
          <w:i/>
          <w:iCs/>
        </w:rPr>
        <w:t xml:space="preserve"> sem grafinn er upp</w:t>
      </w:r>
      <w:r w:rsidR="00476AE9" w:rsidRPr="00B91ACA">
        <w:rPr>
          <w:i/>
          <w:iCs/>
        </w:rPr>
        <w:t>.</w:t>
      </w:r>
      <w:commentRangeEnd w:id="16"/>
      <w:r w:rsidR="00396F6D">
        <w:rPr>
          <w:rStyle w:val="Tilvsunathugasemd"/>
        </w:rPr>
        <w:commentReference w:id="16"/>
      </w:r>
    </w:p>
    <w:p w14:paraId="443C1B8D" w14:textId="77777777" w:rsidR="00476AE9" w:rsidRPr="00B91ACA" w:rsidRDefault="00476AE9" w:rsidP="00476AE9">
      <w:pPr>
        <w:jc w:val="center"/>
      </w:pPr>
    </w:p>
    <w:p w14:paraId="64C1E166" w14:textId="599A6C49" w:rsidR="003B22D6" w:rsidRDefault="005C650D" w:rsidP="00476AE9">
      <w:r>
        <w:t xml:space="preserve">Um mengaðan jarðveg sem grafinn er upp fer </w:t>
      </w:r>
      <w:commentRangeStart w:id="17"/>
      <w:r>
        <w:t xml:space="preserve">samkvæmt </w:t>
      </w:r>
      <w:r w:rsidR="00DA2CD9">
        <w:t xml:space="preserve">9. gr. og öðrum ákvæðum </w:t>
      </w:r>
      <w:commentRangeEnd w:id="17"/>
      <w:r w:rsidR="00396F6D">
        <w:rPr>
          <w:rStyle w:val="Tilvsunathugasemd"/>
        </w:rPr>
        <w:commentReference w:id="17"/>
      </w:r>
      <w:r>
        <w:t>laga um meðhöndlun úrgangs og reglugerða settra samkvæmt þeim.</w:t>
      </w:r>
    </w:p>
    <w:p w14:paraId="44437DCF" w14:textId="77777777" w:rsidR="00047005" w:rsidRDefault="00047005" w:rsidP="00476AE9"/>
    <w:p w14:paraId="4BFE741B" w14:textId="3076B288" w:rsidR="003B22D6" w:rsidRDefault="00047005" w:rsidP="00476AE9">
      <w:r>
        <w:t>Aðilar sem sjá um flutning</w:t>
      </w:r>
      <w:r w:rsidRPr="00B91ACA">
        <w:t xml:space="preserve"> eða aðra meðhöndlun á menguðum jarðvegi skulu </w:t>
      </w:r>
      <w:r>
        <w:t xml:space="preserve">hafa gilt </w:t>
      </w:r>
      <w:commentRangeStart w:id="18"/>
      <w:r>
        <w:t>starfsleyfi</w:t>
      </w:r>
      <w:commentRangeEnd w:id="18"/>
      <w:r w:rsidR="00A3232F">
        <w:rPr>
          <w:rStyle w:val="Tilvsunathugasemd"/>
        </w:rPr>
        <w:commentReference w:id="18"/>
      </w:r>
      <w:r>
        <w:t xml:space="preserve">, sbr. ákvæði laga um hollustuhætti og mengunarvarnir. </w:t>
      </w:r>
      <w:r w:rsidRPr="00126415">
        <w:t xml:space="preserve">Heilbrigðisnefnd hefur eftirlit með </w:t>
      </w:r>
      <w:r>
        <w:t>flutningi og annarri</w:t>
      </w:r>
      <w:r w:rsidRPr="00126415">
        <w:t xml:space="preserve"> meðhöndlun mengaðs jarðvegs.</w:t>
      </w:r>
    </w:p>
    <w:p w14:paraId="54ABE252" w14:textId="77777777" w:rsidR="00047005" w:rsidRDefault="00047005" w:rsidP="00476AE9"/>
    <w:p w14:paraId="50F9C8DD" w14:textId="2612E7C7" w:rsidR="00476AE9" w:rsidRDefault="00047005" w:rsidP="00476AE9">
      <w:r>
        <w:t>Ef m</w:t>
      </w:r>
      <w:r w:rsidR="00476AE9">
        <w:t>engað</w:t>
      </w:r>
      <w:r>
        <w:t>ur</w:t>
      </w:r>
      <w:r w:rsidR="00476AE9">
        <w:t xml:space="preserve"> jarðveg</w:t>
      </w:r>
      <w:r>
        <w:t>ur er</w:t>
      </w:r>
      <w:r w:rsidR="007C740A">
        <w:t xml:space="preserve"> grafinn </w:t>
      </w:r>
      <w:r w:rsidR="00476AE9">
        <w:t>upp</w:t>
      </w:r>
      <w:r w:rsidR="00B4148B">
        <w:t xml:space="preserve"> og færður af upprunastað</w:t>
      </w:r>
      <w:r w:rsidR="00476AE9">
        <w:t xml:space="preserve"> skal flytja </w:t>
      </w:r>
      <w:r>
        <w:t xml:space="preserve">hann </w:t>
      </w:r>
      <w:r w:rsidR="00476AE9">
        <w:t>til viðurkenndrar meðhöndlunar, sbr. ákvæði laga um meðhöndlun úrgangs.</w:t>
      </w:r>
    </w:p>
    <w:p w14:paraId="199B9B8E" w14:textId="77777777" w:rsidR="00476AE9" w:rsidRDefault="00476AE9" w:rsidP="00476AE9"/>
    <w:p w14:paraId="14DB39A3" w14:textId="7021D51C" w:rsidR="00476AE9" w:rsidRDefault="00476AE9" w:rsidP="00476AE9">
      <w:r w:rsidRPr="00B91ACA">
        <w:t>Óheimilt er að blanda meng</w:t>
      </w:r>
      <w:r w:rsidR="009F198F">
        <w:t>uðum</w:t>
      </w:r>
      <w:r w:rsidRPr="00B91ACA">
        <w:t xml:space="preserve"> jarðveg við annan jarðveg eða efni með það að markmiði að lækka styrk mengandi efna í honum, nema </w:t>
      </w:r>
      <w:r>
        <w:t xml:space="preserve">að </w:t>
      </w:r>
      <w:r w:rsidRPr="00B91ACA">
        <w:t xml:space="preserve">um sé að ræða </w:t>
      </w:r>
      <w:commentRangeStart w:id="19"/>
      <w:r w:rsidRPr="00B91ACA">
        <w:t>viðurkenndar aðgerðir</w:t>
      </w:r>
      <w:r w:rsidR="00E51533">
        <w:t xml:space="preserve"> til hreinsunar</w:t>
      </w:r>
      <w:r>
        <w:t xml:space="preserve"> jarðvegsins</w:t>
      </w:r>
      <w:commentRangeEnd w:id="19"/>
      <w:r w:rsidR="00A3232F">
        <w:rPr>
          <w:rStyle w:val="Tilvsunathugasemd"/>
        </w:rPr>
        <w:commentReference w:id="19"/>
      </w:r>
      <w:r w:rsidRPr="00B91ACA">
        <w:t>.</w:t>
      </w:r>
    </w:p>
    <w:p w14:paraId="393EDE62" w14:textId="6110D8A4" w:rsidR="00476AE9" w:rsidRPr="00B91ACA" w:rsidRDefault="00476AE9" w:rsidP="00944418"/>
    <w:p w14:paraId="3BE629F9" w14:textId="77777777" w:rsidR="00944418" w:rsidRPr="00B91ACA" w:rsidRDefault="00944418" w:rsidP="00944418">
      <w:pPr>
        <w:jc w:val="center"/>
        <w:rPr>
          <w:b/>
        </w:rPr>
      </w:pPr>
      <w:r w:rsidRPr="00B91ACA">
        <w:rPr>
          <w:b/>
        </w:rPr>
        <w:t>VI</w:t>
      </w:r>
      <w:r w:rsidR="00502AB0">
        <w:rPr>
          <w:b/>
        </w:rPr>
        <w:t>I</w:t>
      </w:r>
      <w:r w:rsidRPr="00B91ACA">
        <w:rPr>
          <w:b/>
        </w:rPr>
        <w:t>. kafli</w:t>
      </w:r>
      <w:r w:rsidR="00AB4192" w:rsidRPr="00B91ACA">
        <w:rPr>
          <w:b/>
        </w:rPr>
        <w:t>.</w:t>
      </w:r>
    </w:p>
    <w:p w14:paraId="07E4FD2B" w14:textId="024FA412" w:rsidR="00944418" w:rsidRPr="00B91ACA" w:rsidRDefault="00944418" w:rsidP="00944418">
      <w:pPr>
        <w:jc w:val="center"/>
      </w:pPr>
      <w:commentRangeStart w:id="20"/>
      <w:r w:rsidRPr="00B91ACA">
        <w:t>Aðgangur að upplýsingum,</w:t>
      </w:r>
      <w:r w:rsidR="003C3641">
        <w:t xml:space="preserve"> þvingunarúrræði og viðurlög.</w:t>
      </w:r>
      <w:commentRangeEnd w:id="20"/>
      <w:r w:rsidR="00A3232F">
        <w:rPr>
          <w:rStyle w:val="Tilvsunathugasemd"/>
        </w:rPr>
        <w:commentReference w:id="20"/>
      </w:r>
    </w:p>
    <w:p w14:paraId="76D10793" w14:textId="77777777" w:rsidR="00944418" w:rsidRPr="00B91ACA" w:rsidRDefault="00944418" w:rsidP="00944418">
      <w:pPr>
        <w:jc w:val="center"/>
        <w:rPr>
          <w:i/>
          <w:iCs/>
        </w:rPr>
      </w:pPr>
    </w:p>
    <w:p w14:paraId="4C1C9201" w14:textId="4ABFE328" w:rsidR="00A6187D" w:rsidRPr="00B91ACA" w:rsidRDefault="003F32BA" w:rsidP="00A6187D">
      <w:pPr>
        <w:jc w:val="center"/>
      </w:pPr>
      <w:r w:rsidRPr="00B91ACA">
        <w:t>1</w:t>
      </w:r>
      <w:r w:rsidR="007C740A">
        <w:t>6</w:t>
      </w:r>
      <w:r w:rsidR="00A6187D" w:rsidRPr="00B91ACA">
        <w:t>. gr.</w:t>
      </w:r>
    </w:p>
    <w:p w14:paraId="7F1A1716" w14:textId="6EC5C22E" w:rsidR="00944418" w:rsidRPr="00B91ACA" w:rsidRDefault="00944418" w:rsidP="00A6187D">
      <w:pPr>
        <w:jc w:val="center"/>
        <w:rPr>
          <w:i/>
          <w:iCs/>
        </w:rPr>
      </w:pPr>
      <w:r w:rsidRPr="00B91ACA">
        <w:rPr>
          <w:i/>
          <w:iCs/>
        </w:rPr>
        <w:t>Aðgangur að upplýsingum</w:t>
      </w:r>
      <w:r w:rsidR="001B7C07">
        <w:rPr>
          <w:i/>
          <w:iCs/>
        </w:rPr>
        <w:t>.</w:t>
      </w:r>
    </w:p>
    <w:p w14:paraId="26F4A852" w14:textId="77777777" w:rsidR="00944418" w:rsidRPr="00B91ACA" w:rsidRDefault="00944418" w:rsidP="00944418">
      <w:pPr>
        <w:jc w:val="center"/>
      </w:pPr>
    </w:p>
    <w:p w14:paraId="12EA190D" w14:textId="36C1F5BC" w:rsidR="00944418" w:rsidRPr="00B91ACA" w:rsidRDefault="00944418" w:rsidP="00944418">
      <w:r w:rsidRPr="00B91ACA">
        <w:t>Um aðgang að fyrirliggjandi gögnum um umhverfismál fer samkvæmt upplýsing</w:t>
      </w:r>
      <w:r w:rsidR="009B1B4A" w:rsidRPr="00B91ACA">
        <w:t>alögum</w:t>
      </w:r>
      <w:r w:rsidR="00C720B1">
        <w:t>,</w:t>
      </w:r>
      <w:r w:rsidR="009B1B4A" w:rsidRPr="00B91ACA">
        <w:t xml:space="preserve"> nr. </w:t>
      </w:r>
      <w:r w:rsidR="00D211F5">
        <w:t>140/2012</w:t>
      </w:r>
      <w:r w:rsidR="009B1B4A" w:rsidRPr="00B91ACA">
        <w:t>, lögum nr. 23/2006</w:t>
      </w:r>
      <w:r w:rsidR="00C720B1">
        <w:t>,</w:t>
      </w:r>
      <w:r w:rsidRPr="00B91ACA">
        <w:t xml:space="preserve"> um upplýsinga</w:t>
      </w:r>
      <w:r w:rsidR="009B1B4A" w:rsidRPr="00B91ACA">
        <w:t>rétt um umhverfismál</w:t>
      </w:r>
      <w:r w:rsidR="00C720B1">
        <w:t>,</w:t>
      </w:r>
      <w:r w:rsidR="009B1B4A" w:rsidRPr="00B91ACA">
        <w:t xml:space="preserve"> </w:t>
      </w:r>
      <w:r w:rsidRPr="00B91ACA">
        <w:t>og lögum nr. 7/1998</w:t>
      </w:r>
      <w:r w:rsidR="009941CD">
        <w:t>,</w:t>
      </w:r>
      <w:r w:rsidRPr="00B91ACA">
        <w:t xml:space="preserve"> um hollustuhætti og mengunarvarnir.</w:t>
      </w:r>
    </w:p>
    <w:p w14:paraId="39CFB13C" w14:textId="77777777" w:rsidR="00A6187D" w:rsidRPr="00B91ACA" w:rsidRDefault="00A6187D" w:rsidP="00A6187D">
      <w:pPr>
        <w:jc w:val="center"/>
      </w:pPr>
    </w:p>
    <w:p w14:paraId="6FCF1666" w14:textId="30AC3A2D" w:rsidR="00A6187D" w:rsidRPr="00B91ACA" w:rsidRDefault="003F32BA" w:rsidP="00A6187D">
      <w:pPr>
        <w:jc w:val="center"/>
      </w:pPr>
      <w:r w:rsidRPr="00B91ACA">
        <w:t>1</w:t>
      </w:r>
      <w:r w:rsidR="007C740A">
        <w:t>7</w:t>
      </w:r>
      <w:r w:rsidR="00A6187D" w:rsidRPr="00B91ACA">
        <w:t>. gr.</w:t>
      </w:r>
    </w:p>
    <w:p w14:paraId="769B2B75" w14:textId="5286A960" w:rsidR="00944418" w:rsidRPr="00B91ACA" w:rsidRDefault="00944418" w:rsidP="00A6187D">
      <w:pPr>
        <w:jc w:val="center"/>
        <w:rPr>
          <w:i/>
          <w:iCs/>
        </w:rPr>
      </w:pPr>
      <w:r w:rsidRPr="00B91ACA">
        <w:rPr>
          <w:i/>
          <w:iCs/>
        </w:rPr>
        <w:t>Valdsvið og þvingunarúrræði</w:t>
      </w:r>
      <w:r w:rsidR="001B7C07">
        <w:rPr>
          <w:i/>
          <w:iCs/>
        </w:rPr>
        <w:t>.</w:t>
      </w:r>
    </w:p>
    <w:p w14:paraId="39DF10A1" w14:textId="77777777" w:rsidR="00944418" w:rsidRPr="00B91ACA" w:rsidRDefault="00944418" w:rsidP="00944418">
      <w:pPr>
        <w:jc w:val="center"/>
      </w:pPr>
    </w:p>
    <w:p w14:paraId="3D8DC455" w14:textId="3407A22E" w:rsidR="00944418" w:rsidRDefault="00C378D6" w:rsidP="00944418">
      <w:r w:rsidRPr="009B35EE">
        <w:t xml:space="preserve">Um íhlutun, valdsvið og beitingu </w:t>
      </w:r>
      <w:commentRangeStart w:id="21"/>
      <w:r w:rsidRPr="009B35EE">
        <w:t>þvingunarúrræða</w:t>
      </w:r>
      <w:commentRangeEnd w:id="21"/>
      <w:r w:rsidR="00A53B32">
        <w:rPr>
          <w:rStyle w:val="Tilvsunathugasemd"/>
        </w:rPr>
        <w:commentReference w:id="21"/>
      </w:r>
      <w:r w:rsidRPr="009B35EE">
        <w:t xml:space="preserve"> </w:t>
      </w:r>
      <w:r w:rsidR="00944418" w:rsidRPr="009B35EE">
        <w:t>samkvæmt reg</w:t>
      </w:r>
      <w:r w:rsidR="00C73092" w:rsidRPr="009B35EE">
        <w:t>lugerð þessari fer samkvæmt lögum</w:t>
      </w:r>
      <w:r w:rsidR="00944418" w:rsidRPr="009B35EE">
        <w:t xml:space="preserve"> nr. 7/1998</w:t>
      </w:r>
      <w:r w:rsidR="009B35EE">
        <w:t>,</w:t>
      </w:r>
      <w:r w:rsidR="00944418" w:rsidRPr="009B35EE">
        <w:t xml:space="preserve"> um hollustuhætti og mengunarvarni</w:t>
      </w:r>
      <w:r w:rsidR="009B1B4A" w:rsidRPr="009B35EE">
        <w:t>r</w:t>
      </w:r>
      <w:r w:rsidR="00944418" w:rsidRPr="009B35EE">
        <w:t>.</w:t>
      </w:r>
    </w:p>
    <w:p w14:paraId="02B1D48A" w14:textId="7C670147" w:rsidR="00A6187D" w:rsidRPr="00B91ACA" w:rsidRDefault="00A6187D" w:rsidP="009B35EE"/>
    <w:p w14:paraId="2FBB12D6" w14:textId="3702EB56" w:rsidR="00944418" w:rsidRPr="00B91ACA" w:rsidRDefault="003F32BA" w:rsidP="00C720B1">
      <w:pPr>
        <w:jc w:val="center"/>
      </w:pPr>
      <w:r w:rsidRPr="00B91ACA">
        <w:t>1</w:t>
      </w:r>
      <w:r w:rsidR="007C740A">
        <w:t>8</w:t>
      </w:r>
      <w:r w:rsidR="00A6187D" w:rsidRPr="00B91ACA">
        <w:t>. gr.</w:t>
      </w:r>
    </w:p>
    <w:p w14:paraId="36CE6480" w14:textId="1EFF866B" w:rsidR="00944418" w:rsidRPr="00B91ACA" w:rsidRDefault="00944418" w:rsidP="009B1B4A">
      <w:pPr>
        <w:jc w:val="center"/>
        <w:rPr>
          <w:i/>
          <w:iCs/>
        </w:rPr>
      </w:pPr>
      <w:r w:rsidRPr="00B91ACA">
        <w:rPr>
          <w:i/>
          <w:iCs/>
        </w:rPr>
        <w:t>Viðurlög</w:t>
      </w:r>
      <w:r w:rsidR="001B7C07">
        <w:rPr>
          <w:i/>
          <w:iCs/>
        </w:rPr>
        <w:t>.</w:t>
      </w:r>
    </w:p>
    <w:p w14:paraId="26F2444A" w14:textId="77777777" w:rsidR="009B1B4A" w:rsidRPr="00B91ACA" w:rsidRDefault="009B1B4A" w:rsidP="009B1B4A">
      <w:pPr>
        <w:jc w:val="center"/>
        <w:rPr>
          <w:i/>
          <w:iCs/>
        </w:rPr>
      </w:pPr>
    </w:p>
    <w:p w14:paraId="7E0AA546" w14:textId="7AC4A6D1" w:rsidR="00944418" w:rsidRPr="00B91ACA" w:rsidRDefault="000F5A09" w:rsidP="00944418">
      <w:r>
        <w:lastRenderedPageBreak/>
        <w:t>Um viðurlög við b</w:t>
      </w:r>
      <w:r w:rsidR="00944418" w:rsidRPr="00B91ACA">
        <w:t>rot</w:t>
      </w:r>
      <w:r>
        <w:t>um</w:t>
      </w:r>
      <w:r w:rsidR="00944418" w:rsidRPr="00B91ACA">
        <w:t xml:space="preserve"> gegn ákvæðum reglugerðar þessarar </w:t>
      </w:r>
      <w:r>
        <w:t>fer samkvæmt</w:t>
      </w:r>
      <w:r w:rsidR="000D1400">
        <w:t xml:space="preserve"> ákvæðum</w:t>
      </w:r>
      <w:r>
        <w:t xml:space="preserve"> XIX. kafla</w:t>
      </w:r>
      <w:r w:rsidR="001722F5">
        <w:t xml:space="preserve"> lag</w:t>
      </w:r>
      <w:r w:rsidR="00FE2DED">
        <w:t>a nr. 7/1998</w:t>
      </w:r>
      <w:r w:rsidR="009941CD">
        <w:t>,</w:t>
      </w:r>
      <w:r>
        <w:t xml:space="preserve"> </w:t>
      </w:r>
      <w:r w:rsidR="00FE2DED" w:rsidRPr="00B91ACA">
        <w:t>um hollustuhætti og mengunarvarnir</w:t>
      </w:r>
      <w:r w:rsidR="00FE2DED">
        <w:t>.</w:t>
      </w:r>
    </w:p>
    <w:p w14:paraId="797370BA" w14:textId="77777777" w:rsidR="00944418" w:rsidRPr="00B91ACA" w:rsidRDefault="00944418" w:rsidP="00944418"/>
    <w:p w14:paraId="5CB88AFA" w14:textId="3573F30A" w:rsidR="00944418" w:rsidRPr="00B91ACA" w:rsidRDefault="00944418" w:rsidP="00944418">
      <w:pPr>
        <w:jc w:val="center"/>
        <w:rPr>
          <w:b/>
        </w:rPr>
      </w:pPr>
      <w:r w:rsidRPr="00B91ACA">
        <w:rPr>
          <w:b/>
        </w:rPr>
        <w:t>VII</w:t>
      </w:r>
      <w:r w:rsidR="003C3641">
        <w:rPr>
          <w:b/>
        </w:rPr>
        <w:t>I</w:t>
      </w:r>
      <w:r w:rsidRPr="00B91ACA">
        <w:rPr>
          <w:b/>
        </w:rPr>
        <w:t>. kafli</w:t>
      </w:r>
      <w:r w:rsidR="00A6187D" w:rsidRPr="00B91ACA">
        <w:rPr>
          <w:b/>
        </w:rPr>
        <w:t>.</w:t>
      </w:r>
    </w:p>
    <w:p w14:paraId="2EB878F4" w14:textId="746915DF" w:rsidR="00944418" w:rsidRDefault="00944418" w:rsidP="00944418">
      <w:pPr>
        <w:jc w:val="center"/>
      </w:pPr>
      <w:r w:rsidRPr="00B91ACA">
        <w:t>Lagastoð og gildistaka.</w:t>
      </w:r>
    </w:p>
    <w:p w14:paraId="7E790E02" w14:textId="77777777" w:rsidR="00C82F52" w:rsidRPr="00B91ACA" w:rsidRDefault="00C82F52" w:rsidP="00944418">
      <w:pPr>
        <w:jc w:val="center"/>
      </w:pPr>
    </w:p>
    <w:p w14:paraId="76050433" w14:textId="3531706D" w:rsidR="00944418" w:rsidRPr="00207720" w:rsidRDefault="003F32BA" w:rsidP="00944418">
      <w:pPr>
        <w:jc w:val="center"/>
      </w:pPr>
      <w:r w:rsidRPr="00207720">
        <w:t>1</w:t>
      </w:r>
      <w:r w:rsidR="00C82F52">
        <w:t>9</w:t>
      </w:r>
      <w:r w:rsidR="00944418" w:rsidRPr="00207720">
        <w:t>. gr.</w:t>
      </w:r>
    </w:p>
    <w:p w14:paraId="397F1762" w14:textId="77777777" w:rsidR="00944418" w:rsidRPr="00B91ACA" w:rsidRDefault="00944418" w:rsidP="00944418"/>
    <w:p w14:paraId="5BB0D202" w14:textId="44BD71DB" w:rsidR="00944418" w:rsidRPr="00B91ACA" w:rsidRDefault="00944418" w:rsidP="00944418">
      <w:pPr>
        <w:rPr>
          <w:b/>
          <w:bCs/>
        </w:rPr>
      </w:pPr>
      <w:r w:rsidRPr="00B91ACA">
        <w:t xml:space="preserve">Reglugerð þessi er sett samkvæmt ákvæðum </w:t>
      </w:r>
      <w:r w:rsidR="009F198F">
        <w:t xml:space="preserve">14. tölul. </w:t>
      </w:r>
      <w:r w:rsidRPr="00B91ACA">
        <w:t xml:space="preserve">5. gr. laga nr. 7/1998, um </w:t>
      </w:r>
      <w:r w:rsidR="004C764D">
        <w:t>hollustuhætti og mengunarvarnir</w:t>
      </w:r>
      <w:r w:rsidR="00643070">
        <w:t>,</w:t>
      </w:r>
      <w:r w:rsidRPr="00B91ACA">
        <w:t xml:space="preserve"> </w:t>
      </w:r>
      <w:r w:rsidR="00D1643C">
        <w:t xml:space="preserve">og </w:t>
      </w:r>
      <w:r w:rsidRPr="00B91ACA">
        <w:t>með hliðsjón af ákvæðum 39. gr. laga nr. 75/2000, u</w:t>
      </w:r>
      <w:r w:rsidR="009B1B4A" w:rsidRPr="00B91ACA">
        <w:t>m brunavarnir</w:t>
      </w:r>
      <w:r w:rsidR="00643070">
        <w:t>,</w:t>
      </w:r>
      <w:r w:rsidR="00D1643C">
        <w:t xml:space="preserve"> </w:t>
      </w:r>
      <w:r w:rsidR="004F5DFB">
        <w:t xml:space="preserve">bb. liðar 43. gr. </w:t>
      </w:r>
      <w:r w:rsidR="00D1643C">
        <w:t xml:space="preserve"> laga nr. 55/2003, um meðhöndlun úrgangs,</w:t>
      </w:r>
      <w:r w:rsidR="00643070">
        <w:t xml:space="preserve"> og með hliðsjón af greiðslureglu umhverfisréttar</w:t>
      </w:r>
      <w:r w:rsidR="009B1B4A" w:rsidRPr="00B91ACA">
        <w:t>.</w:t>
      </w:r>
    </w:p>
    <w:p w14:paraId="2975748A" w14:textId="77777777" w:rsidR="00A6187D" w:rsidRPr="00B91ACA" w:rsidRDefault="00A6187D" w:rsidP="00944418"/>
    <w:p w14:paraId="1A04957F" w14:textId="24EC7F39" w:rsidR="00944418" w:rsidRPr="00B91ACA" w:rsidRDefault="00944418" w:rsidP="00944418">
      <w:r w:rsidRPr="00B91ACA">
        <w:t xml:space="preserve">Jafnframt er reglugerðin sett að höfðu samráði við Samband íslenskra sveitarfélaga hvað varðar skyldur sveitarfélaga, sbr. ákvæði 3. mgr. </w:t>
      </w:r>
      <w:r w:rsidR="001F38EB">
        <w:t>43</w:t>
      </w:r>
      <w:r w:rsidRPr="00B91ACA">
        <w:t xml:space="preserve">. gr. laga </w:t>
      </w:r>
      <w:r w:rsidR="001F38EB">
        <w:t>um hollustuhætti og mengunarvarnir</w:t>
      </w:r>
      <w:r w:rsidRPr="00B91ACA">
        <w:t>.</w:t>
      </w:r>
    </w:p>
    <w:p w14:paraId="3CE7E7ED" w14:textId="77777777" w:rsidR="00944418" w:rsidRPr="00B91ACA" w:rsidRDefault="00944418" w:rsidP="00944418"/>
    <w:p w14:paraId="27B9512E" w14:textId="175DEF44" w:rsidR="00944418" w:rsidRPr="00B91ACA" w:rsidRDefault="00BB748B" w:rsidP="00944418">
      <w:r>
        <w:t>Reglugerð þessi öðlast</w:t>
      </w:r>
      <w:r w:rsidR="00CC2B61">
        <w:t xml:space="preserve"> </w:t>
      </w:r>
      <w:r w:rsidR="00944418" w:rsidRPr="00B91ACA">
        <w:t>gildi</w:t>
      </w:r>
      <w:r>
        <w:t xml:space="preserve"> við birtingu</w:t>
      </w:r>
      <w:r w:rsidR="00944418" w:rsidRPr="00B91ACA">
        <w:t>.</w:t>
      </w:r>
    </w:p>
    <w:p w14:paraId="26619E98" w14:textId="638D0A8F" w:rsidR="00944418" w:rsidRDefault="00944418" w:rsidP="00944418"/>
    <w:p w14:paraId="4F234062" w14:textId="3F6A1608" w:rsidR="001208B0" w:rsidRDefault="001208B0" w:rsidP="00454413">
      <w:pPr>
        <w:jc w:val="center"/>
      </w:pPr>
      <w:r>
        <w:rPr>
          <w:i/>
        </w:rPr>
        <w:t>Ákvæði til bráðabirgða.</w:t>
      </w:r>
    </w:p>
    <w:p w14:paraId="25ABC877" w14:textId="51E31C14" w:rsidR="001208B0" w:rsidRDefault="00C87718" w:rsidP="00944418">
      <w:r w:rsidRPr="00C87718">
        <w:t>Umhverfisstofnun skal gera yfirlit yfi</w:t>
      </w:r>
      <w:r w:rsidRPr="00C82F52">
        <w:t>r eldri, menguð svæði og setja upp skrá yfir menguð svæði</w:t>
      </w:r>
      <w:r>
        <w:t>, sbr. 4. gr., eigi síðar en tveimur árum eftir gildistöku reglugerðarinnar.</w:t>
      </w:r>
      <w:r w:rsidR="008620D3">
        <w:t xml:space="preserve"> </w:t>
      </w:r>
    </w:p>
    <w:p w14:paraId="437A38D4" w14:textId="77777777" w:rsidR="00C87718" w:rsidRPr="00B91ACA" w:rsidRDefault="00C87718" w:rsidP="00944418"/>
    <w:p w14:paraId="43376434" w14:textId="77777777" w:rsidR="001B7C07" w:rsidRDefault="001B7C07">
      <w:r>
        <w:br w:type="page"/>
      </w:r>
    </w:p>
    <w:p w14:paraId="68C0B55E" w14:textId="2D417522" w:rsidR="00EF0195" w:rsidRPr="000B07F6" w:rsidRDefault="00EF0195" w:rsidP="00EF0195">
      <w:pPr>
        <w:pStyle w:val="Mlsgreinlista"/>
        <w:ind w:left="0"/>
        <w:jc w:val="center"/>
      </w:pPr>
      <w:commentRangeStart w:id="22"/>
      <w:r w:rsidRPr="000B07F6">
        <w:lastRenderedPageBreak/>
        <w:t>I. viðauki</w:t>
      </w:r>
    </w:p>
    <w:p w14:paraId="72F68D3F" w14:textId="23C5725A" w:rsidR="008E52AA" w:rsidRPr="00C53E7D" w:rsidRDefault="00135EBE" w:rsidP="00EF0195">
      <w:pPr>
        <w:pStyle w:val="Mlsgreinlista"/>
        <w:ind w:left="0"/>
        <w:jc w:val="center"/>
        <w:rPr>
          <w:b/>
        </w:rPr>
      </w:pPr>
      <w:r>
        <w:rPr>
          <w:b/>
        </w:rPr>
        <w:t>Viðmiðunar</w:t>
      </w:r>
      <w:r w:rsidR="00944418" w:rsidRPr="00C53E7D">
        <w:rPr>
          <w:b/>
        </w:rPr>
        <w:t>mörk fyrir þungmálma</w:t>
      </w:r>
      <w:r w:rsidR="00CC2B61" w:rsidRPr="00C53E7D">
        <w:rPr>
          <w:b/>
        </w:rPr>
        <w:t>, lífræn efnasambönd og sjúkdómsvalda</w:t>
      </w:r>
      <w:r w:rsidR="00944418" w:rsidRPr="00C53E7D">
        <w:rPr>
          <w:b/>
        </w:rPr>
        <w:t xml:space="preserve"> í jarðvegi</w:t>
      </w:r>
      <w:r w:rsidR="00CC2B61" w:rsidRPr="00C53E7D">
        <w:rPr>
          <w:b/>
        </w:rPr>
        <w:t>.</w:t>
      </w:r>
      <w:commentRangeEnd w:id="22"/>
      <w:r w:rsidR="00A53B32">
        <w:rPr>
          <w:rStyle w:val="Tilvsunathugasemd"/>
        </w:rPr>
        <w:commentReference w:id="22"/>
      </w:r>
    </w:p>
    <w:p w14:paraId="289E259E" w14:textId="2C1CB365" w:rsidR="00EA1D6B" w:rsidRDefault="00EA1D6B" w:rsidP="009D76B9">
      <w:pPr>
        <w:rPr>
          <w:i/>
        </w:rPr>
      </w:pPr>
    </w:p>
    <w:p w14:paraId="6751EF26" w14:textId="40A6F928" w:rsidR="009D76B9" w:rsidRPr="00EA1D6B" w:rsidRDefault="00995DC0" w:rsidP="009D76B9">
      <w:pPr>
        <w:rPr>
          <w:i/>
        </w:rPr>
      </w:pPr>
      <w:r>
        <w:rPr>
          <w:i/>
        </w:rPr>
        <w:t xml:space="preserve">1.1 </w:t>
      </w:r>
      <w:commentRangeStart w:id="23"/>
      <w:r>
        <w:rPr>
          <w:i/>
        </w:rPr>
        <w:t>Viðmiðunar</w:t>
      </w:r>
      <w:r w:rsidR="00EA1D6B" w:rsidRPr="00EA1D6B">
        <w:rPr>
          <w:i/>
        </w:rPr>
        <w:t>mörk fyrir þungmálma og lífræn efnasambönd</w:t>
      </w:r>
      <w:commentRangeEnd w:id="23"/>
      <w:r w:rsidR="00A3232F">
        <w:rPr>
          <w:rStyle w:val="Tilvsunathugasemd"/>
        </w:rPr>
        <w:commentReference w:id="23"/>
      </w:r>
    </w:p>
    <w:p w14:paraId="63654DD6" w14:textId="77777777" w:rsidR="00EA1D6B" w:rsidRDefault="00EA1D6B" w:rsidP="009D76B9"/>
    <w:tbl>
      <w:tblPr>
        <w:tblStyle w:val="Hnitanettflu"/>
        <w:tblW w:w="0" w:type="auto"/>
        <w:tblLook w:val="04A0" w:firstRow="1" w:lastRow="0" w:firstColumn="1" w:lastColumn="0" w:noHBand="0" w:noVBand="1"/>
      </w:tblPr>
      <w:tblGrid>
        <w:gridCol w:w="2641"/>
        <w:gridCol w:w="2457"/>
        <w:gridCol w:w="2552"/>
      </w:tblGrid>
      <w:tr w:rsidR="009655B6" w14:paraId="34AA672D" w14:textId="77777777" w:rsidTr="0088314C">
        <w:tc>
          <w:tcPr>
            <w:tcW w:w="2641" w:type="dxa"/>
          </w:tcPr>
          <w:p w14:paraId="33A542B8" w14:textId="130678A5" w:rsidR="009655B6" w:rsidRPr="00A16009" w:rsidRDefault="009655B6" w:rsidP="009D76B9">
            <w:pPr>
              <w:rPr>
                <w:b/>
                <w:sz w:val="20"/>
                <w:szCs w:val="20"/>
              </w:rPr>
            </w:pPr>
            <w:r w:rsidRPr="00A16009">
              <w:rPr>
                <w:b/>
                <w:sz w:val="20"/>
                <w:szCs w:val="20"/>
              </w:rPr>
              <w:t>Frumefni/efnasamband</w:t>
            </w:r>
          </w:p>
        </w:tc>
        <w:tc>
          <w:tcPr>
            <w:tcW w:w="2457" w:type="dxa"/>
          </w:tcPr>
          <w:p w14:paraId="61240F66" w14:textId="558EC688" w:rsidR="009655B6" w:rsidRPr="00A16009" w:rsidRDefault="0088314C" w:rsidP="007D0D3D">
            <w:pPr>
              <w:jc w:val="center"/>
              <w:rPr>
                <w:b/>
                <w:sz w:val="20"/>
                <w:szCs w:val="20"/>
              </w:rPr>
            </w:pPr>
            <w:r>
              <w:rPr>
                <w:b/>
                <w:sz w:val="20"/>
                <w:szCs w:val="20"/>
              </w:rPr>
              <w:t xml:space="preserve">Hámarksgildi fyrir </w:t>
            </w:r>
            <w:r w:rsidR="009655B6" w:rsidRPr="00A16009">
              <w:rPr>
                <w:b/>
                <w:sz w:val="20"/>
                <w:szCs w:val="20"/>
              </w:rPr>
              <w:t>landnotkun</w:t>
            </w:r>
            <w:r>
              <w:rPr>
                <w:b/>
                <w:sz w:val="20"/>
                <w:szCs w:val="20"/>
              </w:rPr>
              <w:t xml:space="preserve"> íbúðarsvæðis</w:t>
            </w:r>
          </w:p>
          <w:p w14:paraId="41EC60B1" w14:textId="0588835C" w:rsidR="009655B6" w:rsidRPr="00A16009" w:rsidRDefault="009655B6" w:rsidP="007D0D3D">
            <w:pPr>
              <w:jc w:val="center"/>
              <w:rPr>
                <w:b/>
                <w:sz w:val="20"/>
                <w:szCs w:val="20"/>
              </w:rPr>
            </w:pPr>
            <w:r w:rsidRPr="00A16009">
              <w:rPr>
                <w:b/>
                <w:sz w:val="20"/>
                <w:szCs w:val="20"/>
              </w:rPr>
              <w:t>[mg/kg þurrefnis]</w:t>
            </w:r>
          </w:p>
        </w:tc>
        <w:tc>
          <w:tcPr>
            <w:tcW w:w="2552" w:type="dxa"/>
          </w:tcPr>
          <w:p w14:paraId="47DFF8FD" w14:textId="4264BC4A" w:rsidR="009655B6" w:rsidRPr="00A16009" w:rsidRDefault="004B0F27" w:rsidP="007D0D3D">
            <w:pPr>
              <w:jc w:val="center"/>
              <w:rPr>
                <w:b/>
                <w:sz w:val="20"/>
                <w:szCs w:val="20"/>
              </w:rPr>
            </w:pPr>
            <w:r>
              <w:rPr>
                <w:b/>
                <w:sz w:val="20"/>
                <w:szCs w:val="20"/>
              </w:rPr>
              <w:t>Hámarksgildi</w:t>
            </w:r>
            <w:r w:rsidR="0088314C">
              <w:rPr>
                <w:b/>
                <w:sz w:val="20"/>
                <w:szCs w:val="20"/>
              </w:rPr>
              <w:t xml:space="preserve"> fyrir </w:t>
            </w:r>
            <w:r w:rsidR="009655B6" w:rsidRPr="00A16009">
              <w:rPr>
                <w:b/>
                <w:sz w:val="20"/>
                <w:szCs w:val="20"/>
              </w:rPr>
              <w:t>landnotkun</w:t>
            </w:r>
            <w:r w:rsidR="0088314C">
              <w:rPr>
                <w:b/>
                <w:sz w:val="20"/>
                <w:szCs w:val="20"/>
              </w:rPr>
              <w:t xml:space="preserve"> atvinnusvæðis</w:t>
            </w:r>
          </w:p>
          <w:p w14:paraId="244636A0" w14:textId="25018F37" w:rsidR="009655B6" w:rsidRPr="00A16009" w:rsidRDefault="009655B6" w:rsidP="007D0D3D">
            <w:pPr>
              <w:jc w:val="center"/>
              <w:rPr>
                <w:b/>
                <w:sz w:val="20"/>
                <w:szCs w:val="20"/>
              </w:rPr>
            </w:pPr>
            <w:r w:rsidRPr="00A16009">
              <w:rPr>
                <w:b/>
                <w:sz w:val="20"/>
                <w:szCs w:val="20"/>
              </w:rPr>
              <w:t>[mg/kg þurrefnis]</w:t>
            </w:r>
          </w:p>
        </w:tc>
      </w:tr>
      <w:tr w:rsidR="009655B6" w:rsidRPr="00A16009" w14:paraId="3E353825" w14:textId="77777777" w:rsidTr="0088314C">
        <w:tc>
          <w:tcPr>
            <w:tcW w:w="2641" w:type="dxa"/>
          </w:tcPr>
          <w:p w14:paraId="0844F507" w14:textId="4A43477A" w:rsidR="009655B6" w:rsidRPr="00A16009" w:rsidRDefault="009655B6" w:rsidP="009D76B9">
            <w:pPr>
              <w:rPr>
                <w:sz w:val="20"/>
                <w:szCs w:val="20"/>
              </w:rPr>
            </w:pPr>
            <w:r w:rsidRPr="00A16009">
              <w:rPr>
                <w:sz w:val="20"/>
                <w:szCs w:val="20"/>
              </w:rPr>
              <w:t>antímon (Sb)</w:t>
            </w:r>
          </w:p>
        </w:tc>
        <w:tc>
          <w:tcPr>
            <w:tcW w:w="2457" w:type="dxa"/>
          </w:tcPr>
          <w:p w14:paraId="2E32503A" w14:textId="1AA72496" w:rsidR="009655B6" w:rsidRPr="00A16009" w:rsidRDefault="009655B6" w:rsidP="009D76B9">
            <w:pPr>
              <w:rPr>
                <w:sz w:val="20"/>
                <w:szCs w:val="20"/>
              </w:rPr>
            </w:pPr>
            <w:r w:rsidRPr="00A16009">
              <w:rPr>
                <w:sz w:val="20"/>
                <w:szCs w:val="20"/>
              </w:rPr>
              <w:t>15</w:t>
            </w:r>
          </w:p>
        </w:tc>
        <w:tc>
          <w:tcPr>
            <w:tcW w:w="2552" w:type="dxa"/>
          </w:tcPr>
          <w:p w14:paraId="5B3C9537" w14:textId="25196F65" w:rsidR="009655B6" w:rsidRPr="00A16009" w:rsidRDefault="009655B6" w:rsidP="009D76B9">
            <w:pPr>
              <w:rPr>
                <w:sz w:val="20"/>
                <w:szCs w:val="20"/>
              </w:rPr>
            </w:pPr>
            <w:r w:rsidRPr="00A16009">
              <w:rPr>
                <w:sz w:val="20"/>
                <w:szCs w:val="20"/>
              </w:rPr>
              <w:t>22</w:t>
            </w:r>
          </w:p>
        </w:tc>
      </w:tr>
      <w:tr w:rsidR="009655B6" w:rsidRPr="00A16009" w14:paraId="6F7F6D42" w14:textId="77777777" w:rsidTr="0088314C">
        <w:tc>
          <w:tcPr>
            <w:tcW w:w="2641" w:type="dxa"/>
          </w:tcPr>
          <w:p w14:paraId="1AB7C321" w14:textId="01D3F2C7" w:rsidR="009655B6" w:rsidRPr="00A16009" w:rsidRDefault="009655B6" w:rsidP="009D76B9">
            <w:pPr>
              <w:rPr>
                <w:sz w:val="20"/>
                <w:szCs w:val="20"/>
              </w:rPr>
            </w:pPr>
            <w:r w:rsidRPr="00A16009">
              <w:rPr>
                <w:sz w:val="20"/>
                <w:szCs w:val="20"/>
              </w:rPr>
              <w:t>arsen (As)</w:t>
            </w:r>
          </w:p>
        </w:tc>
        <w:tc>
          <w:tcPr>
            <w:tcW w:w="2457" w:type="dxa"/>
          </w:tcPr>
          <w:p w14:paraId="310295E1" w14:textId="4A1F54B7" w:rsidR="009655B6" w:rsidRPr="00A16009" w:rsidRDefault="009655B6" w:rsidP="009D76B9">
            <w:pPr>
              <w:rPr>
                <w:sz w:val="20"/>
                <w:szCs w:val="20"/>
              </w:rPr>
            </w:pPr>
            <w:r w:rsidRPr="00A16009">
              <w:rPr>
                <w:sz w:val="20"/>
                <w:szCs w:val="20"/>
              </w:rPr>
              <w:t>27</w:t>
            </w:r>
          </w:p>
        </w:tc>
        <w:tc>
          <w:tcPr>
            <w:tcW w:w="2552" w:type="dxa"/>
          </w:tcPr>
          <w:p w14:paraId="4B3C9DD2" w14:textId="434F2892" w:rsidR="009655B6" w:rsidRPr="00A16009" w:rsidRDefault="009655B6" w:rsidP="009D76B9">
            <w:pPr>
              <w:rPr>
                <w:sz w:val="20"/>
                <w:szCs w:val="20"/>
              </w:rPr>
            </w:pPr>
            <w:r w:rsidRPr="00A16009">
              <w:rPr>
                <w:sz w:val="20"/>
                <w:szCs w:val="20"/>
              </w:rPr>
              <w:t>76</w:t>
            </w:r>
          </w:p>
        </w:tc>
      </w:tr>
      <w:tr w:rsidR="009655B6" w:rsidRPr="00A16009" w14:paraId="5F48CDEA" w14:textId="77777777" w:rsidTr="0088314C">
        <w:tc>
          <w:tcPr>
            <w:tcW w:w="2641" w:type="dxa"/>
          </w:tcPr>
          <w:p w14:paraId="068F735E" w14:textId="2EB88555" w:rsidR="009655B6" w:rsidRPr="00A16009" w:rsidRDefault="009655B6" w:rsidP="009D76B9">
            <w:pPr>
              <w:rPr>
                <w:sz w:val="20"/>
                <w:szCs w:val="20"/>
              </w:rPr>
            </w:pPr>
            <w:r w:rsidRPr="00A16009">
              <w:rPr>
                <w:sz w:val="20"/>
                <w:szCs w:val="20"/>
              </w:rPr>
              <w:t>kadmíum (Cd)</w:t>
            </w:r>
          </w:p>
        </w:tc>
        <w:tc>
          <w:tcPr>
            <w:tcW w:w="2457" w:type="dxa"/>
          </w:tcPr>
          <w:p w14:paraId="49329C50" w14:textId="3C50C8DF" w:rsidR="009655B6" w:rsidRPr="00A16009" w:rsidRDefault="009655B6" w:rsidP="009D76B9">
            <w:pPr>
              <w:rPr>
                <w:sz w:val="20"/>
                <w:szCs w:val="20"/>
              </w:rPr>
            </w:pPr>
            <w:r w:rsidRPr="00A16009">
              <w:rPr>
                <w:sz w:val="20"/>
                <w:szCs w:val="20"/>
              </w:rPr>
              <w:t>1,2</w:t>
            </w:r>
          </w:p>
        </w:tc>
        <w:tc>
          <w:tcPr>
            <w:tcW w:w="2552" w:type="dxa"/>
          </w:tcPr>
          <w:p w14:paraId="35A392F0" w14:textId="3365001F" w:rsidR="009655B6" w:rsidRPr="00A16009" w:rsidRDefault="009655B6" w:rsidP="009D76B9">
            <w:pPr>
              <w:rPr>
                <w:sz w:val="20"/>
                <w:szCs w:val="20"/>
              </w:rPr>
            </w:pPr>
            <w:r w:rsidRPr="00A16009">
              <w:rPr>
                <w:sz w:val="20"/>
                <w:szCs w:val="20"/>
              </w:rPr>
              <w:t>4,3</w:t>
            </w:r>
          </w:p>
        </w:tc>
      </w:tr>
      <w:tr w:rsidR="009655B6" w:rsidRPr="00A16009" w14:paraId="6B62EB7B" w14:textId="77777777" w:rsidTr="0088314C">
        <w:tc>
          <w:tcPr>
            <w:tcW w:w="2641" w:type="dxa"/>
          </w:tcPr>
          <w:p w14:paraId="4476C64E" w14:textId="14AA2712" w:rsidR="009655B6" w:rsidRPr="00A16009" w:rsidRDefault="009655B6" w:rsidP="009D76B9">
            <w:pPr>
              <w:rPr>
                <w:sz w:val="20"/>
                <w:szCs w:val="20"/>
              </w:rPr>
            </w:pPr>
            <w:r w:rsidRPr="00A16009">
              <w:rPr>
                <w:sz w:val="20"/>
                <w:szCs w:val="20"/>
              </w:rPr>
              <w:t>kóbalt (Co)</w:t>
            </w:r>
          </w:p>
        </w:tc>
        <w:tc>
          <w:tcPr>
            <w:tcW w:w="2457" w:type="dxa"/>
          </w:tcPr>
          <w:p w14:paraId="43BDDE73" w14:textId="60C7F87D" w:rsidR="009655B6" w:rsidRPr="00A16009" w:rsidRDefault="009655B6" w:rsidP="009D76B9">
            <w:pPr>
              <w:rPr>
                <w:sz w:val="20"/>
                <w:szCs w:val="20"/>
              </w:rPr>
            </w:pPr>
            <w:r w:rsidRPr="00A16009">
              <w:rPr>
                <w:sz w:val="20"/>
                <w:szCs w:val="20"/>
              </w:rPr>
              <w:t>35</w:t>
            </w:r>
          </w:p>
        </w:tc>
        <w:tc>
          <w:tcPr>
            <w:tcW w:w="2552" w:type="dxa"/>
          </w:tcPr>
          <w:p w14:paraId="660BBD1D" w14:textId="7222EB4D" w:rsidR="009655B6" w:rsidRPr="00A16009" w:rsidRDefault="009655B6" w:rsidP="009D76B9">
            <w:pPr>
              <w:rPr>
                <w:sz w:val="20"/>
                <w:szCs w:val="20"/>
              </w:rPr>
            </w:pPr>
            <w:r w:rsidRPr="00A16009">
              <w:rPr>
                <w:sz w:val="20"/>
                <w:szCs w:val="20"/>
              </w:rPr>
              <w:t>190</w:t>
            </w:r>
          </w:p>
        </w:tc>
      </w:tr>
      <w:tr w:rsidR="009655B6" w:rsidRPr="00A16009" w14:paraId="3C8221DC" w14:textId="77777777" w:rsidTr="0088314C">
        <w:tc>
          <w:tcPr>
            <w:tcW w:w="2641" w:type="dxa"/>
          </w:tcPr>
          <w:p w14:paraId="071063DA" w14:textId="01CFCD61" w:rsidR="009655B6" w:rsidRPr="00A16009" w:rsidRDefault="009655B6" w:rsidP="009D76B9">
            <w:pPr>
              <w:rPr>
                <w:sz w:val="20"/>
                <w:szCs w:val="20"/>
              </w:rPr>
            </w:pPr>
            <w:r w:rsidRPr="00A16009">
              <w:rPr>
                <w:sz w:val="20"/>
                <w:szCs w:val="20"/>
              </w:rPr>
              <w:t>króm (Cr)</w:t>
            </w:r>
          </w:p>
        </w:tc>
        <w:tc>
          <w:tcPr>
            <w:tcW w:w="2457" w:type="dxa"/>
          </w:tcPr>
          <w:p w14:paraId="37512741" w14:textId="74784B5C" w:rsidR="009655B6" w:rsidRPr="00C53E7D" w:rsidRDefault="009655B6" w:rsidP="009D76B9">
            <w:pPr>
              <w:rPr>
                <w:sz w:val="20"/>
                <w:szCs w:val="20"/>
              </w:rPr>
            </w:pPr>
            <w:r w:rsidRPr="00C53E7D">
              <w:rPr>
                <w:sz w:val="20"/>
                <w:szCs w:val="20"/>
              </w:rPr>
              <w:t>130</w:t>
            </w:r>
          </w:p>
        </w:tc>
        <w:tc>
          <w:tcPr>
            <w:tcW w:w="2552" w:type="dxa"/>
          </w:tcPr>
          <w:p w14:paraId="3F5BB6D7" w14:textId="5162F21F" w:rsidR="009655B6" w:rsidRPr="00C53E7D" w:rsidRDefault="009655B6" w:rsidP="009D76B9">
            <w:pPr>
              <w:rPr>
                <w:sz w:val="20"/>
                <w:szCs w:val="20"/>
              </w:rPr>
            </w:pPr>
            <w:r w:rsidRPr="00C53E7D">
              <w:rPr>
                <w:sz w:val="20"/>
                <w:szCs w:val="20"/>
              </w:rPr>
              <w:t>180</w:t>
            </w:r>
          </w:p>
        </w:tc>
      </w:tr>
      <w:tr w:rsidR="009655B6" w:rsidRPr="00A16009" w14:paraId="5A7AEDA2" w14:textId="77777777" w:rsidTr="0088314C">
        <w:tc>
          <w:tcPr>
            <w:tcW w:w="2641" w:type="dxa"/>
          </w:tcPr>
          <w:p w14:paraId="6759C0E6" w14:textId="120E544D" w:rsidR="009655B6" w:rsidRPr="00A16009" w:rsidRDefault="009655B6" w:rsidP="009D76B9">
            <w:pPr>
              <w:rPr>
                <w:sz w:val="20"/>
                <w:szCs w:val="20"/>
              </w:rPr>
            </w:pPr>
            <w:r w:rsidRPr="00A16009">
              <w:rPr>
                <w:sz w:val="20"/>
                <w:szCs w:val="20"/>
              </w:rPr>
              <w:t>kopar (Cu)</w:t>
            </w:r>
          </w:p>
        </w:tc>
        <w:tc>
          <w:tcPr>
            <w:tcW w:w="2457" w:type="dxa"/>
          </w:tcPr>
          <w:p w14:paraId="2A985535" w14:textId="7EF06C7F" w:rsidR="009655B6" w:rsidRPr="00C53E7D" w:rsidRDefault="009655B6" w:rsidP="009D76B9">
            <w:pPr>
              <w:rPr>
                <w:sz w:val="20"/>
                <w:szCs w:val="20"/>
              </w:rPr>
            </w:pPr>
            <w:r w:rsidRPr="00C53E7D">
              <w:rPr>
                <w:sz w:val="20"/>
                <w:szCs w:val="20"/>
              </w:rPr>
              <w:t>100</w:t>
            </w:r>
          </w:p>
        </w:tc>
        <w:tc>
          <w:tcPr>
            <w:tcW w:w="2552" w:type="dxa"/>
          </w:tcPr>
          <w:p w14:paraId="3109A7E6" w14:textId="4A278CE3" w:rsidR="009655B6" w:rsidRPr="00C53E7D" w:rsidRDefault="009655B6" w:rsidP="009D76B9">
            <w:pPr>
              <w:rPr>
                <w:sz w:val="20"/>
                <w:szCs w:val="20"/>
              </w:rPr>
            </w:pPr>
            <w:r w:rsidRPr="00C53E7D">
              <w:rPr>
                <w:sz w:val="20"/>
                <w:szCs w:val="20"/>
              </w:rPr>
              <w:t>190</w:t>
            </w:r>
          </w:p>
        </w:tc>
      </w:tr>
      <w:tr w:rsidR="009655B6" w:rsidRPr="00A16009" w14:paraId="6D864DF0" w14:textId="77777777" w:rsidTr="0088314C">
        <w:tc>
          <w:tcPr>
            <w:tcW w:w="2641" w:type="dxa"/>
          </w:tcPr>
          <w:p w14:paraId="38FB39D7" w14:textId="3BE93D28" w:rsidR="009655B6" w:rsidRPr="00A16009" w:rsidRDefault="009655B6" w:rsidP="009D76B9">
            <w:pPr>
              <w:rPr>
                <w:sz w:val="20"/>
                <w:szCs w:val="20"/>
              </w:rPr>
            </w:pPr>
            <w:r w:rsidRPr="00A16009">
              <w:rPr>
                <w:sz w:val="20"/>
                <w:szCs w:val="20"/>
              </w:rPr>
              <w:t>kvikasilfur (Hg)</w:t>
            </w:r>
          </w:p>
        </w:tc>
        <w:tc>
          <w:tcPr>
            <w:tcW w:w="2457" w:type="dxa"/>
          </w:tcPr>
          <w:p w14:paraId="694859A0" w14:textId="0878B587" w:rsidR="009655B6" w:rsidRPr="00C53E7D" w:rsidRDefault="009655B6" w:rsidP="009D76B9">
            <w:pPr>
              <w:rPr>
                <w:sz w:val="20"/>
                <w:szCs w:val="20"/>
              </w:rPr>
            </w:pPr>
            <w:r w:rsidRPr="00C53E7D">
              <w:rPr>
                <w:sz w:val="20"/>
                <w:szCs w:val="20"/>
              </w:rPr>
              <w:t>0,83</w:t>
            </w:r>
          </w:p>
        </w:tc>
        <w:tc>
          <w:tcPr>
            <w:tcW w:w="2552" w:type="dxa"/>
          </w:tcPr>
          <w:p w14:paraId="17A34477" w14:textId="2414127B" w:rsidR="009655B6" w:rsidRPr="00C53E7D" w:rsidRDefault="009655B6" w:rsidP="009D76B9">
            <w:pPr>
              <w:rPr>
                <w:sz w:val="20"/>
                <w:szCs w:val="20"/>
              </w:rPr>
            </w:pPr>
            <w:r w:rsidRPr="00C53E7D">
              <w:rPr>
                <w:sz w:val="20"/>
                <w:szCs w:val="20"/>
              </w:rPr>
              <w:t>4,8</w:t>
            </w:r>
          </w:p>
        </w:tc>
      </w:tr>
      <w:tr w:rsidR="009655B6" w:rsidRPr="00A16009" w14:paraId="1B1D310E" w14:textId="77777777" w:rsidTr="0088314C">
        <w:tc>
          <w:tcPr>
            <w:tcW w:w="2641" w:type="dxa"/>
          </w:tcPr>
          <w:p w14:paraId="5468DFAE" w14:textId="4AFFDDCA" w:rsidR="009655B6" w:rsidRPr="00A16009" w:rsidRDefault="009655B6" w:rsidP="009D76B9">
            <w:pPr>
              <w:rPr>
                <w:sz w:val="20"/>
                <w:szCs w:val="20"/>
              </w:rPr>
            </w:pPr>
            <w:r w:rsidRPr="00A16009">
              <w:rPr>
                <w:sz w:val="20"/>
                <w:szCs w:val="20"/>
              </w:rPr>
              <w:t>blý (Pb)</w:t>
            </w:r>
          </w:p>
        </w:tc>
        <w:tc>
          <w:tcPr>
            <w:tcW w:w="2457" w:type="dxa"/>
          </w:tcPr>
          <w:p w14:paraId="54F8E1C5" w14:textId="1D7056B0" w:rsidR="009655B6" w:rsidRPr="00C53E7D" w:rsidRDefault="009655B6" w:rsidP="009D76B9">
            <w:pPr>
              <w:rPr>
                <w:sz w:val="20"/>
                <w:szCs w:val="20"/>
              </w:rPr>
            </w:pPr>
            <w:r w:rsidRPr="00C53E7D">
              <w:rPr>
                <w:sz w:val="20"/>
                <w:szCs w:val="20"/>
              </w:rPr>
              <w:t>210</w:t>
            </w:r>
          </w:p>
        </w:tc>
        <w:tc>
          <w:tcPr>
            <w:tcW w:w="2552" w:type="dxa"/>
          </w:tcPr>
          <w:p w14:paraId="6AFA3056" w14:textId="000BE4D2" w:rsidR="009655B6" w:rsidRPr="00C53E7D" w:rsidRDefault="009655B6" w:rsidP="009D76B9">
            <w:pPr>
              <w:rPr>
                <w:sz w:val="20"/>
                <w:szCs w:val="20"/>
              </w:rPr>
            </w:pPr>
            <w:r w:rsidRPr="00C53E7D">
              <w:rPr>
                <w:sz w:val="20"/>
                <w:szCs w:val="20"/>
              </w:rPr>
              <w:t>530</w:t>
            </w:r>
          </w:p>
        </w:tc>
      </w:tr>
      <w:tr w:rsidR="009655B6" w:rsidRPr="00A16009" w14:paraId="622F66BC" w14:textId="77777777" w:rsidTr="0088314C">
        <w:tc>
          <w:tcPr>
            <w:tcW w:w="2641" w:type="dxa"/>
          </w:tcPr>
          <w:p w14:paraId="4ADF536B" w14:textId="0EBDAFC8" w:rsidR="009655B6" w:rsidRPr="00A16009" w:rsidRDefault="009655B6" w:rsidP="009D76B9">
            <w:pPr>
              <w:rPr>
                <w:sz w:val="20"/>
                <w:szCs w:val="20"/>
              </w:rPr>
            </w:pPr>
            <w:r w:rsidRPr="00A16009">
              <w:rPr>
                <w:sz w:val="20"/>
                <w:szCs w:val="20"/>
              </w:rPr>
              <w:t>mólýbden (Mo)</w:t>
            </w:r>
          </w:p>
        </w:tc>
        <w:tc>
          <w:tcPr>
            <w:tcW w:w="2457" w:type="dxa"/>
          </w:tcPr>
          <w:p w14:paraId="572D01A1" w14:textId="2807B64A" w:rsidR="009655B6" w:rsidRPr="00C53E7D" w:rsidRDefault="009655B6" w:rsidP="009D76B9">
            <w:pPr>
              <w:rPr>
                <w:sz w:val="20"/>
                <w:szCs w:val="20"/>
              </w:rPr>
            </w:pPr>
            <w:r w:rsidRPr="00C53E7D">
              <w:rPr>
                <w:sz w:val="20"/>
                <w:szCs w:val="20"/>
              </w:rPr>
              <w:t>88</w:t>
            </w:r>
          </w:p>
        </w:tc>
        <w:tc>
          <w:tcPr>
            <w:tcW w:w="2552" w:type="dxa"/>
          </w:tcPr>
          <w:p w14:paraId="74A467CF" w14:textId="77AC4E0D" w:rsidR="009655B6" w:rsidRPr="00C53E7D" w:rsidRDefault="009655B6" w:rsidP="009D76B9">
            <w:pPr>
              <w:rPr>
                <w:sz w:val="20"/>
                <w:szCs w:val="20"/>
              </w:rPr>
            </w:pPr>
            <w:r w:rsidRPr="00C53E7D">
              <w:rPr>
                <w:sz w:val="20"/>
                <w:szCs w:val="20"/>
              </w:rPr>
              <w:t>190</w:t>
            </w:r>
          </w:p>
        </w:tc>
      </w:tr>
      <w:tr w:rsidR="009655B6" w:rsidRPr="00A16009" w14:paraId="222DB760" w14:textId="77777777" w:rsidTr="0088314C">
        <w:tc>
          <w:tcPr>
            <w:tcW w:w="2641" w:type="dxa"/>
          </w:tcPr>
          <w:p w14:paraId="3D6C4027" w14:textId="68FA8D9A" w:rsidR="009655B6" w:rsidRPr="00A16009" w:rsidRDefault="009655B6" w:rsidP="009D76B9">
            <w:pPr>
              <w:rPr>
                <w:sz w:val="20"/>
                <w:szCs w:val="20"/>
              </w:rPr>
            </w:pPr>
            <w:r w:rsidRPr="00A16009">
              <w:rPr>
                <w:sz w:val="20"/>
                <w:szCs w:val="20"/>
              </w:rPr>
              <w:t>nikkel (Ni)</w:t>
            </w:r>
          </w:p>
        </w:tc>
        <w:tc>
          <w:tcPr>
            <w:tcW w:w="2457" w:type="dxa"/>
          </w:tcPr>
          <w:p w14:paraId="1E6212CE" w14:textId="6E47DE19" w:rsidR="009655B6" w:rsidRPr="00C53E7D" w:rsidRDefault="00C53E7D" w:rsidP="009D76B9">
            <w:pPr>
              <w:rPr>
                <w:sz w:val="20"/>
                <w:szCs w:val="20"/>
              </w:rPr>
            </w:pPr>
            <w:r w:rsidRPr="00C53E7D">
              <w:rPr>
                <w:sz w:val="20"/>
                <w:szCs w:val="20"/>
              </w:rPr>
              <w:t>160</w:t>
            </w:r>
          </w:p>
        </w:tc>
        <w:tc>
          <w:tcPr>
            <w:tcW w:w="2552" w:type="dxa"/>
          </w:tcPr>
          <w:p w14:paraId="33781E43" w14:textId="7100BB5E" w:rsidR="009655B6" w:rsidRPr="00C53E7D" w:rsidRDefault="00C53E7D" w:rsidP="009D76B9">
            <w:pPr>
              <w:rPr>
                <w:sz w:val="20"/>
                <w:szCs w:val="20"/>
              </w:rPr>
            </w:pPr>
            <w:r w:rsidRPr="00C53E7D">
              <w:rPr>
                <w:sz w:val="20"/>
                <w:szCs w:val="20"/>
              </w:rPr>
              <w:t>200</w:t>
            </w:r>
          </w:p>
        </w:tc>
      </w:tr>
      <w:tr w:rsidR="009655B6" w:rsidRPr="00A16009" w14:paraId="7EFE4913" w14:textId="77777777" w:rsidTr="0088314C">
        <w:tc>
          <w:tcPr>
            <w:tcW w:w="2641" w:type="dxa"/>
          </w:tcPr>
          <w:p w14:paraId="41B421F6" w14:textId="21C948A7" w:rsidR="009655B6" w:rsidRPr="00A16009" w:rsidRDefault="009655B6" w:rsidP="009D76B9">
            <w:pPr>
              <w:rPr>
                <w:sz w:val="20"/>
                <w:szCs w:val="20"/>
              </w:rPr>
            </w:pPr>
            <w:r w:rsidRPr="00A16009">
              <w:rPr>
                <w:sz w:val="20"/>
                <w:szCs w:val="20"/>
              </w:rPr>
              <w:t>tin (Sn)</w:t>
            </w:r>
          </w:p>
        </w:tc>
        <w:tc>
          <w:tcPr>
            <w:tcW w:w="2457" w:type="dxa"/>
          </w:tcPr>
          <w:p w14:paraId="10E5123D" w14:textId="25AB0B18" w:rsidR="009655B6" w:rsidRPr="00A16009" w:rsidRDefault="009655B6" w:rsidP="009D76B9">
            <w:pPr>
              <w:rPr>
                <w:sz w:val="20"/>
                <w:szCs w:val="20"/>
              </w:rPr>
            </w:pPr>
            <w:r w:rsidRPr="00A16009">
              <w:rPr>
                <w:sz w:val="20"/>
                <w:szCs w:val="20"/>
              </w:rPr>
              <w:t>180</w:t>
            </w:r>
          </w:p>
        </w:tc>
        <w:tc>
          <w:tcPr>
            <w:tcW w:w="2552" w:type="dxa"/>
          </w:tcPr>
          <w:p w14:paraId="3EF959FE" w14:textId="5F129D8D" w:rsidR="009655B6" w:rsidRPr="00A16009" w:rsidRDefault="009655B6" w:rsidP="009D76B9">
            <w:pPr>
              <w:rPr>
                <w:sz w:val="20"/>
                <w:szCs w:val="20"/>
              </w:rPr>
            </w:pPr>
            <w:r w:rsidRPr="00A16009">
              <w:rPr>
                <w:sz w:val="20"/>
                <w:szCs w:val="20"/>
              </w:rPr>
              <w:t>900</w:t>
            </w:r>
          </w:p>
        </w:tc>
      </w:tr>
      <w:tr w:rsidR="009655B6" w:rsidRPr="00A16009" w14:paraId="19B1E3A1" w14:textId="77777777" w:rsidTr="0088314C">
        <w:tc>
          <w:tcPr>
            <w:tcW w:w="2641" w:type="dxa"/>
          </w:tcPr>
          <w:p w14:paraId="5DF00C21" w14:textId="307F4D11" w:rsidR="009655B6" w:rsidRPr="00A16009" w:rsidRDefault="009655B6" w:rsidP="009D76B9">
            <w:pPr>
              <w:rPr>
                <w:sz w:val="20"/>
                <w:szCs w:val="20"/>
              </w:rPr>
            </w:pPr>
            <w:r w:rsidRPr="00A16009">
              <w:rPr>
                <w:sz w:val="20"/>
                <w:szCs w:val="20"/>
              </w:rPr>
              <w:t>vanadíum (V)</w:t>
            </w:r>
          </w:p>
        </w:tc>
        <w:tc>
          <w:tcPr>
            <w:tcW w:w="2457" w:type="dxa"/>
          </w:tcPr>
          <w:p w14:paraId="06B2984F" w14:textId="5D746E87" w:rsidR="009655B6" w:rsidRPr="00A16009" w:rsidRDefault="009655B6" w:rsidP="009D76B9">
            <w:pPr>
              <w:rPr>
                <w:sz w:val="20"/>
                <w:szCs w:val="20"/>
              </w:rPr>
            </w:pPr>
            <w:r w:rsidRPr="00A16009">
              <w:rPr>
                <w:sz w:val="20"/>
                <w:szCs w:val="20"/>
              </w:rPr>
              <w:t>97</w:t>
            </w:r>
          </w:p>
        </w:tc>
        <w:tc>
          <w:tcPr>
            <w:tcW w:w="2552" w:type="dxa"/>
          </w:tcPr>
          <w:p w14:paraId="0C89B358" w14:textId="00958AE7" w:rsidR="009655B6" w:rsidRPr="00A16009" w:rsidRDefault="009655B6" w:rsidP="009D76B9">
            <w:pPr>
              <w:rPr>
                <w:sz w:val="20"/>
                <w:szCs w:val="20"/>
              </w:rPr>
            </w:pPr>
            <w:r w:rsidRPr="00A16009">
              <w:rPr>
                <w:sz w:val="20"/>
                <w:szCs w:val="20"/>
              </w:rPr>
              <w:t>250</w:t>
            </w:r>
          </w:p>
        </w:tc>
      </w:tr>
      <w:tr w:rsidR="009655B6" w:rsidRPr="00A16009" w14:paraId="1A9D259D" w14:textId="77777777" w:rsidTr="0088314C">
        <w:tc>
          <w:tcPr>
            <w:tcW w:w="2641" w:type="dxa"/>
          </w:tcPr>
          <w:p w14:paraId="2A692449" w14:textId="67EB3A57" w:rsidR="009655B6" w:rsidRPr="00A16009" w:rsidRDefault="009655B6" w:rsidP="009D76B9">
            <w:pPr>
              <w:rPr>
                <w:sz w:val="20"/>
                <w:szCs w:val="20"/>
              </w:rPr>
            </w:pPr>
            <w:r w:rsidRPr="00A16009">
              <w:rPr>
                <w:sz w:val="20"/>
                <w:szCs w:val="20"/>
              </w:rPr>
              <w:t>sink (Zn)</w:t>
            </w:r>
          </w:p>
        </w:tc>
        <w:tc>
          <w:tcPr>
            <w:tcW w:w="2457" w:type="dxa"/>
          </w:tcPr>
          <w:p w14:paraId="4218C9E3" w14:textId="71078CC0" w:rsidR="009655B6" w:rsidRPr="00A16009" w:rsidRDefault="009655B6" w:rsidP="009D76B9">
            <w:pPr>
              <w:rPr>
                <w:sz w:val="20"/>
                <w:szCs w:val="20"/>
              </w:rPr>
            </w:pPr>
            <w:r w:rsidRPr="00A16009">
              <w:rPr>
                <w:sz w:val="20"/>
                <w:szCs w:val="20"/>
              </w:rPr>
              <w:t>200</w:t>
            </w:r>
          </w:p>
        </w:tc>
        <w:tc>
          <w:tcPr>
            <w:tcW w:w="2552" w:type="dxa"/>
          </w:tcPr>
          <w:p w14:paraId="4C05EE8B" w14:textId="7A130FCF" w:rsidR="009655B6" w:rsidRPr="00A16009" w:rsidRDefault="009655B6" w:rsidP="009D76B9">
            <w:pPr>
              <w:rPr>
                <w:sz w:val="20"/>
                <w:szCs w:val="20"/>
              </w:rPr>
            </w:pPr>
            <w:r w:rsidRPr="00A16009">
              <w:rPr>
                <w:sz w:val="20"/>
                <w:szCs w:val="20"/>
              </w:rPr>
              <w:t>720</w:t>
            </w:r>
          </w:p>
        </w:tc>
      </w:tr>
      <w:tr w:rsidR="009655B6" w:rsidRPr="00A16009" w14:paraId="2B05C812" w14:textId="77777777" w:rsidTr="0088314C">
        <w:tc>
          <w:tcPr>
            <w:tcW w:w="2641" w:type="dxa"/>
          </w:tcPr>
          <w:p w14:paraId="523C9CD2" w14:textId="70F542A5" w:rsidR="009655B6" w:rsidRPr="00A16009" w:rsidRDefault="009655B6" w:rsidP="009D76B9">
            <w:pPr>
              <w:rPr>
                <w:sz w:val="20"/>
                <w:szCs w:val="20"/>
              </w:rPr>
            </w:pPr>
            <w:r w:rsidRPr="00A16009">
              <w:rPr>
                <w:sz w:val="20"/>
                <w:szCs w:val="20"/>
              </w:rPr>
              <w:t>sýaníð (frítt)</w:t>
            </w:r>
          </w:p>
        </w:tc>
        <w:tc>
          <w:tcPr>
            <w:tcW w:w="2457" w:type="dxa"/>
          </w:tcPr>
          <w:p w14:paraId="45A3AC6F" w14:textId="3CFBB38E" w:rsidR="009655B6" w:rsidRPr="00A16009" w:rsidRDefault="009655B6" w:rsidP="009D76B9">
            <w:pPr>
              <w:rPr>
                <w:sz w:val="20"/>
                <w:szCs w:val="20"/>
              </w:rPr>
            </w:pPr>
            <w:r w:rsidRPr="00A16009">
              <w:rPr>
                <w:sz w:val="20"/>
                <w:szCs w:val="20"/>
              </w:rPr>
              <w:t>3,0</w:t>
            </w:r>
          </w:p>
        </w:tc>
        <w:tc>
          <w:tcPr>
            <w:tcW w:w="2552" w:type="dxa"/>
          </w:tcPr>
          <w:p w14:paraId="331AED13" w14:textId="2AFC91E3" w:rsidR="009655B6" w:rsidRPr="00A16009" w:rsidRDefault="009655B6" w:rsidP="009D76B9">
            <w:pPr>
              <w:rPr>
                <w:sz w:val="20"/>
                <w:szCs w:val="20"/>
              </w:rPr>
            </w:pPr>
            <w:r w:rsidRPr="00A16009">
              <w:rPr>
                <w:sz w:val="20"/>
                <w:szCs w:val="20"/>
              </w:rPr>
              <w:t>20</w:t>
            </w:r>
          </w:p>
        </w:tc>
      </w:tr>
      <w:tr w:rsidR="009655B6" w:rsidRPr="00A16009" w14:paraId="7B459068" w14:textId="77777777" w:rsidTr="0088314C">
        <w:tc>
          <w:tcPr>
            <w:tcW w:w="2641" w:type="dxa"/>
          </w:tcPr>
          <w:p w14:paraId="5D5F0B66" w14:textId="3E87ECAA" w:rsidR="009655B6" w:rsidRPr="00A16009" w:rsidRDefault="009655B6" w:rsidP="009D76B9">
            <w:pPr>
              <w:rPr>
                <w:sz w:val="20"/>
                <w:szCs w:val="20"/>
              </w:rPr>
            </w:pPr>
            <w:r w:rsidRPr="00A16009">
              <w:rPr>
                <w:sz w:val="20"/>
                <w:szCs w:val="20"/>
              </w:rPr>
              <w:t>sýaníð (komplex)</w:t>
            </w:r>
          </w:p>
        </w:tc>
        <w:tc>
          <w:tcPr>
            <w:tcW w:w="2457" w:type="dxa"/>
          </w:tcPr>
          <w:p w14:paraId="55CF8AB6" w14:textId="09E12EBE" w:rsidR="009655B6" w:rsidRPr="00A16009" w:rsidRDefault="009655B6" w:rsidP="009D76B9">
            <w:pPr>
              <w:rPr>
                <w:sz w:val="20"/>
                <w:szCs w:val="20"/>
              </w:rPr>
            </w:pPr>
            <w:r w:rsidRPr="00A16009">
              <w:rPr>
                <w:sz w:val="20"/>
                <w:szCs w:val="20"/>
              </w:rPr>
              <w:t>5,5</w:t>
            </w:r>
          </w:p>
        </w:tc>
        <w:tc>
          <w:tcPr>
            <w:tcW w:w="2552" w:type="dxa"/>
          </w:tcPr>
          <w:p w14:paraId="16093BBD" w14:textId="518E615E" w:rsidR="009655B6" w:rsidRPr="00A16009" w:rsidRDefault="009655B6" w:rsidP="009D76B9">
            <w:pPr>
              <w:rPr>
                <w:sz w:val="20"/>
                <w:szCs w:val="20"/>
              </w:rPr>
            </w:pPr>
            <w:r w:rsidRPr="00A16009">
              <w:rPr>
                <w:sz w:val="20"/>
                <w:szCs w:val="20"/>
              </w:rPr>
              <w:t>50</w:t>
            </w:r>
          </w:p>
        </w:tc>
      </w:tr>
      <w:tr w:rsidR="009655B6" w:rsidRPr="00A16009" w14:paraId="0FFA2FE5" w14:textId="77777777" w:rsidTr="0088314C">
        <w:tc>
          <w:tcPr>
            <w:tcW w:w="2641" w:type="dxa"/>
          </w:tcPr>
          <w:p w14:paraId="07C09B81" w14:textId="16102C95" w:rsidR="009655B6" w:rsidRPr="00A16009" w:rsidRDefault="009655B6" w:rsidP="009D76B9">
            <w:pPr>
              <w:rPr>
                <w:sz w:val="20"/>
                <w:szCs w:val="20"/>
              </w:rPr>
            </w:pPr>
            <w:r>
              <w:rPr>
                <w:sz w:val="20"/>
                <w:szCs w:val="20"/>
              </w:rPr>
              <w:t>bensen</w:t>
            </w:r>
          </w:p>
        </w:tc>
        <w:tc>
          <w:tcPr>
            <w:tcW w:w="2457" w:type="dxa"/>
          </w:tcPr>
          <w:p w14:paraId="23BB001C" w14:textId="00378102" w:rsidR="009655B6" w:rsidRPr="00A16009" w:rsidRDefault="009655B6" w:rsidP="009D76B9">
            <w:pPr>
              <w:rPr>
                <w:sz w:val="20"/>
                <w:szCs w:val="20"/>
              </w:rPr>
            </w:pPr>
            <w:r>
              <w:rPr>
                <w:sz w:val="20"/>
                <w:szCs w:val="20"/>
              </w:rPr>
              <w:t>0,2</w:t>
            </w:r>
          </w:p>
        </w:tc>
        <w:tc>
          <w:tcPr>
            <w:tcW w:w="2552" w:type="dxa"/>
          </w:tcPr>
          <w:p w14:paraId="57FFEB7E" w14:textId="1CD91886" w:rsidR="009655B6" w:rsidRPr="00A16009" w:rsidRDefault="009655B6" w:rsidP="009D76B9">
            <w:pPr>
              <w:rPr>
                <w:sz w:val="20"/>
                <w:szCs w:val="20"/>
              </w:rPr>
            </w:pPr>
            <w:r>
              <w:rPr>
                <w:sz w:val="20"/>
                <w:szCs w:val="20"/>
              </w:rPr>
              <w:t>1</w:t>
            </w:r>
          </w:p>
        </w:tc>
      </w:tr>
      <w:tr w:rsidR="009655B6" w:rsidRPr="00A16009" w14:paraId="626716C3" w14:textId="77777777" w:rsidTr="0088314C">
        <w:tc>
          <w:tcPr>
            <w:tcW w:w="2641" w:type="dxa"/>
          </w:tcPr>
          <w:p w14:paraId="66D6D4A3" w14:textId="58A5F373" w:rsidR="009655B6" w:rsidRPr="00A16009" w:rsidRDefault="009655B6" w:rsidP="009D76B9">
            <w:pPr>
              <w:rPr>
                <w:sz w:val="20"/>
                <w:szCs w:val="20"/>
              </w:rPr>
            </w:pPr>
            <w:r>
              <w:rPr>
                <w:sz w:val="20"/>
                <w:szCs w:val="20"/>
              </w:rPr>
              <w:t>tóluen</w:t>
            </w:r>
          </w:p>
        </w:tc>
        <w:tc>
          <w:tcPr>
            <w:tcW w:w="2457" w:type="dxa"/>
          </w:tcPr>
          <w:p w14:paraId="0750F2DF" w14:textId="3EC6C5D9" w:rsidR="009655B6" w:rsidRPr="00A16009" w:rsidRDefault="009655B6" w:rsidP="009D76B9">
            <w:pPr>
              <w:rPr>
                <w:sz w:val="20"/>
                <w:szCs w:val="20"/>
              </w:rPr>
            </w:pPr>
            <w:r>
              <w:rPr>
                <w:sz w:val="20"/>
                <w:szCs w:val="20"/>
              </w:rPr>
              <w:t>0,2</w:t>
            </w:r>
          </w:p>
        </w:tc>
        <w:tc>
          <w:tcPr>
            <w:tcW w:w="2552" w:type="dxa"/>
          </w:tcPr>
          <w:p w14:paraId="47820783" w14:textId="402DE606" w:rsidR="009655B6" w:rsidRPr="00A16009" w:rsidRDefault="009655B6" w:rsidP="009D76B9">
            <w:pPr>
              <w:rPr>
                <w:sz w:val="20"/>
                <w:szCs w:val="20"/>
              </w:rPr>
            </w:pPr>
            <w:r>
              <w:rPr>
                <w:sz w:val="20"/>
                <w:szCs w:val="20"/>
              </w:rPr>
              <w:t>1,25</w:t>
            </w:r>
          </w:p>
        </w:tc>
      </w:tr>
      <w:tr w:rsidR="009655B6" w:rsidRPr="00A16009" w14:paraId="78813DE9" w14:textId="77777777" w:rsidTr="0088314C">
        <w:tc>
          <w:tcPr>
            <w:tcW w:w="2641" w:type="dxa"/>
          </w:tcPr>
          <w:p w14:paraId="4812A4A0" w14:textId="23B63435" w:rsidR="009655B6" w:rsidRPr="00A16009" w:rsidRDefault="009655B6" w:rsidP="009D76B9">
            <w:pPr>
              <w:rPr>
                <w:sz w:val="20"/>
                <w:szCs w:val="20"/>
              </w:rPr>
            </w:pPr>
            <w:r>
              <w:rPr>
                <w:sz w:val="20"/>
                <w:szCs w:val="20"/>
              </w:rPr>
              <w:t>ethýlbensen</w:t>
            </w:r>
          </w:p>
        </w:tc>
        <w:tc>
          <w:tcPr>
            <w:tcW w:w="2457" w:type="dxa"/>
          </w:tcPr>
          <w:p w14:paraId="27670034" w14:textId="288C6968" w:rsidR="009655B6" w:rsidRPr="00A16009" w:rsidRDefault="009655B6" w:rsidP="009D76B9">
            <w:pPr>
              <w:rPr>
                <w:sz w:val="20"/>
                <w:szCs w:val="20"/>
              </w:rPr>
            </w:pPr>
            <w:r>
              <w:rPr>
                <w:sz w:val="20"/>
                <w:szCs w:val="20"/>
              </w:rPr>
              <w:t>0,2</w:t>
            </w:r>
          </w:p>
        </w:tc>
        <w:tc>
          <w:tcPr>
            <w:tcW w:w="2552" w:type="dxa"/>
          </w:tcPr>
          <w:p w14:paraId="357F8795" w14:textId="27D5F4B8" w:rsidR="009655B6" w:rsidRPr="00A16009" w:rsidRDefault="009655B6" w:rsidP="009D76B9">
            <w:pPr>
              <w:rPr>
                <w:sz w:val="20"/>
                <w:szCs w:val="20"/>
              </w:rPr>
            </w:pPr>
            <w:r>
              <w:rPr>
                <w:sz w:val="20"/>
                <w:szCs w:val="20"/>
              </w:rPr>
              <w:t>1,25</w:t>
            </w:r>
          </w:p>
        </w:tc>
      </w:tr>
      <w:tr w:rsidR="009655B6" w:rsidRPr="00A16009" w14:paraId="1B8FA309" w14:textId="77777777" w:rsidTr="0088314C">
        <w:tc>
          <w:tcPr>
            <w:tcW w:w="2641" w:type="dxa"/>
          </w:tcPr>
          <w:p w14:paraId="18849DF7" w14:textId="1BF589B6" w:rsidR="009655B6" w:rsidRPr="00A16009" w:rsidRDefault="009655B6" w:rsidP="009D76B9">
            <w:pPr>
              <w:rPr>
                <w:sz w:val="20"/>
                <w:szCs w:val="20"/>
              </w:rPr>
            </w:pPr>
            <w:r>
              <w:rPr>
                <w:sz w:val="20"/>
                <w:szCs w:val="20"/>
              </w:rPr>
              <w:t>xylen (summa)</w:t>
            </w:r>
          </w:p>
        </w:tc>
        <w:tc>
          <w:tcPr>
            <w:tcW w:w="2457" w:type="dxa"/>
          </w:tcPr>
          <w:p w14:paraId="292299BF" w14:textId="2F0E93A8" w:rsidR="009655B6" w:rsidRPr="00A16009" w:rsidRDefault="009655B6" w:rsidP="009D76B9">
            <w:pPr>
              <w:rPr>
                <w:sz w:val="20"/>
                <w:szCs w:val="20"/>
              </w:rPr>
            </w:pPr>
            <w:r>
              <w:rPr>
                <w:sz w:val="20"/>
                <w:szCs w:val="20"/>
              </w:rPr>
              <w:t>0,45</w:t>
            </w:r>
          </w:p>
        </w:tc>
        <w:tc>
          <w:tcPr>
            <w:tcW w:w="2552" w:type="dxa"/>
          </w:tcPr>
          <w:p w14:paraId="2F70F5BA" w14:textId="3A0D95E1" w:rsidR="009655B6" w:rsidRPr="00A16009" w:rsidRDefault="009655B6" w:rsidP="009D76B9">
            <w:pPr>
              <w:rPr>
                <w:sz w:val="20"/>
                <w:szCs w:val="20"/>
              </w:rPr>
            </w:pPr>
            <w:r>
              <w:rPr>
                <w:sz w:val="20"/>
                <w:szCs w:val="20"/>
              </w:rPr>
              <w:t>1,25</w:t>
            </w:r>
          </w:p>
        </w:tc>
      </w:tr>
      <w:tr w:rsidR="009655B6" w:rsidRPr="00A16009" w14:paraId="61C99FF3" w14:textId="77777777" w:rsidTr="0088314C">
        <w:tc>
          <w:tcPr>
            <w:tcW w:w="2641" w:type="dxa"/>
          </w:tcPr>
          <w:p w14:paraId="353DE093" w14:textId="49BCEEAF" w:rsidR="009655B6" w:rsidRPr="00A16009" w:rsidRDefault="009655B6" w:rsidP="009D76B9">
            <w:pPr>
              <w:rPr>
                <w:sz w:val="20"/>
                <w:szCs w:val="20"/>
                <w:vertAlign w:val="superscript"/>
              </w:rPr>
            </w:pPr>
            <w:r w:rsidRPr="00A16009">
              <w:rPr>
                <w:sz w:val="20"/>
                <w:szCs w:val="20"/>
              </w:rPr>
              <w:t>PAH summa (10)</w:t>
            </w:r>
            <w:r w:rsidR="004B0F27">
              <w:rPr>
                <w:sz w:val="20"/>
                <w:szCs w:val="20"/>
                <w:vertAlign w:val="superscript"/>
              </w:rPr>
              <w:t>1</w:t>
            </w:r>
          </w:p>
        </w:tc>
        <w:tc>
          <w:tcPr>
            <w:tcW w:w="2457" w:type="dxa"/>
          </w:tcPr>
          <w:p w14:paraId="3E3CAECB" w14:textId="3DBB77B7" w:rsidR="009655B6" w:rsidRPr="00A16009" w:rsidRDefault="009655B6" w:rsidP="009D76B9">
            <w:pPr>
              <w:rPr>
                <w:sz w:val="20"/>
                <w:szCs w:val="20"/>
              </w:rPr>
            </w:pPr>
            <w:r w:rsidRPr="00A16009">
              <w:rPr>
                <w:sz w:val="20"/>
                <w:szCs w:val="20"/>
              </w:rPr>
              <w:t>6,8</w:t>
            </w:r>
          </w:p>
        </w:tc>
        <w:tc>
          <w:tcPr>
            <w:tcW w:w="2552" w:type="dxa"/>
          </w:tcPr>
          <w:p w14:paraId="390A78D0" w14:textId="2FEE7A03" w:rsidR="009655B6" w:rsidRPr="00A16009" w:rsidRDefault="009655B6" w:rsidP="009D76B9">
            <w:pPr>
              <w:rPr>
                <w:sz w:val="20"/>
                <w:szCs w:val="20"/>
              </w:rPr>
            </w:pPr>
            <w:r w:rsidRPr="00A16009">
              <w:rPr>
                <w:sz w:val="20"/>
                <w:szCs w:val="20"/>
              </w:rPr>
              <w:t>40</w:t>
            </w:r>
          </w:p>
        </w:tc>
      </w:tr>
      <w:tr w:rsidR="009655B6" w:rsidRPr="00A16009" w14:paraId="62069778" w14:textId="77777777" w:rsidTr="0088314C">
        <w:tc>
          <w:tcPr>
            <w:tcW w:w="2641" w:type="dxa"/>
          </w:tcPr>
          <w:p w14:paraId="35E38784" w14:textId="5B6EF745" w:rsidR="009655B6" w:rsidRPr="00A16009" w:rsidRDefault="004364FB" w:rsidP="009D76B9">
            <w:pPr>
              <w:rPr>
                <w:sz w:val="20"/>
                <w:szCs w:val="20"/>
              </w:rPr>
            </w:pPr>
            <w:r>
              <w:rPr>
                <w:sz w:val="20"/>
                <w:szCs w:val="20"/>
              </w:rPr>
              <w:t>PCB summa (7)</w:t>
            </w:r>
            <w:r w:rsidR="004B0F27">
              <w:rPr>
                <w:sz w:val="20"/>
                <w:szCs w:val="20"/>
                <w:vertAlign w:val="superscript"/>
              </w:rPr>
              <w:t>2</w:t>
            </w:r>
          </w:p>
        </w:tc>
        <w:tc>
          <w:tcPr>
            <w:tcW w:w="2457" w:type="dxa"/>
          </w:tcPr>
          <w:p w14:paraId="5092210C" w14:textId="16B9D22B" w:rsidR="009655B6" w:rsidRPr="00A16009" w:rsidRDefault="009655B6" w:rsidP="009D76B9">
            <w:pPr>
              <w:rPr>
                <w:sz w:val="20"/>
                <w:szCs w:val="20"/>
              </w:rPr>
            </w:pPr>
            <w:r w:rsidRPr="00A16009">
              <w:rPr>
                <w:sz w:val="20"/>
                <w:szCs w:val="20"/>
              </w:rPr>
              <w:t>0,04</w:t>
            </w:r>
          </w:p>
        </w:tc>
        <w:tc>
          <w:tcPr>
            <w:tcW w:w="2552" w:type="dxa"/>
          </w:tcPr>
          <w:p w14:paraId="110AAFCA" w14:textId="44E10D05" w:rsidR="009655B6" w:rsidRPr="00A16009" w:rsidRDefault="009655B6" w:rsidP="009D76B9">
            <w:pPr>
              <w:rPr>
                <w:sz w:val="20"/>
                <w:szCs w:val="20"/>
              </w:rPr>
            </w:pPr>
            <w:r w:rsidRPr="00A16009">
              <w:rPr>
                <w:sz w:val="20"/>
                <w:szCs w:val="20"/>
              </w:rPr>
              <w:t>0,5</w:t>
            </w:r>
          </w:p>
        </w:tc>
      </w:tr>
      <w:tr w:rsidR="009655B6" w:rsidRPr="00A16009" w14:paraId="2E3E627A" w14:textId="77777777" w:rsidTr="0088314C">
        <w:tc>
          <w:tcPr>
            <w:tcW w:w="2641" w:type="dxa"/>
          </w:tcPr>
          <w:p w14:paraId="40B88581" w14:textId="7094BCA5" w:rsidR="009655B6" w:rsidRPr="00A16009" w:rsidRDefault="009655B6" w:rsidP="009D76B9">
            <w:pPr>
              <w:rPr>
                <w:sz w:val="20"/>
                <w:szCs w:val="20"/>
              </w:rPr>
            </w:pPr>
            <w:r>
              <w:rPr>
                <w:sz w:val="20"/>
                <w:szCs w:val="20"/>
              </w:rPr>
              <w:t>DDT</w:t>
            </w:r>
          </w:p>
        </w:tc>
        <w:tc>
          <w:tcPr>
            <w:tcW w:w="2457" w:type="dxa"/>
          </w:tcPr>
          <w:p w14:paraId="0028CBD0" w14:textId="140D0126" w:rsidR="009655B6" w:rsidRPr="00A16009" w:rsidRDefault="009655B6" w:rsidP="009D76B9">
            <w:pPr>
              <w:rPr>
                <w:sz w:val="20"/>
                <w:szCs w:val="20"/>
              </w:rPr>
            </w:pPr>
            <w:r>
              <w:rPr>
                <w:sz w:val="20"/>
                <w:szCs w:val="20"/>
              </w:rPr>
              <w:t>0,2</w:t>
            </w:r>
          </w:p>
        </w:tc>
        <w:tc>
          <w:tcPr>
            <w:tcW w:w="2552" w:type="dxa"/>
          </w:tcPr>
          <w:p w14:paraId="381F925A" w14:textId="251DE2BD" w:rsidR="009655B6" w:rsidRPr="00A16009" w:rsidRDefault="009655B6" w:rsidP="009D76B9">
            <w:pPr>
              <w:rPr>
                <w:sz w:val="20"/>
                <w:szCs w:val="20"/>
              </w:rPr>
            </w:pPr>
            <w:r>
              <w:rPr>
                <w:sz w:val="20"/>
                <w:szCs w:val="20"/>
              </w:rPr>
              <w:t>1</w:t>
            </w:r>
          </w:p>
        </w:tc>
      </w:tr>
      <w:tr w:rsidR="009655B6" w:rsidRPr="00A16009" w14:paraId="26267178" w14:textId="77777777" w:rsidTr="0088314C">
        <w:tc>
          <w:tcPr>
            <w:tcW w:w="2641" w:type="dxa"/>
          </w:tcPr>
          <w:p w14:paraId="0691FA43" w14:textId="2CD18041" w:rsidR="009655B6" w:rsidRPr="00A16009" w:rsidRDefault="009655B6" w:rsidP="009D76B9">
            <w:pPr>
              <w:rPr>
                <w:sz w:val="20"/>
                <w:szCs w:val="20"/>
              </w:rPr>
            </w:pPr>
            <w:r>
              <w:rPr>
                <w:sz w:val="20"/>
                <w:szCs w:val="20"/>
              </w:rPr>
              <w:t>DDE</w:t>
            </w:r>
          </w:p>
        </w:tc>
        <w:tc>
          <w:tcPr>
            <w:tcW w:w="2457" w:type="dxa"/>
          </w:tcPr>
          <w:p w14:paraId="469AD760" w14:textId="32832342" w:rsidR="009655B6" w:rsidRPr="00A16009" w:rsidRDefault="009655B6" w:rsidP="009D76B9">
            <w:pPr>
              <w:rPr>
                <w:sz w:val="20"/>
                <w:szCs w:val="20"/>
              </w:rPr>
            </w:pPr>
            <w:r>
              <w:rPr>
                <w:sz w:val="20"/>
                <w:szCs w:val="20"/>
              </w:rPr>
              <w:t>0,13</w:t>
            </w:r>
          </w:p>
        </w:tc>
        <w:tc>
          <w:tcPr>
            <w:tcW w:w="2552" w:type="dxa"/>
          </w:tcPr>
          <w:p w14:paraId="3D4549A1" w14:textId="30E0EBB8" w:rsidR="009655B6" w:rsidRPr="00A16009" w:rsidRDefault="009655B6" w:rsidP="009D76B9">
            <w:pPr>
              <w:rPr>
                <w:sz w:val="20"/>
                <w:szCs w:val="20"/>
              </w:rPr>
            </w:pPr>
            <w:r>
              <w:rPr>
                <w:sz w:val="20"/>
                <w:szCs w:val="20"/>
              </w:rPr>
              <w:t>1,3</w:t>
            </w:r>
          </w:p>
        </w:tc>
      </w:tr>
      <w:tr w:rsidR="009655B6" w:rsidRPr="00A16009" w14:paraId="4BE24E8F" w14:textId="77777777" w:rsidTr="0088314C">
        <w:tc>
          <w:tcPr>
            <w:tcW w:w="2641" w:type="dxa"/>
          </w:tcPr>
          <w:p w14:paraId="346C3103" w14:textId="4787DEAB" w:rsidR="009655B6" w:rsidRPr="00A16009" w:rsidRDefault="00251433" w:rsidP="009D76B9">
            <w:pPr>
              <w:rPr>
                <w:sz w:val="20"/>
                <w:szCs w:val="20"/>
              </w:rPr>
            </w:pPr>
            <w:r>
              <w:rPr>
                <w:sz w:val="20"/>
                <w:szCs w:val="20"/>
              </w:rPr>
              <w:t>DDD</w:t>
            </w:r>
          </w:p>
        </w:tc>
        <w:tc>
          <w:tcPr>
            <w:tcW w:w="2457" w:type="dxa"/>
          </w:tcPr>
          <w:p w14:paraId="7DD48F01" w14:textId="4CD289FC" w:rsidR="009655B6" w:rsidRPr="00A16009" w:rsidRDefault="009655B6" w:rsidP="009D76B9">
            <w:pPr>
              <w:rPr>
                <w:sz w:val="20"/>
                <w:szCs w:val="20"/>
              </w:rPr>
            </w:pPr>
            <w:r>
              <w:rPr>
                <w:sz w:val="20"/>
                <w:szCs w:val="20"/>
              </w:rPr>
              <w:t>0,84</w:t>
            </w:r>
          </w:p>
        </w:tc>
        <w:tc>
          <w:tcPr>
            <w:tcW w:w="2552" w:type="dxa"/>
          </w:tcPr>
          <w:p w14:paraId="5E7F11FF" w14:textId="07DC7865" w:rsidR="009655B6" w:rsidRPr="00A16009" w:rsidRDefault="009655B6" w:rsidP="009D76B9">
            <w:pPr>
              <w:rPr>
                <w:sz w:val="20"/>
                <w:szCs w:val="20"/>
              </w:rPr>
            </w:pPr>
            <w:r>
              <w:rPr>
                <w:sz w:val="20"/>
                <w:szCs w:val="20"/>
              </w:rPr>
              <w:t>34</w:t>
            </w:r>
          </w:p>
        </w:tc>
      </w:tr>
      <w:tr w:rsidR="009655B6" w:rsidRPr="00A16009" w14:paraId="08664346" w14:textId="77777777" w:rsidTr="0088314C">
        <w:tc>
          <w:tcPr>
            <w:tcW w:w="2641" w:type="dxa"/>
          </w:tcPr>
          <w:p w14:paraId="24E96403" w14:textId="167AFAF8" w:rsidR="009655B6" w:rsidRPr="00A16009" w:rsidRDefault="009655B6" w:rsidP="009D76B9">
            <w:pPr>
              <w:rPr>
                <w:sz w:val="20"/>
                <w:szCs w:val="20"/>
              </w:rPr>
            </w:pPr>
            <w:r w:rsidRPr="00A16009">
              <w:rPr>
                <w:sz w:val="20"/>
                <w:szCs w:val="20"/>
              </w:rPr>
              <w:t>jarðolía</w:t>
            </w:r>
          </w:p>
        </w:tc>
        <w:tc>
          <w:tcPr>
            <w:tcW w:w="2457" w:type="dxa"/>
          </w:tcPr>
          <w:p w14:paraId="4DA8A469" w14:textId="436FB8E2" w:rsidR="009655B6" w:rsidRPr="00A16009" w:rsidRDefault="009655B6" w:rsidP="009D76B9">
            <w:pPr>
              <w:rPr>
                <w:sz w:val="20"/>
                <w:szCs w:val="20"/>
              </w:rPr>
            </w:pPr>
            <w:r w:rsidRPr="00A16009">
              <w:rPr>
                <w:sz w:val="20"/>
                <w:szCs w:val="20"/>
              </w:rPr>
              <w:t>190</w:t>
            </w:r>
          </w:p>
        </w:tc>
        <w:tc>
          <w:tcPr>
            <w:tcW w:w="2552" w:type="dxa"/>
          </w:tcPr>
          <w:p w14:paraId="59B824BD" w14:textId="4DDC7AC6" w:rsidR="009655B6" w:rsidRPr="00A16009" w:rsidRDefault="009655B6" w:rsidP="009D76B9">
            <w:pPr>
              <w:rPr>
                <w:sz w:val="20"/>
                <w:szCs w:val="20"/>
              </w:rPr>
            </w:pPr>
            <w:r w:rsidRPr="00A16009">
              <w:rPr>
                <w:sz w:val="20"/>
                <w:szCs w:val="20"/>
              </w:rPr>
              <w:t>500</w:t>
            </w:r>
          </w:p>
        </w:tc>
      </w:tr>
    </w:tbl>
    <w:p w14:paraId="326B60AE" w14:textId="0BE30557" w:rsidR="004364FB" w:rsidRPr="00294EB8" w:rsidRDefault="004364FB" w:rsidP="004364FB">
      <w:pPr>
        <w:rPr>
          <w:sz w:val="20"/>
          <w:szCs w:val="20"/>
        </w:rPr>
      </w:pPr>
      <w:r w:rsidRPr="00294EB8">
        <w:rPr>
          <w:sz w:val="20"/>
          <w:szCs w:val="20"/>
          <w:vertAlign w:val="superscript"/>
        </w:rPr>
        <w:t>1</w:t>
      </w:r>
      <w:r w:rsidR="004B0F27">
        <w:rPr>
          <w:sz w:val="20"/>
          <w:szCs w:val="20"/>
        </w:rPr>
        <w:t>Summa n</w:t>
      </w:r>
      <w:r w:rsidR="004B0F27" w:rsidRPr="00294EB8">
        <w:rPr>
          <w:sz w:val="20"/>
          <w:szCs w:val="20"/>
        </w:rPr>
        <w:t>aphtalene, phenanthrene, anthracene, fluoranthene, chrysene, benzo(a)anthracene, benzo(a)pyrene, benzo(k)fluo</w:t>
      </w:r>
      <w:r w:rsidR="004B0F27">
        <w:rPr>
          <w:sz w:val="20"/>
          <w:szCs w:val="20"/>
        </w:rPr>
        <w:t>ranthene, indeno(1,2,3cd)pyrene og</w:t>
      </w:r>
      <w:r w:rsidR="004B0F27" w:rsidRPr="00294EB8">
        <w:rPr>
          <w:sz w:val="20"/>
          <w:szCs w:val="20"/>
        </w:rPr>
        <w:t xml:space="preserve"> benzo(ghi)perylene.</w:t>
      </w:r>
    </w:p>
    <w:p w14:paraId="5C68BE5D" w14:textId="13F9DA76" w:rsidR="004364FB" w:rsidRPr="00294EB8" w:rsidRDefault="004364FB" w:rsidP="004364FB">
      <w:pPr>
        <w:rPr>
          <w:sz w:val="20"/>
          <w:szCs w:val="20"/>
        </w:rPr>
      </w:pPr>
      <w:r w:rsidRPr="00294EB8">
        <w:rPr>
          <w:sz w:val="20"/>
          <w:szCs w:val="20"/>
          <w:vertAlign w:val="superscript"/>
        </w:rPr>
        <w:t>2</w:t>
      </w:r>
      <w:r w:rsidR="004B0F27">
        <w:rPr>
          <w:sz w:val="20"/>
          <w:szCs w:val="20"/>
        </w:rPr>
        <w:t>Summa P</w:t>
      </w:r>
      <w:r w:rsidR="004B0F27" w:rsidRPr="00294EB8">
        <w:rPr>
          <w:sz w:val="20"/>
          <w:szCs w:val="20"/>
        </w:rPr>
        <w:t>CB 28, PCB 52, PCB</w:t>
      </w:r>
      <w:r w:rsidR="004B0F27">
        <w:rPr>
          <w:sz w:val="20"/>
          <w:szCs w:val="20"/>
        </w:rPr>
        <w:t xml:space="preserve"> 101, PCB 118, PCB 138, PCB 153 og</w:t>
      </w:r>
      <w:r w:rsidR="004B0F27" w:rsidRPr="00294EB8">
        <w:rPr>
          <w:sz w:val="20"/>
          <w:szCs w:val="20"/>
        </w:rPr>
        <w:t xml:space="preserve"> PCB 180.</w:t>
      </w:r>
    </w:p>
    <w:p w14:paraId="019B0F63" w14:textId="2CDB1FBB" w:rsidR="005A422D" w:rsidRDefault="005A422D" w:rsidP="009D76B9"/>
    <w:p w14:paraId="13195DC2" w14:textId="4A7079B0" w:rsidR="00EA1D6B" w:rsidRPr="00EA1D6B" w:rsidRDefault="00135EBE" w:rsidP="009D76B9">
      <w:pPr>
        <w:rPr>
          <w:i/>
        </w:rPr>
      </w:pPr>
      <w:r>
        <w:rPr>
          <w:i/>
        </w:rPr>
        <w:t>1.2 Viðmiðunar</w:t>
      </w:r>
      <w:r w:rsidR="00EA1D6B" w:rsidRPr="00EA1D6B">
        <w:rPr>
          <w:i/>
        </w:rPr>
        <w:t>mörk fyrir sjúkdómsvalda</w:t>
      </w:r>
    </w:p>
    <w:p w14:paraId="3BF7802C" w14:textId="730C0AC4" w:rsidR="007318E7" w:rsidRDefault="00563B61" w:rsidP="009D76B9">
      <w:r>
        <w:t>Ef jarðvegur er mengaður af miltisbrandi eða</w:t>
      </w:r>
      <w:r w:rsidR="00A60D3C">
        <w:t xml:space="preserve"> sauðfj</w:t>
      </w:r>
      <w:r>
        <w:t>árriðu</w:t>
      </w:r>
      <w:r w:rsidR="00A60D3C">
        <w:t xml:space="preserve"> </w:t>
      </w:r>
      <w:r>
        <w:t xml:space="preserve">skal hreinsa svæðið með þeim hætti að tryggt sé að engir sjúkdómsvaldar séu til </w:t>
      </w:r>
      <w:commentRangeStart w:id="24"/>
      <w:r>
        <w:t>staðar</w:t>
      </w:r>
      <w:commentRangeEnd w:id="24"/>
      <w:r w:rsidR="00A3232F">
        <w:rPr>
          <w:rStyle w:val="Tilvsunathugasemd"/>
        </w:rPr>
        <w:commentReference w:id="24"/>
      </w:r>
      <w:r>
        <w:t>.</w:t>
      </w:r>
    </w:p>
    <w:p w14:paraId="30060800" w14:textId="77777777" w:rsidR="007318E7" w:rsidRDefault="007318E7">
      <w:r>
        <w:br w:type="page"/>
      </w:r>
    </w:p>
    <w:p w14:paraId="78D276CC" w14:textId="1BD5F1DD" w:rsidR="007318E7" w:rsidRPr="009D3E66" w:rsidRDefault="007318E7" w:rsidP="00695E96">
      <w:pPr>
        <w:jc w:val="center"/>
        <w:rPr>
          <w:b/>
        </w:rPr>
      </w:pPr>
      <w:r w:rsidRPr="009D3E66">
        <w:rPr>
          <w:b/>
        </w:rPr>
        <w:lastRenderedPageBreak/>
        <w:t>G</w:t>
      </w:r>
      <w:r w:rsidR="001B7C07">
        <w:rPr>
          <w:b/>
        </w:rPr>
        <w:t xml:space="preserve">reinargerð með tillögu að </w:t>
      </w:r>
      <w:r w:rsidRPr="009D3E66">
        <w:rPr>
          <w:b/>
        </w:rPr>
        <w:t xml:space="preserve">reglugerð um </w:t>
      </w:r>
      <w:r>
        <w:rPr>
          <w:b/>
        </w:rPr>
        <w:t>mengaðan jarðveg</w:t>
      </w:r>
    </w:p>
    <w:p w14:paraId="50705506" w14:textId="77777777" w:rsidR="00695E96" w:rsidRDefault="00695E96" w:rsidP="00695E96">
      <w:pPr>
        <w:rPr>
          <w:u w:val="single"/>
        </w:rPr>
      </w:pPr>
    </w:p>
    <w:p w14:paraId="3D2477BB" w14:textId="1B09578C" w:rsidR="007318E7" w:rsidRPr="009D3E66" w:rsidRDefault="007318E7" w:rsidP="00695E96">
      <w:pPr>
        <w:jc w:val="both"/>
        <w:rPr>
          <w:u w:val="single"/>
        </w:rPr>
      </w:pPr>
      <w:r w:rsidRPr="009D3E66">
        <w:rPr>
          <w:u w:val="single"/>
        </w:rPr>
        <w:t>Almennt um tilgang reglugerðarinnar</w:t>
      </w:r>
    </w:p>
    <w:p w14:paraId="7E7FD8FF" w14:textId="77777777" w:rsidR="00695E96" w:rsidRDefault="007318E7" w:rsidP="00695E96">
      <w:pPr>
        <w:ind w:firstLine="720"/>
        <w:jc w:val="both"/>
      </w:pPr>
      <w:r w:rsidRPr="009D3E66">
        <w:t>Megintilgangur þes</w:t>
      </w:r>
      <w:r>
        <w:t>sarar reglugerðar er að stuðla að því að gæðum jarðvegs verði viðhaldið með því að</w:t>
      </w:r>
      <w:r w:rsidRPr="00CC0754">
        <w:t xml:space="preserve"> </w:t>
      </w:r>
      <w:r>
        <w:t xml:space="preserve">setja reglur um viðbrögð við jarðvegsmengun sem miða að því að </w:t>
      </w:r>
      <w:r w:rsidRPr="00CC0754">
        <w:t>uppr</w:t>
      </w:r>
      <w:r>
        <w:t>æta mengunina. Jafnframt að</w:t>
      </w:r>
      <w:r w:rsidRPr="00CC0754">
        <w:t xml:space="preserve"> forðast, eða í koma í veg fyrir, skaðleg áhrif mengaðs jarðvegs</w:t>
      </w:r>
      <w:r>
        <w:t xml:space="preserve"> með því að setja viðmiðunarmörk fyrir jarðvegsmengun og skilgreina ferli við mat á umfangi og eðli jarðvegsmengunar. </w:t>
      </w:r>
      <w:commentRangeStart w:id="25"/>
      <w:r>
        <w:t>Einnig er tilgangurinn að skýra ábyrgðarskiptingu og hlutverk aðila sem koma að jarðvegsmengun.</w:t>
      </w:r>
      <w:commentRangeEnd w:id="25"/>
      <w:r w:rsidR="00A53B32">
        <w:rPr>
          <w:rStyle w:val="Tilvsunathugasemd"/>
        </w:rPr>
        <w:commentReference w:id="25"/>
      </w:r>
    </w:p>
    <w:p w14:paraId="3B121215" w14:textId="451EACAB" w:rsidR="007318E7" w:rsidRDefault="007318E7" w:rsidP="00695E96">
      <w:pPr>
        <w:ind w:firstLine="720"/>
        <w:jc w:val="both"/>
      </w:pPr>
      <w:r>
        <w:t>Samræmdar, evrópskar reglur um mengaðan jarðveg hafa ekki verið settar á vettvangi Evrópusambandsins, heldur hafa einstök lönd sett eigin reglur. Nýmæli er að slíkar reglur séu settar á Íslandi</w:t>
      </w:r>
      <w:r w:rsidR="007A1CE6">
        <w:t>. V</w:t>
      </w:r>
      <w:r>
        <w:t>ið gerð tillögunnar var m.a. horft til útfærslu nágrannalanda á sambærilegum reglum.</w:t>
      </w:r>
      <w:r w:rsidR="007A1CE6">
        <w:t xml:space="preserve"> Tekið var mið a</w:t>
      </w:r>
      <w:r w:rsidR="00695E96">
        <w:t>f</w:t>
      </w:r>
      <w:r w:rsidR="007A1CE6">
        <w:t xml:space="preserve"> sambærilegum reglum í Noregi, Danmörku og Svíþjóð og hvað varðar viðmiðunarmörk var valið að fylgja hollenskum reglum. </w:t>
      </w:r>
    </w:p>
    <w:p w14:paraId="34A24E08" w14:textId="77777777" w:rsidR="007A1CE6" w:rsidRDefault="007A1CE6" w:rsidP="00695E96">
      <w:pPr>
        <w:jc w:val="both"/>
        <w:rPr>
          <w:u w:val="single"/>
        </w:rPr>
      </w:pPr>
    </w:p>
    <w:p w14:paraId="3F4C7E9B" w14:textId="30547F3F" w:rsidR="007318E7" w:rsidRPr="004F46C7" w:rsidRDefault="007318E7" w:rsidP="00695E96">
      <w:pPr>
        <w:jc w:val="both"/>
        <w:rPr>
          <w:u w:val="single"/>
        </w:rPr>
      </w:pPr>
      <w:r>
        <w:rPr>
          <w:u w:val="single"/>
        </w:rPr>
        <w:t>U</w:t>
      </w:r>
      <w:r w:rsidRPr="004F46C7">
        <w:rPr>
          <w:u w:val="single"/>
        </w:rPr>
        <w:t>mfjöllun um einstakar greinar</w:t>
      </w:r>
      <w:r>
        <w:rPr>
          <w:u w:val="single"/>
        </w:rPr>
        <w:t xml:space="preserve"> og kafla</w:t>
      </w:r>
      <w:r w:rsidRPr="004F46C7">
        <w:rPr>
          <w:u w:val="single"/>
        </w:rPr>
        <w:t xml:space="preserve"> tillögunnar</w:t>
      </w:r>
    </w:p>
    <w:p w14:paraId="74A1C504" w14:textId="77777777" w:rsidR="007318E7" w:rsidRPr="00E3005C" w:rsidRDefault="007318E7" w:rsidP="00695E96">
      <w:pPr>
        <w:jc w:val="center"/>
        <w:rPr>
          <w:i/>
        </w:rPr>
      </w:pPr>
      <w:r w:rsidRPr="00E3005C">
        <w:rPr>
          <w:i/>
        </w:rPr>
        <w:t>2. gr.</w:t>
      </w:r>
    </w:p>
    <w:p w14:paraId="4FBE29EE" w14:textId="77777777" w:rsidR="00695E96" w:rsidRDefault="007318E7" w:rsidP="00695E96">
      <w:pPr>
        <w:ind w:firstLine="720"/>
        <w:jc w:val="both"/>
      </w:pPr>
      <w:r>
        <w:t>Reglugerðin tekur til jarðvegsmengunar sem verður af völdum</w:t>
      </w:r>
      <w:r w:rsidR="006272DB">
        <w:t xml:space="preserve"> </w:t>
      </w:r>
      <w:r w:rsidR="00305DEC">
        <w:t xml:space="preserve">hvers kyns </w:t>
      </w:r>
      <w:r w:rsidR="006272DB">
        <w:t>atvinnustarfsemi</w:t>
      </w:r>
      <w:r>
        <w:t xml:space="preserve">. </w:t>
      </w:r>
      <w:r w:rsidR="000258C8">
        <w:t>Til álita kom</w:t>
      </w:r>
      <w:r>
        <w:t xml:space="preserve"> sá möguleiki að reglugerðin t</w:t>
      </w:r>
      <w:r w:rsidR="00D1736D">
        <w:t>æ</w:t>
      </w:r>
      <w:r>
        <w:t>ki jafnframt til mengunar sem verður</w:t>
      </w:r>
      <w:r w:rsidR="00D1736D">
        <w:t xml:space="preserve"> af völdum einstaklinga eða</w:t>
      </w:r>
      <w:r>
        <w:t xml:space="preserve"> frá náttúrunnar hendi. Niðurstaðan er þó að</w:t>
      </w:r>
      <w:r w:rsidR="00D1736D">
        <w:t xml:space="preserve"> skilgreina gildissviðið ekki svo víðtækt að þessu sinni. Eins og áður segir er nýmæli að reglur um mengaðan jarðveg séu settar hér á landi og því talið skynsamlegt að takmarka gildissviðið við atvinnustarfsemi, þar sem mesta hættan á jarðvegsmengun er fyrir hendi, með það í huga að mögulegt er að endurskoða og útvíkka gildissviðið síðar, þegar reynsla verður komin á framkvæmd reglugerðarinnar.</w:t>
      </w:r>
      <w:r w:rsidR="005850CC">
        <w:t xml:space="preserve"> </w:t>
      </w:r>
      <w:r w:rsidR="0002751D">
        <w:t xml:space="preserve">Gildissvið reglugerðarinnar er jafnframt í samræmi við gildissvið laga um hollustuhætti og mengunarvarnir, sem reglugerðin er sett með stoð í. </w:t>
      </w:r>
      <w:r w:rsidR="005850CC">
        <w:t xml:space="preserve">Ennfremur, varðandi mengun frá náttúrunnar hendi, þá kveður </w:t>
      </w:r>
      <w:r>
        <w:t xml:space="preserve">reglugerðin að meginstefnu á um að mengunarvaldur sjálfur beri ábyrgð á aðgerðum til að uppræta og draga úr jarðvegsmengun. Ekki er ljóst hver ætti að bera </w:t>
      </w:r>
      <w:r w:rsidR="005850CC">
        <w:t>skyldur</w:t>
      </w:r>
      <w:r>
        <w:t xml:space="preserve"> mengunarvalds og standa straum af kostnaði við aðgerðir ef mengun </w:t>
      </w:r>
      <w:r w:rsidR="005850CC">
        <w:t>yrði</w:t>
      </w:r>
      <w:r>
        <w:t xml:space="preserve"> frá náttúrunnar hendi.</w:t>
      </w:r>
    </w:p>
    <w:p w14:paraId="6DC03D8A" w14:textId="73B70816" w:rsidR="007318E7" w:rsidRDefault="007318E7" w:rsidP="00695E96">
      <w:pPr>
        <w:ind w:firstLine="720"/>
        <w:jc w:val="both"/>
      </w:pPr>
      <w:r>
        <w:t>Þótt titill reglugerðarinnar bendi til að hún gildi einungis um j</w:t>
      </w:r>
      <w:r w:rsidR="005850CC">
        <w:t>arðveg, þ.e. efsta yfirborðslag</w:t>
      </w:r>
      <w:r>
        <w:t xml:space="preserve">, þá er gildissviði hennar, ásamt skilgreiningu á hugtakinu </w:t>
      </w:r>
      <w:r w:rsidRPr="00D81596">
        <w:rPr>
          <w:i/>
        </w:rPr>
        <w:t>jarðvegi</w:t>
      </w:r>
      <w:r>
        <w:t xml:space="preserve"> skv. 3. gr., ætlað að tryggja að reglugerðin gildi um öll óhörðnuð jarðlög ofan á berggrunni. Reglugerðin gildir því um jarðgrunninn í heild sinni. Ekki þykir ástæða til að aðlaga titil reglugerðarinnar að þessu þar sem hugtakið jarðvegur er nær tungutaki almennings en hugtakið jarðgrunnur.</w:t>
      </w:r>
    </w:p>
    <w:p w14:paraId="33A42965" w14:textId="77777777" w:rsidR="0019446C" w:rsidRDefault="0019446C" w:rsidP="00695E96">
      <w:pPr>
        <w:jc w:val="both"/>
      </w:pPr>
    </w:p>
    <w:p w14:paraId="0305D53E" w14:textId="77777777" w:rsidR="007318E7" w:rsidRPr="00AD0DAA" w:rsidRDefault="007318E7" w:rsidP="00695E96">
      <w:pPr>
        <w:jc w:val="center"/>
        <w:rPr>
          <w:i/>
        </w:rPr>
      </w:pPr>
      <w:r w:rsidRPr="00AD0DAA">
        <w:rPr>
          <w:i/>
        </w:rPr>
        <w:t>4. gr.</w:t>
      </w:r>
    </w:p>
    <w:p w14:paraId="43AB0AEB" w14:textId="77777777" w:rsidR="007C7B7A" w:rsidRDefault="0019446C" w:rsidP="007C7B7A">
      <w:pPr>
        <w:ind w:firstLine="720"/>
        <w:jc w:val="both"/>
      </w:pPr>
      <w:commentRangeStart w:id="26"/>
      <w:r>
        <w:t>Umhverfisstofnun ber</w:t>
      </w:r>
      <w:r w:rsidR="007318E7">
        <w:t xml:space="preserve"> að gefa út almennar </w:t>
      </w:r>
      <w:r w:rsidR="007318E7" w:rsidRPr="00030277">
        <w:t>leiðbeiningar um</w:t>
      </w:r>
      <w:r>
        <w:t xml:space="preserve"> gerð frummats sem kveðið er á um í 8. og 9. gr. reglugerðarinnar, og</w:t>
      </w:r>
      <w:r w:rsidR="007318E7" w:rsidRPr="00030277">
        <w:t xml:space="preserve"> </w:t>
      </w:r>
      <w:r w:rsidR="007318E7">
        <w:t>gerð og innihald áhættugreiningar, sem kveðið er á um í</w:t>
      </w:r>
      <w:r w:rsidR="007B04AB">
        <w:t xml:space="preserve"> 10. og 14</w:t>
      </w:r>
      <w:r>
        <w:t>. gr</w:t>
      </w:r>
      <w:commentRangeEnd w:id="26"/>
      <w:r w:rsidR="00A53B32">
        <w:rPr>
          <w:rStyle w:val="Tilvsunathugasemd"/>
        </w:rPr>
        <w:commentReference w:id="26"/>
      </w:r>
      <w:r w:rsidR="007318E7">
        <w:t>. Gert er ráð fyrir að leiðbeiningunum fylgi yfirlit yfir aðferðir sem mögulegar eru við</w:t>
      </w:r>
      <w:r w:rsidR="007318E7" w:rsidRPr="00030277">
        <w:t xml:space="preserve"> meðhöndlun</w:t>
      </w:r>
      <w:r w:rsidR="007318E7">
        <w:t xml:space="preserve"> og hreinsun mengaðs jarðvegs. Æskilegt væri að leiðbeiningarnar yrðu tilbúnar og aðgengilegar við gildistöku reglugerðarinnar. </w:t>
      </w:r>
    </w:p>
    <w:p w14:paraId="0E5B3BC0" w14:textId="154CF04A" w:rsidR="007C7B7A" w:rsidRDefault="007318E7" w:rsidP="007C7B7A">
      <w:pPr>
        <w:ind w:firstLine="720"/>
        <w:jc w:val="both"/>
      </w:pPr>
      <w:r>
        <w:t>Umhverfisstofnun ber einnig að</w:t>
      </w:r>
      <w:r w:rsidRPr="00030277">
        <w:t xml:space="preserve"> ha</w:t>
      </w:r>
      <w:r>
        <w:t>lda opinbera skrá yfir menguð svæði</w:t>
      </w:r>
      <w:r w:rsidR="0019446C">
        <w:t xml:space="preserve"> eða þar sem grunur er á mengun</w:t>
      </w:r>
      <w:r>
        <w:t>, sem nánar er kveðið á um í</w:t>
      </w:r>
      <w:r w:rsidR="007B04AB">
        <w:t xml:space="preserve"> 12</w:t>
      </w:r>
      <w:r w:rsidRPr="00030277">
        <w:t>. gr.</w:t>
      </w:r>
      <w:r>
        <w:t xml:space="preserve"> reglugerðarinnar. Grunnurinn að þessari skrá verður</w:t>
      </w:r>
      <w:r w:rsidRPr="00030277">
        <w:t xml:space="preserve"> yfirlit yfir e</w:t>
      </w:r>
      <w:r w:rsidR="0019446C">
        <w:t>ldri</w:t>
      </w:r>
      <w:r w:rsidRPr="00030277">
        <w:t xml:space="preserve"> svæði</w:t>
      </w:r>
      <w:r w:rsidR="0019446C">
        <w:t xml:space="preserve"> sem eru menguð, eða grunur er um að séu menguð,</w:t>
      </w:r>
      <w:r>
        <w:t xml:space="preserve"> sem stofnunin mun vinna í samstarfi við heilbrigðisnefndirnar. Vísir að slíku yfirliti var unninn af stofnuninni og heilbrigðisnefndunum árið 2005. Gert </w:t>
      </w:r>
      <w:r>
        <w:lastRenderedPageBreak/>
        <w:t>er ráð fyrir að byggt verði á þeim grunni sem þar var lagður en gera má ráð fyrir að samantekt yfirlitsins kalli á umfangsmikla vinnu. Menguðum svæðum sem síðar uppgötvast verður bætt í skrána eftir því sem við á.</w:t>
      </w:r>
    </w:p>
    <w:p w14:paraId="4CDE6855" w14:textId="6C6C35DC" w:rsidR="007318E7" w:rsidRDefault="007318E7" w:rsidP="007C7B7A">
      <w:pPr>
        <w:ind w:firstLine="720"/>
        <w:jc w:val="both"/>
      </w:pPr>
      <w:r>
        <w:t xml:space="preserve">Hlutverk heilbrigðisnefnda samkvæmt reglugerðinni verður að meginhluta sá að hafa umsjón </w:t>
      </w:r>
      <w:r w:rsidR="007B04AB">
        <w:t xml:space="preserve">og eftirlit </w:t>
      </w:r>
      <w:r>
        <w:t>með aðgerðum þegar mengun jarðvegs uppgötvast og gera frummat á aðstæðum, sbr. 8.–10. gr. Í undantekningatilfellum er það hlutverk Umhverfisstofnunar að hafa umsjón</w:t>
      </w:r>
      <w:r w:rsidR="007B04AB">
        <w:t xml:space="preserve"> og eftirlit</w:t>
      </w:r>
      <w:r>
        <w:t xml:space="preserve"> með aðgerðum, þ.e. e</w:t>
      </w:r>
      <w:r w:rsidRPr="00564127">
        <w:t xml:space="preserve">f </w:t>
      </w:r>
      <w:r>
        <w:t>mengunin stafar frá starfsleyfisskyldum atvinnurekstri</w:t>
      </w:r>
      <w:r w:rsidRPr="00564127">
        <w:t xml:space="preserve"> sem er háður mengunarvarnaeftirliti Umhverfisstofnunar eða </w:t>
      </w:r>
      <w:r>
        <w:t xml:space="preserve">frá </w:t>
      </w:r>
      <w:r w:rsidRPr="00564127">
        <w:t>atvinnustarfsemi sem lög um umhverfisábyrgð taka til</w:t>
      </w:r>
      <w:r>
        <w:t>. Heilbrigðisnefndum er gert að taka við tilkynningum um mengaðan jarðveg, sbr. 6. gr., og</w:t>
      </w:r>
      <w:r w:rsidR="001410EB">
        <w:t xml:space="preserve"> að</w:t>
      </w:r>
      <w:r>
        <w:t xml:space="preserve"> hafa umsjón</w:t>
      </w:r>
      <w:r w:rsidR="001410EB">
        <w:t xml:space="preserve"> og eftirlit</w:t>
      </w:r>
      <w:r>
        <w:t xml:space="preserve"> með aðgerðum þegar ætlunin er að breyta landnotkun svæðis sem skráð er í skrá yfir menguð svæði,</w:t>
      </w:r>
      <w:r w:rsidR="008023FB">
        <w:t xml:space="preserve"> sbr. 14</w:t>
      </w:r>
      <w:r>
        <w:t>. gr. Heilbrigðisnefndir</w:t>
      </w:r>
      <w:r w:rsidRPr="00993DF3">
        <w:t xml:space="preserve"> </w:t>
      </w:r>
      <w:r>
        <w:t>hafa jafnframt</w:t>
      </w:r>
      <w:r w:rsidRPr="00993DF3">
        <w:t xml:space="preserve"> eftirlit með flutningi og annarri meðhöndlun mengaðs jarðvegs</w:t>
      </w:r>
      <w:r>
        <w:t>, sbr. ákvæði laga um hollustuhætti og mengunarvarnir.</w:t>
      </w:r>
    </w:p>
    <w:p w14:paraId="0AEDDB0B" w14:textId="77777777" w:rsidR="0019446C" w:rsidRDefault="0019446C" w:rsidP="00695E96">
      <w:pPr>
        <w:jc w:val="both"/>
      </w:pPr>
    </w:p>
    <w:p w14:paraId="0B555B80" w14:textId="77777777" w:rsidR="007318E7" w:rsidRPr="00993DF3" w:rsidRDefault="007318E7" w:rsidP="007C7B7A">
      <w:pPr>
        <w:jc w:val="center"/>
        <w:rPr>
          <w:i/>
        </w:rPr>
      </w:pPr>
      <w:r>
        <w:rPr>
          <w:i/>
        </w:rPr>
        <w:t>7. gr.</w:t>
      </w:r>
    </w:p>
    <w:p w14:paraId="3B3C15D4" w14:textId="77777777" w:rsidR="007C7B7A" w:rsidRDefault="007318E7" w:rsidP="007C7B7A">
      <w:pPr>
        <w:ind w:firstLine="720"/>
        <w:jc w:val="both"/>
      </w:pPr>
      <w:r>
        <w:t>Mengunarvaldur ber samkvæmt tillögunni meginskyldur á þeirri jarðvegsmengun sem til hans má rekja. Hann ber ábyrgð á fyrstu viðbrögðum þegar hann uppgötvar mengun, til að fyrirbyggja frekari mengun og takmarka afleiðingar. Mengunarvaldur ber jafnframt ábyrgð á kostnaði af þeim aðgerðum sem þarf að grípa til, til að uppræta mengun og takmarka áhrif mengunar, í samræmi við greiðslureglu umhverfisréttarins.</w:t>
      </w:r>
      <w:r w:rsidR="00695E96">
        <w:t xml:space="preserve"> </w:t>
      </w:r>
    </w:p>
    <w:p w14:paraId="64A3F013" w14:textId="07113C1F" w:rsidR="007318E7" w:rsidRDefault="007318E7" w:rsidP="007C7B7A">
      <w:pPr>
        <w:ind w:firstLine="720"/>
        <w:jc w:val="both"/>
      </w:pPr>
      <w:r>
        <w:t xml:space="preserve">Af almennum skaðabótareglum leiðir að aðili sem telur sig hafa orðið fyrir tjóni af völdum mengunar getur höfðað skaðabótamál á hendur mengunarvaldi. Sérstakt ákvæði er að finna í greininni sem tekur á því ef upp koma tilfelli þar sem mengunarvaldar eru fleiri en einn. </w:t>
      </w:r>
      <w:commentRangeStart w:id="27"/>
      <w:r>
        <w:t>Í þeim tilfellum er það heilbrigðisnefnd sem úrskurðar um ábyrgð hvers mengunarvalds.</w:t>
      </w:r>
      <w:commentRangeEnd w:id="27"/>
      <w:r w:rsidR="00A53B32">
        <w:rPr>
          <w:rStyle w:val="Tilvsunathugasemd"/>
        </w:rPr>
        <w:commentReference w:id="27"/>
      </w:r>
    </w:p>
    <w:p w14:paraId="6A35DF8A" w14:textId="77777777" w:rsidR="0019446C" w:rsidRDefault="0019446C" w:rsidP="00695E96">
      <w:pPr>
        <w:jc w:val="both"/>
      </w:pPr>
    </w:p>
    <w:p w14:paraId="003DFA0C" w14:textId="77777777" w:rsidR="007318E7" w:rsidRDefault="007318E7" w:rsidP="007C7B7A">
      <w:pPr>
        <w:jc w:val="center"/>
        <w:rPr>
          <w:i/>
        </w:rPr>
      </w:pPr>
      <w:r>
        <w:rPr>
          <w:i/>
        </w:rPr>
        <w:t>IV. kafli</w:t>
      </w:r>
    </w:p>
    <w:p w14:paraId="6FC4D7EB" w14:textId="77777777" w:rsidR="00BA60DB" w:rsidRDefault="007318E7" w:rsidP="00BA60DB">
      <w:pPr>
        <w:ind w:firstLine="720"/>
        <w:jc w:val="both"/>
      </w:pPr>
      <w:r>
        <w:t>Kaflinn setur ramma um það ferli sem fer af stað þegar jarðvegsmengun hefur verið tilkynnt skv. 6. gr. reglugerðarinnar, hvort sem um er að ræða bráðamengun eða ekki. Sam</w:t>
      </w:r>
      <w:r w:rsidR="00E47BF2">
        <w:t>kvæmt ferlinu er það stjórnvalds</w:t>
      </w:r>
      <w:r>
        <w:t>, í flestum tilfellum heilbrigðisnefndar en í undantekningatilfellum Umhverfisstofnunar, að gera frummat á aðstæðum og það er niðurstaða þessa frummats sem ræður því hvort mengunarvaldi er skylt að leggja fram áhættugreiningu.</w:t>
      </w:r>
      <w:r w:rsidR="00C82F52" w:rsidRPr="00C82F52">
        <w:t xml:space="preserve"> </w:t>
      </w:r>
      <w:r w:rsidR="00C82F52">
        <w:t>Heimild til ákvörðunartöku heilbrigðisnefndar er að finna í 47. gr. laga um hollustuhætti og mengunarvarnir.</w:t>
      </w:r>
      <w:r>
        <w:t xml:space="preserve"> Í undantekningatilfellum, þegar aðstæður eru með þeim hætti að hreinsun megi ekki tefjast, þá getur það orðið niðurstaða frummats að hreinsa þurfi viðkomandi svæði strax. Í þeim tilfellum er ekki mögulegt að bíða eftir áhættugreiningu. </w:t>
      </w:r>
    </w:p>
    <w:p w14:paraId="67DA0126" w14:textId="77777777" w:rsidR="00563AAB" w:rsidRDefault="007318E7" w:rsidP="00BA60DB">
      <w:pPr>
        <w:ind w:firstLine="720"/>
        <w:jc w:val="both"/>
      </w:pPr>
      <w:r>
        <w:t>Nauðsynlegt er talið að stjórnvald ákveði mengunarvaldi hæfilegan frest til að vinna og leggja fram áhættugreininguna til að sá hluti málsins geti ekki dregist úr hófi. Jafnframt er nauðsynlegt talið að stjórnvald geti látið vinna áhættugreininguna á kostnað mengunarvalds, ef mengunarvaldur sinnir ekki þeirri skyldu sinni að leggja fram áhættugreiningu. Það sama á við ef mengunarvaldur sinnir ekki hreinsun svæðisins með fullnægjandi hætti, þá getur stjórnvald látið hreinsun fara fram á kostnað meng</w:t>
      </w:r>
      <w:r w:rsidR="0084662C">
        <w:t xml:space="preserve">unarvalds. </w:t>
      </w:r>
      <w:r w:rsidR="0084662C" w:rsidRPr="0084662C">
        <w:t>L</w:t>
      </w:r>
      <w:r w:rsidR="0084662C">
        <w:t>agastoð fyrir ákvörðunartöku heilbrigðisnefndar um vinnslu verks á kostnað hins vinnuskylda er að finna í</w:t>
      </w:r>
      <w:r w:rsidR="0084662C" w:rsidRPr="0084662C">
        <w:t xml:space="preserve"> </w:t>
      </w:r>
      <w:r w:rsidR="0084662C">
        <w:t xml:space="preserve">1. mgr. 61. gr. laga um hollustuhætti og </w:t>
      </w:r>
      <w:commentRangeStart w:id="28"/>
      <w:r w:rsidR="0084662C">
        <w:t>mengunarvarnir</w:t>
      </w:r>
      <w:commentRangeEnd w:id="28"/>
      <w:r w:rsidR="009C68D1">
        <w:rPr>
          <w:rStyle w:val="Tilvsunathugasemd"/>
        </w:rPr>
        <w:commentReference w:id="28"/>
      </w:r>
      <w:r>
        <w:t xml:space="preserve">. </w:t>
      </w:r>
    </w:p>
    <w:p w14:paraId="64AE5C79" w14:textId="756CBEA0" w:rsidR="007318E7" w:rsidRDefault="007318E7" w:rsidP="00BA60DB">
      <w:pPr>
        <w:ind w:firstLine="720"/>
        <w:jc w:val="both"/>
      </w:pPr>
      <w:r>
        <w:t xml:space="preserve">Í 10. gr. er sérstaklega fjallað um þau tilvik þegar </w:t>
      </w:r>
      <w:r w:rsidRPr="0071255C">
        <w:t>niðurstaða frummats eða áhættugreiningar er að ekki þurfi að hreinsa svæði</w:t>
      </w:r>
      <w:r>
        <w:t>. Þá</w:t>
      </w:r>
      <w:r w:rsidRPr="0071255C">
        <w:t xml:space="preserve"> skal heilbrigðisnefnd tilkynna </w:t>
      </w:r>
      <w:r w:rsidRPr="0071255C">
        <w:lastRenderedPageBreak/>
        <w:t>Umhverfisstofnun um svæðið</w:t>
      </w:r>
      <w:r w:rsidR="007C740A">
        <w:t xml:space="preserve"> og um leið virkjast 2. mgr. 12</w:t>
      </w:r>
      <w:r>
        <w:t>. gr. þar sem kveðið er á um að Umhverfisstofnun meti hvort svæðið skuli skráð í skrá yfir menguð svæði.</w:t>
      </w:r>
    </w:p>
    <w:p w14:paraId="24AEAC0E" w14:textId="77777777" w:rsidR="00E47BF2" w:rsidRDefault="00E47BF2" w:rsidP="00695E96">
      <w:pPr>
        <w:jc w:val="both"/>
      </w:pPr>
    </w:p>
    <w:p w14:paraId="101E7E0E" w14:textId="77777777" w:rsidR="007318E7" w:rsidRPr="00D14E9D" w:rsidRDefault="007318E7" w:rsidP="00BA60DB">
      <w:pPr>
        <w:jc w:val="center"/>
        <w:rPr>
          <w:i/>
        </w:rPr>
      </w:pPr>
      <w:r>
        <w:rPr>
          <w:i/>
        </w:rPr>
        <w:t>V. kafli</w:t>
      </w:r>
    </w:p>
    <w:p w14:paraId="1D401DCE" w14:textId="77777777" w:rsidR="00123F56" w:rsidRDefault="007318E7" w:rsidP="00123F56">
      <w:pPr>
        <w:ind w:firstLine="720"/>
        <w:jc w:val="both"/>
      </w:pPr>
      <w:r>
        <w:t xml:space="preserve">Í kaflanum eru settar reglur sem eiga við um svæði sem vitað er að eru menguð, eða grunur leikur á að séu menguð. Þannig skal Umhverfisstofnun halda opinbera skrá yfir slík svæði. Skráin verður opin öllum en gert er ráð fyrir að Umhverfisstofnun taki mið af skránni við veitingu umsagna um </w:t>
      </w:r>
      <w:commentRangeStart w:id="29"/>
      <w:r>
        <w:t xml:space="preserve">skipulagsáætlanir sveitarfélaga </w:t>
      </w:r>
      <w:commentRangeEnd w:id="29"/>
      <w:r w:rsidR="009C68D1">
        <w:rPr>
          <w:rStyle w:val="Tilvsunathugasemd"/>
        </w:rPr>
        <w:commentReference w:id="29"/>
      </w:r>
      <w:r>
        <w:t>og veki sérstaka athygli á ef mengað svæði liggur innan viðkomandi skipulagss</w:t>
      </w:r>
      <w:r w:rsidR="000028DB">
        <w:t>væðis. Með því fæst tenging á milli skrár yfir menguð svæði og skipulagsáætlana</w:t>
      </w:r>
      <w:r>
        <w:t xml:space="preserve"> sveitarfélaga en samkvæmt gr. 6.3 í skipulagsreglugerð, nr. 90/2013, er skylt </w:t>
      </w:r>
      <w:r w:rsidRPr="00E941C4">
        <w:t>að tilgreina í aðalskipulagi svæði þar sem</w:t>
      </w:r>
      <w:r>
        <w:t xml:space="preserve"> sérstakar aðstæður kalla á tak</w:t>
      </w:r>
      <w:r w:rsidRPr="00E941C4">
        <w:t>markanir á landnotkun, mannvirkjagerð eða umgengni.</w:t>
      </w:r>
      <w:r>
        <w:t xml:space="preserve"> Þar er m.a. átt við s</w:t>
      </w:r>
      <w:r w:rsidRPr="00E941C4">
        <w:t>væði þar sem heilsu eða ör</w:t>
      </w:r>
      <w:r>
        <w:t>yggi kann að vera ógnað, s.s.</w:t>
      </w:r>
      <w:r w:rsidRPr="00E941C4">
        <w:t xml:space="preserve"> vegna hávaða, mengunar, hættulegra efna og annarra takmarkana sem setja þarf í varúðarskyni.</w:t>
      </w:r>
      <w:r>
        <w:t xml:space="preserve"> Með hliðsjón af þessum ákvæðum skipulagsreglugerðar kveður tillagan sem hér er til umfjöllunar á um verklag ef ætlunin er að breyta landnotkun svæðis sem mengað er, eða grunur leikur á að sé mengað. Þannig gerir reglugerðin kröfu um að umráðamaður viðkomandi svæðis leggi fram áhættugreiningu til heilbrigðisnefndar og hreinsi svæðið í kjölfarið, í samræmi við niðurstöðu áhættugreiningarinnar. Til að svæði teljist hreinsað með fullnægjandi hætti ber umráðamanni að sýna fram á að svæðið uppfylli þau viðmiðunarmörk sem sett eru í I. viðauka við reglugerðina. Ef svæði hefur verið hreinsað með fullnægjandi hætti er Umhverfisstofnun gert að fella svæðið brott úr skrá yfir menguð svæði.</w:t>
      </w:r>
    </w:p>
    <w:p w14:paraId="4F6268BE" w14:textId="39200A83" w:rsidR="007318E7" w:rsidRDefault="007318E7" w:rsidP="00123F56">
      <w:pPr>
        <w:ind w:firstLine="720"/>
        <w:jc w:val="both"/>
      </w:pPr>
      <w:r>
        <w:t>Við gerð yfirlits y</w:t>
      </w:r>
      <w:r w:rsidR="00A141BA">
        <w:t>fir eldri</w:t>
      </w:r>
      <w:r w:rsidR="007C740A">
        <w:t xml:space="preserve"> svæði</w:t>
      </w:r>
      <w:r w:rsidR="00A141BA">
        <w:t xml:space="preserve"> sem eru menguð eða þar sem grunur er um mengun</w:t>
      </w:r>
      <w:r w:rsidR="007C740A">
        <w:t>, sbr. 13</w:t>
      </w:r>
      <w:r>
        <w:t xml:space="preserve">. gr., er ekki gert ráð fyrir að ráðist verði í </w:t>
      </w:r>
      <w:r w:rsidR="00B56F0A">
        <w:t xml:space="preserve">ítarlegar </w:t>
      </w:r>
      <w:r>
        <w:t>rannsóknir, sýnatökur og efnagreiningar á þeim svæðum sem liggja undir grun, heldur verði yfirlitið byggt á fyrirliggjandi vitneskju um svæðin og þá sérstaklega horft til svæða sem hýst hafa mengandi starfsemi. Mögulegt er að skipta svæðunum í tvennt, annars vegar í svæði þar sem mengun hefur áður verið staðfest með sýnatökum og greiningum og hins vegar í svæði þar sem grunur leikur á mengun jarðvegs en sá grunur hefur ekki verið staðfestur.</w:t>
      </w:r>
    </w:p>
    <w:p w14:paraId="65A71C12" w14:textId="77777777" w:rsidR="000028DB" w:rsidRDefault="000028DB" w:rsidP="00695E96">
      <w:pPr>
        <w:jc w:val="both"/>
      </w:pPr>
    </w:p>
    <w:p w14:paraId="0D5919F7" w14:textId="77777777" w:rsidR="007318E7" w:rsidRDefault="007318E7" w:rsidP="00123F56">
      <w:pPr>
        <w:jc w:val="center"/>
        <w:rPr>
          <w:i/>
        </w:rPr>
      </w:pPr>
      <w:r>
        <w:rPr>
          <w:i/>
        </w:rPr>
        <w:t>VIII. kafli</w:t>
      </w:r>
    </w:p>
    <w:p w14:paraId="2E45E383" w14:textId="7AB70D20" w:rsidR="007318E7" w:rsidRDefault="007318E7" w:rsidP="00DE0AEC">
      <w:pPr>
        <w:ind w:firstLine="720"/>
        <w:jc w:val="both"/>
      </w:pPr>
      <w:r>
        <w:t>Gert er ráð fyrir að reglugerðin öðlist gildi við birtingu hennar. Nauðsynlegt þykir að veita Umhverfisstofnun aðlögunartíma til tveggja ára til að vinna yfirlit yfir eldri, menguð svæði og til að setja upp opinbera skrá yfir menguð svæði, sbr. ákvæði til bráðabirgða.</w:t>
      </w:r>
    </w:p>
    <w:p w14:paraId="57DCC499" w14:textId="77777777" w:rsidR="000028DB" w:rsidRDefault="000028DB" w:rsidP="00695E96">
      <w:pPr>
        <w:jc w:val="both"/>
      </w:pPr>
    </w:p>
    <w:p w14:paraId="4A35D6B5" w14:textId="77777777" w:rsidR="007318E7" w:rsidRPr="001628B5" w:rsidRDefault="007318E7" w:rsidP="00DA2CD9">
      <w:pPr>
        <w:pStyle w:val="Mlsgreinlista"/>
        <w:ind w:left="0"/>
        <w:jc w:val="center"/>
        <w:rPr>
          <w:i/>
        </w:rPr>
      </w:pPr>
      <w:r>
        <w:rPr>
          <w:i/>
        </w:rPr>
        <w:t>I. v</w:t>
      </w:r>
      <w:r w:rsidRPr="001628B5">
        <w:rPr>
          <w:i/>
        </w:rPr>
        <w:t>iðauki</w:t>
      </w:r>
    </w:p>
    <w:p w14:paraId="73AE1088" w14:textId="77777777" w:rsidR="00DA2CD9" w:rsidRDefault="0025601F" w:rsidP="00DA2CD9">
      <w:pPr>
        <w:ind w:firstLine="720"/>
        <w:jc w:val="both"/>
      </w:pPr>
      <w:r>
        <w:t>Gerð er tillaga að</w:t>
      </w:r>
      <w:r w:rsidR="007318E7" w:rsidRPr="00075344">
        <w:t xml:space="preserve"> viðmiðunarmörk</w:t>
      </w:r>
      <w:r>
        <w:t>um</w:t>
      </w:r>
      <w:r w:rsidR="007318E7" w:rsidRPr="00075344">
        <w:t xml:space="preserve"> </w:t>
      </w:r>
      <w:r w:rsidR="007318E7">
        <w:t>fyrir tvenns konar landn</w:t>
      </w:r>
      <w:r>
        <w:t xml:space="preserve">otkun, annars vegar fyrir </w:t>
      </w:r>
      <w:r w:rsidR="007318E7">
        <w:t>landnotkun</w:t>
      </w:r>
      <w:r>
        <w:t xml:space="preserve"> íbúðarsvæðis</w:t>
      </w:r>
      <w:r w:rsidR="007318E7">
        <w:t xml:space="preserve"> og hins vegar fyrir </w:t>
      </w:r>
      <w:r>
        <w:t>landnotkun atvinnusvæðis</w:t>
      </w:r>
      <w:r w:rsidR="007318E7">
        <w:t xml:space="preserve">. </w:t>
      </w:r>
      <w:r>
        <w:t xml:space="preserve">Þessir tveir flokkar eru skilgreindir í 3. gr. reglugerðarinnar, með vísan til landnotkunarflokka skipulagsreglugerðar. </w:t>
      </w:r>
    </w:p>
    <w:p w14:paraId="2D80734B" w14:textId="0D759A53" w:rsidR="00DA2CD9" w:rsidRDefault="007318E7" w:rsidP="00DA2CD9">
      <w:pPr>
        <w:ind w:firstLine="720"/>
        <w:jc w:val="both"/>
      </w:pPr>
      <w:r>
        <w:t>Viðmiðunarmörkin eru fengin úr hollenskum reglum (</w:t>
      </w:r>
      <w:r w:rsidRPr="00075344">
        <w:t>Regeling bodemkwaliteit</w:t>
      </w:r>
      <w:r>
        <w:t>) sem settar voru 13. desember 2007 og síðast breytt 1. febrúar 2017. Ákveðið var að styðjast við hollensk viðmiðunarmörk þar sem almennt er viðurkennt að Hollendingar standi framarlega þegar kemur að mati á jarðvegsmengun og settu þeir fyrst slíkar reglur fyrir 35 árum síðan. Hollendingar hafa einnig lagt mikla vinnu í að skilgreina viðmi</w:t>
      </w:r>
      <w:r w:rsidR="00517472">
        <w:t>ðunarmörkin þannig að þau byggi</w:t>
      </w:r>
      <w:r>
        <w:t xml:space="preserve"> á vísindalegri þekkingu á áhrifum hvers efnis eða efnasambands á umhverfi og heilsu fólks. Jafnframt er það kostur að </w:t>
      </w:r>
      <w:r>
        <w:lastRenderedPageBreak/>
        <w:t>sett eru mishá mörk fyrir mismunandi landnotkun þar sem hærri gildi eru leyfileg fyrir svæði</w:t>
      </w:r>
      <w:r w:rsidR="0025601F">
        <w:t xml:space="preserve"> sem nota á undir iðnað og aðra landnotkun</w:t>
      </w:r>
      <w:r>
        <w:t xml:space="preserve"> sem er síður viðkvæm fyrir mengun. </w:t>
      </w:r>
    </w:p>
    <w:p w14:paraId="163B9DD3" w14:textId="0AEDFCC3" w:rsidR="00DA2CD9" w:rsidRDefault="007318E7" w:rsidP="00DA2CD9">
      <w:pPr>
        <w:ind w:firstLine="720"/>
        <w:jc w:val="both"/>
      </w:pPr>
      <w:r>
        <w:t>Ókosturinn við að taka upp viðmiðunarmörk frá Hollandi er hins vegar sá að jarðvegur þar í landi er almennt frábrugðinn jarðvegi á Íslandi, enda</w:t>
      </w:r>
      <w:r w:rsidR="00DA2CD9">
        <w:t xml:space="preserve"> er</w:t>
      </w:r>
      <w:r>
        <w:t xml:space="preserve"> Ísland eldfjallaeyja og samsetning jarðvegs eftir því. Vegna þessa var ekki mögulegt að taka öll viðmiðunargildin beint upp úr hollensku reglunum, heldur þurfti að aðlaga þau að efnasamsetningu jarðvegs á Íslandi. Hækka þurfti hámarksgi</w:t>
      </w:r>
      <w:r w:rsidR="0025601F">
        <w:t xml:space="preserve">ldi króms og kopars fyrir </w:t>
      </w:r>
      <w:r>
        <w:t>landnotkun</w:t>
      </w:r>
      <w:r w:rsidR="0025601F">
        <w:t xml:space="preserve"> íbúðarsvæðis</w:t>
      </w:r>
      <w:r>
        <w:t xml:space="preserve"> vegna hærri bakgrunnsgilda í íslenskum jarðvegi en styrkur króms og kopars í eldfjallajarðvegi getur verið yfir tvisvar sinnum hærri frá náttúrunnar hendi en hæsti styrkur í jarðvegi á meginlandi Evrópu. Jafnframt þurfti að hækka hámarksgildi nik</w:t>
      </w:r>
      <w:r w:rsidR="0025601F">
        <w:t xml:space="preserve">kels, hvort tveggja fyrir </w:t>
      </w:r>
      <w:r>
        <w:t>landnotkun</w:t>
      </w:r>
      <w:r w:rsidR="0025601F">
        <w:t xml:space="preserve"> íbúðarsvæðis og </w:t>
      </w:r>
      <w:r>
        <w:t>landnotkun</w:t>
      </w:r>
      <w:r w:rsidR="0025601F">
        <w:t xml:space="preserve"> atvinnusvæðis</w:t>
      </w:r>
      <w:r>
        <w:t>, þar sem styrkur nikkels í eldfjallajarðvegi getur verið allt að fimm sinnum hærri frá náttúrunnar hendi en hæsti styrkur í jarðvegi á meginlandi Evrópu.</w:t>
      </w:r>
    </w:p>
    <w:p w14:paraId="263C4E12" w14:textId="300BA953" w:rsidR="00DA2CD9" w:rsidRDefault="007318E7" w:rsidP="00DA2CD9">
      <w:pPr>
        <w:ind w:firstLine="720"/>
        <w:jc w:val="both"/>
      </w:pPr>
      <w:r>
        <w:t>Vi</w:t>
      </w:r>
      <w:r w:rsidR="0025601F">
        <w:t>ðmiðunarmörkin sem lögð eru til</w:t>
      </w:r>
      <w:r>
        <w:t xml:space="preserve"> eru sett fyrir svokallaðan staðaljarðveg, þ.e. </w:t>
      </w:r>
      <w:r w:rsidR="00DA2CD9">
        <w:t xml:space="preserve">jarðveg </w:t>
      </w:r>
      <w:r>
        <w:t>sem inniheldur 10% lífrænt efni og 25% leir, en hlutfall lífræns efnis og leirs hefur áhrif á getu jarðvegsins til að taka upp mengunarefni. Í hollensku reglunum eru settar fram aðferðir þar sem hægt er að aðlaga viðmiðunarmörkin að jarðvegi sem hefur aðra samsetningu en staðaljarðvegur</w:t>
      </w:r>
      <w:r w:rsidRPr="0045309F">
        <w:t xml:space="preserve">. </w:t>
      </w:r>
      <w:r>
        <w:t xml:space="preserve">Æskilegt væri að geta nýtt þær aðferðir og leiðrétt viðmiðunarmörkin þannig að þau gefi sem besta mynd af því mengunarálagi sem viðkomandi jarðvegur þolir áður en mengunin fer að hafa áhrif á umhverfi og heilsu. </w:t>
      </w:r>
      <w:r w:rsidRPr="0045309F">
        <w:t>Ekki þykir</w:t>
      </w:r>
      <w:r>
        <w:t xml:space="preserve"> þó ráðlegt á þessu stigi málsins að taka upp þessar aðferðir þar sem e</w:t>
      </w:r>
      <w:r w:rsidR="0025601F">
        <w:t>kki liggur fyrir að</w:t>
      </w:r>
      <w:r>
        <w:t xml:space="preserve"> mögulegt sé að yfirfæra þær beint yfir á íslenskan jarðveg. Til þess að vinna slíkt mat er nauðsynlegt að búa yfir haldgóðum upplýsingum um tengslin á milli bakgrunnsgilda mengunarefna og lífræns innihalds og leirhlutfalls í íslenskum jarðvegi, en það eru upplýsingar sem virðast ekki vera aðgengilegar.</w:t>
      </w:r>
    </w:p>
    <w:p w14:paraId="7897CFCE" w14:textId="44F92CE6" w:rsidR="00563B61" w:rsidRPr="00944418" w:rsidRDefault="007C740A" w:rsidP="00DA2CD9">
      <w:pPr>
        <w:ind w:firstLine="720"/>
        <w:jc w:val="both"/>
      </w:pPr>
      <w:r>
        <w:t>Þar sem vitað er um</w:t>
      </w:r>
      <w:r w:rsidR="007318E7">
        <w:t xml:space="preserve"> dæmi þess að hræ dýra, sem drepist hafi úr alvarlegum sjúkdómum </w:t>
      </w:r>
      <w:commentRangeStart w:id="30"/>
      <w:r w:rsidR="007318E7">
        <w:t>á borð við sauðfjárriðu og miltisbrandi</w:t>
      </w:r>
      <w:commentRangeEnd w:id="30"/>
      <w:r w:rsidR="009C68D1">
        <w:rPr>
          <w:rStyle w:val="Tilvsunathugasemd"/>
        </w:rPr>
        <w:commentReference w:id="30"/>
      </w:r>
      <w:r w:rsidR="007318E7">
        <w:t xml:space="preserve">, hafi í gegnum tíðina verið grafin utan </w:t>
      </w:r>
      <w:r w:rsidR="0025601F">
        <w:t>þekktra eða viðurkenndra förgunar</w:t>
      </w:r>
      <w:r w:rsidR="007318E7">
        <w:t>staða þá er talið nauðsynlegt að setja einhverskonar viðmiðunarmörk fyrir jarðveg sem inniheldur slíka sjúkdómsvalda. Í þessu tilfelli er ekki leitað fyrirmynda</w:t>
      </w:r>
      <w:r w:rsidR="0025601F">
        <w:t>r</w:t>
      </w:r>
      <w:r w:rsidR="007318E7">
        <w:t xml:space="preserve"> erlendis, heldur eru mörkin sett þannig að tryggt sé að engir slíkir sjúkdómsvaldar séu til staðar eftir hreinsun</w:t>
      </w:r>
      <w:r w:rsidR="0025601F">
        <w:t xml:space="preserve"> svæðis</w:t>
      </w:r>
      <w:r w:rsidR="007318E7">
        <w:t>.</w:t>
      </w:r>
    </w:p>
    <w:sectPr w:rsidR="00563B61" w:rsidRPr="00944418">
      <w:headerReference w:type="even" r:id="rId13"/>
      <w:footerReference w:type="default" r:id="rId14"/>
      <w:headerReference w:type="first" r:id="rId1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ðjón Ingi Eggertsson" w:date="2018-05-16T13:12:00Z" w:initials="GIE">
    <w:p w14:paraId="5F44E6C1" w14:textId="3C232387" w:rsidR="009C68D1" w:rsidRDefault="009C68D1">
      <w:pPr>
        <w:pStyle w:val="Textiathugasemdar"/>
      </w:pPr>
      <w:r>
        <w:rPr>
          <w:rStyle w:val="Tilvsunathugasemd"/>
        </w:rPr>
        <w:annotationRef/>
      </w:r>
      <w:r>
        <w:t>En þegar mengaður jarðvegur finnst</w:t>
      </w:r>
      <w:r w:rsidR="00DE67E6">
        <w:t>, gömul mengun</w:t>
      </w:r>
      <w:r>
        <w:t>?</w:t>
      </w:r>
    </w:p>
  </w:comment>
  <w:comment w:id="2" w:author="Guðjón Ingi Eggertsson" w:date="2018-05-16T13:34:00Z" w:initials="GIE">
    <w:p w14:paraId="3A805EA3" w14:textId="627D2B78" w:rsidR="009C68D1" w:rsidRDefault="009C68D1">
      <w:pPr>
        <w:pStyle w:val="Textiathugasemdar"/>
      </w:pPr>
      <w:r>
        <w:rPr>
          <w:rStyle w:val="Tilvsunathugasemd"/>
        </w:rPr>
        <w:annotationRef/>
      </w:r>
      <w:r>
        <w:t>Almennt ákvæði sem á þá við alla, ekki bara rekstraraðila – víðtækara en gil</w:t>
      </w:r>
      <w:r w:rsidR="00EF0B1D">
        <w:t>dis</w:t>
      </w:r>
      <w:r>
        <w:t>svið reglugerðarinnar</w:t>
      </w:r>
      <w:r w:rsidR="00EF0B1D">
        <w:t>?</w:t>
      </w:r>
    </w:p>
  </w:comment>
  <w:comment w:id="3" w:author="Guðjón Ingi Eggertsson" w:date="2018-05-16T13:35:00Z" w:initials="GIE">
    <w:p w14:paraId="1E03E6C7" w14:textId="15E9C684" w:rsidR="009C68D1" w:rsidRDefault="009C68D1">
      <w:pPr>
        <w:pStyle w:val="Textiathugasemdar"/>
      </w:pPr>
      <w:r>
        <w:rPr>
          <w:rStyle w:val="Tilvsunathugasemd"/>
        </w:rPr>
        <w:annotationRef/>
      </w:r>
      <w:r>
        <w:t>og lögum og reglugerðum!</w:t>
      </w:r>
    </w:p>
  </w:comment>
  <w:comment w:id="5" w:author="Guðjón Ingi Eggertsson" w:date="2018-05-16T13:38:00Z" w:initials="GIE">
    <w:p w14:paraId="0AF95987" w14:textId="1DC42B58" w:rsidR="009C68D1" w:rsidRDefault="009C68D1">
      <w:pPr>
        <w:pStyle w:val="Textiathugasemdar"/>
      </w:pPr>
      <w:r>
        <w:rPr>
          <w:rStyle w:val="Tilvsunathugasemd"/>
        </w:rPr>
        <w:annotationRef/>
      </w:r>
      <w:r>
        <w:t>Er þetta algilt? Á heilbrigðisnefnd að skera úr um ábyrgð mengunarvalds þegar í hlut eiga rekstraraðila</w:t>
      </w:r>
      <w:r w:rsidR="00C62FCA">
        <w:t>r</w:t>
      </w:r>
      <w:r>
        <w:t xml:space="preserve"> með starfsleyfi </w:t>
      </w:r>
      <w:r w:rsidR="00C62FCA">
        <w:t xml:space="preserve">frá </w:t>
      </w:r>
      <w:r>
        <w:t>UST?</w:t>
      </w:r>
    </w:p>
  </w:comment>
  <w:comment w:id="6" w:author="Guðjón Ingi Eggertsson" w:date="2018-05-16T13:40:00Z" w:initials="GIE">
    <w:p w14:paraId="557F8317" w14:textId="1A389366" w:rsidR="009C68D1" w:rsidRDefault="009C68D1">
      <w:pPr>
        <w:pStyle w:val="Textiathugasemdar"/>
      </w:pPr>
      <w:r>
        <w:rPr>
          <w:rStyle w:val="Tilvsunathugasemd"/>
        </w:rPr>
        <w:annotationRef/>
      </w:r>
      <w:r w:rsidR="00EF0B1D">
        <w:t xml:space="preserve">Ákvæði um að </w:t>
      </w:r>
      <w:r>
        <w:t>UST geri falið HES stjórn aðgerða þangað til fulltrúar UST koma á vettvang</w:t>
      </w:r>
      <w:r w:rsidR="00EF0B1D">
        <w:t xml:space="preserve"> í ljósi þess að fulltrúar HES eiga oft greiðari aðg</w:t>
      </w:r>
      <w:r w:rsidR="00887E98">
        <w:t>a</w:t>
      </w:r>
      <w:r w:rsidR="00EF0B1D">
        <w:t>ng í fyrstu</w:t>
      </w:r>
      <w:r w:rsidR="00887E98">
        <w:t xml:space="preserve"> vegna staðsetningar starfsstöðva</w:t>
      </w:r>
      <w:r>
        <w:t>.</w:t>
      </w:r>
    </w:p>
  </w:comment>
  <w:comment w:id="10" w:author="Guðjón Ingi Eggertsson" w:date="2018-05-16T13:45:00Z" w:initials="GIE">
    <w:p w14:paraId="7F8812B6" w14:textId="56C67038" w:rsidR="009C68D1" w:rsidRDefault="009C68D1">
      <w:pPr>
        <w:pStyle w:val="Textiathugasemdar"/>
      </w:pPr>
      <w:r>
        <w:rPr>
          <w:rStyle w:val="Tilvsunathugasemd"/>
        </w:rPr>
        <w:annotationRef/>
      </w:r>
      <w:r w:rsidR="00C62FCA">
        <w:t xml:space="preserve">Hér þarf að </w:t>
      </w:r>
      <w:r>
        <w:t>bæta við lögveði í fasteign sbr. gr. 61 í lögum nr. 7/1998?</w:t>
      </w:r>
    </w:p>
  </w:comment>
  <w:comment w:id="11" w:author="Guðjón Ingi Eggertsson" w:date="2018-05-16T13:47:00Z" w:initials="GIE">
    <w:p w14:paraId="5368D103" w14:textId="67990F39" w:rsidR="009C68D1" w:rsidRDefault="009C68D1">
      <w:pPr>
        <w:pStyle w:val="Textiathugasemdar"/>
      </w:pPr>
      <w:r>
        <w:rPr>
          <w:rStyle w:val="Tilvsunathugasemd"/>
        </w:rPr>
        <w:annotationRef/>
      </w:r>
      <w:r>
        <w:t>Verður nýjum skráningum ekki bætt við jafnharðan?</w:t>
      </w:r>
    </w:p>
  </w:comment>
  <w:comment w:id="12" w:author="Guðjón Ingi Eggertsson" w:date="2018-05-16T13:48:00Z" w:initials="GIE">
    <w:p w14:paraId="3B73CD78" w14:textId="21C80695" w:rsidR="009C68D1" w:rsidRDefault="009C68D1">
      <w:pPr>
        <w:pStyle w:val="Textiathugasemdar"/>
      </w:pPr>
      <w:r>
        <w:rPr>
          <w:rStyle w:val="Tilvsunathugasemd"/>
        </w:rPr>
        <w:annotationRef/>
      </w:r>
      <w:r>
        <w:t xml:space="preserve">Vantar að fjalla um hvernig taka skuli á mengunarmálum </w:t>
      </w:r>
      <w:r w:rsidR="00C62FCA">
        <w:t>á</w:t>
      </w:r>
      <w:r>
        <w:t xml:space="preserve"> svona svæðum þar sem uppruni mengunar getur verið óljós og rekstraraðili óþekktur eða ekki lengur til staðar.</w:t>
      </w:r>
    </w:p>
  </w:comment>
  <w:comment w:id="13" w:author="Guðjón Ingi Eggertsson" w:date="2018-05-16T13:51:00Z" w:initials="GIE">
    <w:p w14:paraId="109870AE" w14:textId="54580737" w:rsidR="009C68D1" w:rsidRDefault="009C68D1">
      <w:pPr>
        <w:pStyle w:val="Textiathugasemdar"/>
      </w:pPr>
      <w:r>
        <w:rPr>
          <w:rStyle w:val="Tilvsunathugasemd"/>
        </w:rPr>
        <w:annotationRef/>
      </w:r>
      <w:r w:rsidR="00F64FF0">
        <w:t xml:space="preserve">Ná ekki viðaukar I og II ná yfir alla starfsemi </w:t>
      </w:r>
      <w:r>
        <w:t xml:space="preserve">í liðum b </w:t>
      </w:r>
      <w:r w:rsidR="00F64FF0">
        <w:t>til</w:t>
      </w:r>
      <w:r>
        <w:t xml:space="preserve"> o</w:t>
      </w:r>
      <w:r w:rsidR="00F64FF0">
        <w:t>? Væri gott að skýra hvers vegna liðir b til o eru teknir sérstaklega út</w:t>
      </w:r>
      <w:r w:rsidR="009C56DA">
        <w:t>, t.d. með vísan í að það sé meiri hætta a mengun frá slíkri starfsemi</w:t>
      </w:r>
      <w:r w:rsidR="00F64FF0">
        <w:t xml:space="preserve">. </w:t>
      </w:r>
    </w:p>
  </w:comment>
  <w:comment w:id="14" w:author="Guðjón Ingi Eggertsson" w:date="2018-05-16T13:52:00Z" w:initials="GIE">
    <w:p w14:paraId="66E234A0" w14:textId="1A4FD8E8" w:rsidR="009C68D1" w:rsidRDefault="009C68D1">
      <w:pPr>
        <w:pStyle w:val="Textiathugasemdar"/>
      </w:pPr>
      <w:r>
        <w:rPr>
          <w:rStyle w:val="Tilvsunathugasemd"/>
        </w:rPr>
        <w:annotationRef/>
      </w:r>
      <w:r>
        <w:t>Hvað með olíubirgðastöðvar?</w:t>
      </w:r>
      <w:r w:rsidR="00F64FF0">
        <w:t xml:space="preserve"> Urðunarstaðir?</w:t>
      </w:r>
    </w:p>
  </w:comment>
  <w:comment w:id="15" w:author="Guðjón Ingi Eggertsson" w:date="2018-05-16T14:10:00Z" w:initials="GIE">
    <w:p w14:paraId="5DB1F6CA" w14:textId="01185B1B" w:rsidR="009C68D1" w:rsidRDefault="009C68D1" w:rsidP="00A3232F">
      <w:pPr>
        <w:pStyle w:val="Textiathugasemdar"/>
      </w:pPr>
      <w:r>
        <w:rPr>
          <w:rStyle w:val="Tilvsunathugasemd"/>
        </w:rPr>
        <w:annotationRef/>
      </w:r>
      <w:r>
        <w:t>Þarf að tryggja að vitneskja sé hjá skipulags- og byggingaryfirvöldum um menguð svæði og að óheimilt sé að gefa út skipulag/samþykkja breytt landnotkunaráform nema áhættugreining liggi fyrir. Annar</w:t>
      </w:r>
      <w:r w:rsidR="00C62FCA">
        <w:t>s er hætta á að heilbrigðisnefndi</w:t>
      </w:r>
      <w:r>
        <w:t>r standi frammi fyrir orðnum hlut eða mjög langt komnum áformum.</w:t>
      </w:r>
    </w:p>
    <w:p w14:paraId="5FB18768" w14:textId="0844EC9F" w:rsidR="009C68D1" w:rsidRDefault="009C68D1" w:rsidP="00A3232F">
      <w:pPr>
        <w:pStyle w:val="Textiathugasemdar"/>
      </w:pPr>
      <w:r>
        <w:t>Einnig vantar ákvæði um að ef niðurstaða áhættugrein</w:t>
      </w:r>
      <w:r w:rsidR="00C62FCA">
        <w:t>in</w:t>
      </w:r>
      <w:r>
        <w:t xml:space="preserve">gar verður að besta leiðin sé talin að láta mengað svæði vera óhreyft, þurfi að þinglýsa kvöð </w:t>
      </w:r>
      <w:r w:rsidR="00F64FF0">
        <w:t xml:space="preserve">um það á </w:t>
      </w:r>
      <w:r>
        <w:t>á landið eða það afmarkað sérstaklega í deiliskipulagi.</w:t>
      </w:r>
    </w:p>
  </w:comment>
  <w:comment w:id="16" w:author="Guðjón Ingi Eggertsson" w:date="2018-05-16T14:01:00Z" w:initials="GIE">
    <w:p w14:paraId="3A48009E" w14:textId="22ABECFB" w:rsidR="009C68D1" w:rsidRPr="00396F6D" w:rsidRDefault="009C68D1">
      <w:pPr>
        <w:pStyle w:val="Textiathugasemdar"/>
      </w:pPr>
      <w:r>
        <w:rPr>
          <w:rStyle w:val="Tilvsunathugasemd"/>
        </w:rPr>
        <w:annotationRef/>
      </w:r>
      <w:r w:rsidR="00F64FF0">
        <w:t xml:space="preserve">Vantar </w:t>
      </w:r>
      <w:r>
        <w:t>að fjalla u</w:t>
      </w:r>
      <w:r w:rsidR="00C62FCA">
        <w:t>m meðhöndlun úrgangs sem hreinsa</w:t>
      </w:r>
      <w:r>
        <w:t xml:space="preserve"> á staðnum, </w:t>
      </w:r>
      <w:r>
        <w:rPr>
          <w:i/>
        </w:rPr>
        <w:t>in-situ</w:t>
      </w:r>
      <w:r>
        <w:t>. Mjög brýnt að fá umfjöllun um hvernig skuli staðið að því.</w:t>
      </w:r>
    </w:p>
  </w:comment>
  <w:comment w:id="17" w:author="Guðjón Ingi Eggertsson" w:date="2018-05-16T14:03:00Z" w:initials="GIE">
    <w:p w14:paraId="69589D23" w14:textId="5858C353" w:rsidR="009C68D1" w:rsidRDefault="009C68D1">
      <w:pPr>
        <w:pStyle w:val="Textiathugasemdar"/>
      </w:pPr>
      <w:r>
        <w:rPr>
          <w:rStyle w:val="Tilvsunathugasemd"/>
        </w:rPr>
        <w:annotationRef/>
      </w:r>
      <w:r w:rsidR="00F64FF0">
        <w:t>Sérstakt að vísa fyrst í ákveðna grein og síðan í lögin í heild.. Mætti snúa þessu við, vísa í lögin og svo sérstaklega í gr. 9.</w:t>
      </w:r>
    </w:p>
  </w:comment>
  <w:comment w:id="18" w:author="Guðjón Ingi Eggertsson" w:date="2018-05-16T14:05:00Z" w:initials="GIE">
    <w:p w14:paraId="0A62AA71" w14:textId="60DFEBB8" w:rsidR="009C68D1" w:rsidRDefault="009C68D1">
      <w:pPr>
        <w:pStyle w:val="Textiathugasemdar"/>
      </w:pPr>
      <w:r>
        <w:rPr>
          <w:rStyle w:val="Tilvsunathugasemd"/>
        </w:rPr>
        <w:annotationRef/>
      </w:r>
      <w:r>
        <w:t>Hvernig starfsleyfi? Þarf ekki starfsleyfi fyrir flutningi á spilliefnum? Væri nóg að hafa leyfi fyrir flutningi á úrgangi? Þarf að vera skýrt.</w:t>
      </w:r>
    </w:p>
  </w:comment>
  <w:comment w:id="19" w:author="Guðjón Ingi Eggertsson" w:date="2018-05-16T14:07:00Z" w:initials="GIE">
    <w:p w14:paraId="30659685" w14:textId="2B97D600" w:rsidR="009C68D1" w:rsidRDefault="009C68D1">
      <w:pPr>
        <w:pStyle w:val="Textiathugasemdar"/>
      </w:pPr>
      <w:r>
        <w:rPr>
          <w:rStyle w:val="Tilvsunathugasemd"/>
        </w:rPr>
        <w:annotationRef/>
      </w:r>
      <w:r w:rsidR="00C62FCA">
        <w:t>Vantar skilgrein</w:t>
      </w:r>
      <w:r>
        <w:t>in</w:t>
      </w:r>
      <w:r w:rsidR="00C62FCA">
        <w:t>g</w:t>
      </w:r>
      <w:r>
        <w:t>ar á viðurkenndum aðferðum til hreinsunar.</w:t>
      </w:r>
    </w:p>
  </w:comment>
  <w:comment w:id="20" w:author="Guðjón Ingi Eggertsson" w:date="2018-05-16T14:11:00Z" w:initials="GIE">
    <w:p w14:paraId="4C5435A3" w14:textId="5E28DAE9" w:rsidR="009C68D1" w:rsidRDefault="009C68D1">
      <w:pPr>
        <w:pStyle w:val="Textiathugasemdar"/>
      </w:pPr>
      <w:r>
        <w:rPr>
          <w:rStyle w:val="Tilvsunathugasemd"/>
        </w:rPr>
        <w:annotationRef/>
      </w:r>
      <w:r>
        <w:t>Þarf ákvæði um að eftirlitsaðila sé heim</w:t>
      </w:r>
      <w:r w:rsidR="00C62FCA">
        <w:t>i</w:t>
      </w:r>
      <w:r>
        <w:t xml:space="preserve">l sýnataka </w:t>
      </w:r>
      <w:r w:rsidR="00887E98">
        <w:t xml:space="preserve">(á kostnað mengunarvalds) </w:t>
      </w:r>
      <w:r>
        <w:t>til staðfestingar t.d. á hreinsun svæðis eða er það tryggt nægjanlega í öðrum lögum?</w:t>
      </w:r>
    </w:p>
  </w:comment>
  <w:comment w:id="21" w:author="Guðjón Ingi Eggertsson" w:date="2018-05-16T14:30:00Z" w:initials="GIE">
    <w:p w14:paraId="28BA8BC5" w14:textId="173F247B" w:rsidR="009C68D1" w:rsidRDefault="009C68D1">
      <w:pPr>
        <w:pStyle w:val="Textiathugasemdar"/>
      </w:pPr>
      <w:r>
        <w:rPr>
          <w:rStyle w:val="Tilvsunathugasemd"/>
        </w:rPr>
        <w:annotationRef/>
      </w:r>
      <w:r>
        <w:t>Þvingunarúrræði HES eru veik og tafsöm, t.d. til að kalla eftir áhættugreiningu á menguðu svæði</w:t>
      </w:r>
      <w:r w:rsidR="00887E98">
        <w:t xml:space="preserve"> ef bregðast þarf hratt við mengun sem flokkast ekki sem bráðamengun</w:t>
      </w:r>
      <w:r>
        <w:t>. Heimild HES til stjórnvaldsekta myndi vera skilvirkari leið til að þvinga á um slíkt.</w:t>
      </w:r>
    </w:p>
  </w:comment>
  <w:comment w:id="22" w:author="Guðjón Ingi Eggertsson" w:date="2018-05-16T14:31:00Z" w:initials="GIE">
    <w:p w14:paraId="56238C81" w14:textId="62AA2693" w:rsidR="009C68D1" w:rsidRDefault="009C68D1">
      <w:pPr>
        <w:pStyle w:val="Textiathugasemdar"/>
      </w:pPr>
      <w:r>
        <w:rPr>
          <w:rStyle w:val="Tilvsunathugasemd"/>
        </w:rPr>
        <w:annotationRef/>
      </w:r>
      <w:r>
        <w:t xml:space="preserve">Æskilegt væri að þessi gildi væru grunduð á bakgrunnsgildum frá mælingum á íslenskum jarðvegi. </w:t>
      </w:r>
    </w:p>
  </w:comment>
  <w:comment w:id="23" w:author="Guðjón Ingi Eggertsson" w:date="2018-05-16T14:13:00Z" w:initials="GIE">
    <w:p w14:paraId="60DEC8AE" w14:textId="773C8393" w:rsidR="009C68D1" w:rsidRDefault="009C68D1">
      <w:pPr>
        <w:pStyle w:val="Textiathugasemdar"/>
      </w:pPr>
      <w:r>
        <w:rPr>
          <w:rStyle w:val="Tilvsunathugasemd"/>
        </w:rPr>
        <w:annotationRef/>
      </w:r>
      <w:r>
        <w:t>Engin mörk fyrir díoxín?</w:t>
      </w:r>
    </w:p>
  </w:comment>
  <w:comment w:id="24" w:author="Guðjón Ingi Eggertsson" w:date="2018-05-16T14:14:00Z" w:initials="GIE">
    <w:p w14:paraId="0BF3ADCD" w14:textId="15863CA1" w:rsidR="009C68D1" w:rsidRDefault="009C68D1">
      <w:pPr>
        <w:pStyle w:val="Textiathugasemdar"/>
      </w:pPr>
      <w:r>
        <w:rPr>
          <w:rStyle w:val="Tilvsunathugasemd"/>
        </w:rPr>
        <w:annotationRef/>
      </w:r>
      <w:r w:rsidR="002006D5">
        <w:t>Á</w:t>
      </w:r>
      <w:r>
        <w:t>kvæði</w:t>
      </w:r>
      <w:r w:rsidR="002006D5">
        <w:t>ð þyrfti að vera opnara</w:t>
      </w:r>
      <w:r>
        <w:t xml:space="preserve"> þannig að hægt sé að taka á öðrum mögulegum sjúkdómsvöldum – ekki hægt að vera með tæmandi lista en rétt að reikna með að annað geti komið upp en þessir tveir.</w:t>
      </w:r>
    </w:p>
  </w:comment>
  <w:comment w:id="25" w:author="Guðjón Ingi Eggertsson" w:date="2018-05-16T14:34:00Z" w:initials="GIE">
    <w:p w14:paraId="2D919ECB" w14:textId="076B974A" w:rsidR="009C68D1" w:rsidRDefault="009C68D1">
      <w:pPr>
        <w:pStyle w:val="Textiathugasemdar"/>
      </w:pPr>
      <w:r>
        <w:rPr>
          <w:rStyle w:val="Tilvsunathugasemd"/>
        </w:rPr>
        <w:annotationRef/>
      </w:r>
      <w:r>
        <w:t>Vantar að taka á gamalli mengun af óþekktum uppruna eða þar sem rekstraraðili er ekki lengur til staðar, t.d</w:t>
      </w:r>
      <w:r w:rsidR="002006D5">
        <w:t>. urðunarstaðir sem enginn vitund er um,</w:t>
      </w:r>
      <w:r>
        <w:t xml:space="preserve"> </w:t>
      </w:r>
      <w:r w:rsidR="002006D5">
        <w:t xml:space="preserve">m.a. </w:t>
      </w:r>
      <w:r>
        <w:t>ekki þekkt hver urðaði þar</w:t>
      </w:r>
      <w:r w:rsidR="002006D5">
        <w:t xml:space="preserve"> eða hvað</w:t>
      </w:r>
      <w:r>
        <w:t xml:space="preserve">. Eins getur mengun komið upp hjá einkaaðila vegna reksturs </w:t>
      </w:r>
      <w:r w:rsidR="002006D5">
        <w:t xml:space="preserve">eða urðunar </w:t>
      </w:r>
      <w:r>
        <w:t xml:space="preserve">á landinu áður fyrr, hver </w:t>
      </w:r>
      <w:r w:rsidR="00580D3C">
        <w:t>er</w:t>
      </w:r>
      <w:r>
        <w:t xml:space="preserve"> þá mengunarvaldur/ábyrgðaraðili?</w:t>
      </w:r>
    </w:p>
  </w:comment>
  <w:comment w:id="26" w:author="Guðjón Ingi Eggertsson" w:date="2018-05-16T14:38:00Z" w:initials="GIE">
    <w:p w14:paraId="78D45CD6" w14:textId="5C88953F" w:rsidR="009C68D1" w:rsidRDefault="009C68D1">
      <w:pPr>
        <w:pStyle w:val="Textiathugasemdar"/>
      </w:pPr>
      <w:r>
        <w:rPr>
          <w:rStyle w:val="Tilvsunathugasemd"/>
        </w:rPr>
        <w:annotationRef/>
      </w:r>
      <w:r>
        <w:t>Algjör forsenda að þetta liggi fyrir áður en reglugerðin tekur gildi.</w:t>
      </w:r>
    </w:p>
  </w:comment>
  <w:comment w:id="27" w:author="Guðjón Ingi Eggertsson" w:date="2018-05-16T14:40:00Z" w:initials="GIE">
    <w:p w14:paraId="7CF22953" w14:textId="6DA89697" w:rsidR="009C68D1" w:rsidRDefault="009C68D1">
      <w:pPr>
        <w:pStyle w:val="Textiathugasemdar"/>
      </w:pPr>
      <w:r>
        <w:rPr>
          <w:rStyle w:val="Tilvsunathugasemd"/>
        </w:rPr>
        <w:annotationRef/>
      </w:r>
      <w:r>
        <w:t>Ákvörðun á ábyrgð hjá HES, hefur UST ekki hlutverk ef um starfsleyfisskyldan rekstur UST er að ræða?</w:t>
      </w:r>
    </w:p>
  </w:comment>
  <w:comment w:id="28" w:author="Guðjón Ingi Eggertsson" w:date="2018-05-16T14:42:00Z" w:initials="GIE">
    <w:p w14:paraId="1879E24E" w14:textId="3DEF66B2" w:rsidR="009C68D1" w:rsidRDefault="009C68D1">
      <w:pPr>
        <w:pStyle w:val="Textiathugasemdar"/>
      </w:pPr>
      <w:r>
        <w:rPr>
          <w:rStyle w:val="Tilvsunathugasemd"/>
        </w:rPr>
        <w:annotationRef/>
      </w:r>
      <w:r>
        <w:t xml:space="preserve">Þarf að kostnaðarmeta reglugerðina? Hvað </w:t>
      </w:r>
      <w:r w:rsidR="002006D5">
        <w:t>ef me</w:t>
      </w:r>
      <w:r>
        <w:t>ngunarvaldur er ekki borgunarmaður fyrir hreinsun? Ber þá sveitarfélagið</w:t>
      </w:r>
      <w:r w:rsidR="002006D5">
        <w:t xml:space="preserve"> eða </w:t>
      </w:r>
      <w:r>
        <w:t>HES kostnað af hreinsun? Bætir heimild til lögveðs í fasteign stöðu HES</w:t>
      </w:r>
      <w:r w:rsidR="002006D5">
        <w:t>, þ.e. meiri líkur að kostnaður náist til baka?</w:t>
      </w:r>
      <w:r>
        <w:t xml:space="preserve"> </w:t>
      </w:r>
    </w:p>
  </w:comment>
  <w:comment w:id="29" w:author="Guðjón Ingi Eggertsson" w:date="2018-05-16T14:46:00Z" w:initials="GIE">
    <w:p w14:paraId="4A18F94E" w14:textId="7DCCB621" w:rsidR="009C68D1" w:rsidRDefault="009C68D1">
      <w:pPr>
        <w:pStyle w:val="Textiathugasemdar"/>
      </w:pPr>
      <w:r>
        <w:rPr>
          <w:rStyle w:val="Tilvsunathugasemd"/>
        </w:rPr>
        <w:annotationRef/>
      </w:r>
      <w:r>
        <w:t>UST er ekki í öllum tilfellum umsagn</w:t>
      </w:r>
      <w:r w:rsidR="00082231">
        <w:t>araðili vegna skipulagstillagna</w:t>
      </w:r>
      <w:r w:rsidR="002006D5">
        <w:t>. HES hefur oft</w:t>
      </w:r>
      <w:r>
        <w:t xml:space="preserve"> beinni aðkomu að s</w:t>
      </w:r>
      <w:r w:rsidR="002006D5">
        <w:t>kipulags</w:t>
      </w:r>
      <w:r>
        <w:t>tillögum. Það þarf að tryggja/skylda aðkomu annað hvort UST, HES eða begg</w:t>
      </w:r>
      <w:r w:rsidR="002006D5">
        <w:t>ja að skipulagstillögum til að menguð svæði gleymist ekki við skipulagsvinnu.</w:t>
      </w:r>
      <w:r>
        <w:t>.</w:t>
      </w:r>
    </w:p>
  </w:comment>
  <w:comment w:id="30" w:author="Guðjón Ingi Eggertsson" w:date="2018-05-16T14:48:00Z" w:initials="GIE">
    <w:p w14:paraId="1B2D22F4" w14:textId="42F1EB60" w:rsidR="009C68D1" w:rsidRDefault="009C68D1">
      <w:pPr>
        <w:pStyle w:val="Textiathugasemdar"/>
      </w:pPr>
      <w:r>
        <w:rPr>
          <w:rStyle w:val="Tilvsunathugasemd"/>
        </w:rPr>
        <w:annotationRef/>
      </w:r>
      <w:r>
        <w:t>Hér eru miltisbrandur og sauðfjárriða nefnd sem dæmi</w:t>
      </w:r>
      <w:r w:rsidR="002006D5">
        <w:t>. Ákvæðið þarf að vera opnara þannig að það nái yfir aðra mögulega sjúkdóma,</w:t>
      </w:r>
      <w:r>
        <w:t xml:space="preserve"> eftir því sem við á. Einnig mætti velta upp hvort ekki sé ástæ</w:t>
      </w:r>
      <w:r w:rsidR="00793D5D">
        <w:t>ð</w:t>
      </w:r>
      <w:r>
        <w:t xml:space="preserve">a til sambærilegra </w:t>
      </w:r>
      <w:r w:rsidR="00793D5D">
        <w:t>varúðar</w:t>
      </w:r>
      <w:r w:rsidR="002006D5">
        <w:t>ákvæða</w:t>
      </w:r>
      <w:r w:rsidR="00793D5D">
        <w:t xml:space="preserve"> verði landnotkun breytt þar sem eru gamlir kirkjugarðar?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4E6C1" w15:done="0"/>
  <w15:commentEx w15:paraId="3A805EA3" w15:done="0"/>
  <w15:commentEx w15:paraId="1E03E6C7" w15:done="0"/>
  <w15:commentEx w15:paraId="0AF95987" w15:done="0"/>
  <w15:commentEx w15:paraId="557F8317" w15:done="0"/>
  <w15:commentEx w15:paraId="7F8812B6" w15:done="0"/>
  <w15:commentEx w15:paraId="5368D103" w15:done="0"/>
  <w15:commentEx w15:paraId="3B73CD78" w15:done="0"/>
  <w15:commentEx w15:paraId="109870AE" w15:done="0"/>
  <w15:commentEx w15:paraId="66E234A0" w15:done="0"/>
  <w15:commentEx w15:paraId="5FB18768" w15:done="0"/>
  <w15:commentEx w15:paraId="3A48009E" w15:done="0"/>
  <w15:commentEx w15:paraId="69589D23" w15:done="0"/>
  <w15:commentEx w15:paraId="0A62AA71" w15:done="0"/>
  <w15:commentEx w15:paraId="30659685" w15:done="0"/>
  <w15:commentEx w15:paraId="4C5435A3" w15:done="0"/>
  <w15:commentEx w15:paraId="28BA8BC5" w15:done="0"/>
  <w15:commentEx w15:paraId="56238C81" w15:done="0"/>
  <w15:commentEx w15:paraId="60DEC8AE" w15:done="0"/>
  <w15:commentEx w15:paraId="0BF3ADCD" w15:done="0"/>
  <w15:commentEx w15:paraId="2D919ECB" w15:done="0"/>
  <w15:commentEx w15:paraId="78D45CD6" w15:done="0"/>
  <w15:commentEx w15:paraId="7CF22953" w15:done="0"/>
  <w15:commentEx w15:paraId="1879E24E" w15:done="0"/>
  <w15:commentEx w15:paraId="4A18F94E" w15:done="0"/>
  <w15:commentEx w15:paraId="1B2D22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5D6FD" w14:textId="77777777" w:rsidR="009C68D1" w:rsidRDefault="009C68D1">
      <w:r>
        <w:separator/>
      </w:r>
    </w:p>
  </w:endnote>
  <w:endnote w:type="continuationSeparator" w:id="0">
    <w:p w14:paraId="171DAC98" w14:textId="77777777" w:rsidR="009C68D1" w:rsidRDefault="009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AD8D" w14:textId="22775048" w:rsidR="009C68D1" w:rsidRDefault="009C68D1">
    <w:pPr>
      <w:pStyle w:val="Suftur"/>
      <w:jc w:val="center"/>
    </w:pPr>
    <w:r>
      <w:fldChar w:fldCharType="begin"/>
    </w:r>
    <w:r>
      <w:instrText xml:space="preserve"> PAGE   \* MERGEFORMAT </w:instrText>
    </w:r>
    <w:r>
      <w:fldChar w:fldCharType="separate"/>
    </w:r>
    <w:r w:rsidR="00E73F77">
      <w:rPr>
        <w:noProof/>
      </w:rPr>
      <w:t>1</w:t>
    </w:r>
    <w:r>
      <w:fldChar w:fldCharType="end"/>
    </w:r>
  </w:p>
  <w:p w14:paraId="0ABFDE8E" w14:textId="77777777" w:rsidR="009C68D1" w:rsidRDefault="009C68D1">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C9DA" w14:textId="77777777" w:rsidR="009C68D1" w:rsidRDefault="009C68D1">
      <w:r>
        <w:separator/>
      </w:r>
    </w:p>
  </w:footnote>
  <w:footnote w:type="continuationSeparator" w:id="0">
    <w:p w14:paraId="61078C2A" w14:textId="77777777" w:rsidR="009C68D1" w:rsidRDefault="009C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5EFB" w14:textId="77777777" w:rsidR="009C68D1" w:rsidRDefault="00E73F77">
    <w:pPr>
      <w:pStyle w:val="Suhaus"/>
    </w:pPr>
    <w:ins w:id="31" w:author="Guðmundur B. Ingvarsson" w:date="2017-10-26T17:02:00Z">
      <w:r>
        <w:rPr>
          <w:noProof/>
        </w:rPr>
        <w:pict w14:anchorId="1950E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4049" o:spid="_x0000_s2050" type="#_x0000_t136" style="position:absolute;margin-left:0;margin-top:0;width:390.35pt;height:195.15pt;rotation:315;z-index:-25165875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C621" w14:textId="77777777" w:rsidR="009C68D1" w:rsidRDefault="00E73F77">
    <w:pPr>
      <w:pStyle w:val="Suhaus"/>
    </w:pPr>
    <w:ins w:id="32" w:author="Guðmundur B. Ingvarsson" w:date="2017-10-26T17:02:00Z">
      <w:r>
        <w:rPr>
          <w:noProof/>
        </w:rPr>
        <w:pict w14:anchorId="23AAF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4048" o:spid="_x0000_s2049" type="#_x0000_t136" style="position:absolute;margin-left:0;margin-top:0;width:390.35pt;height:195.15pt;rotation:315;z-index:-25165977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1A9"/>
    <w:multiLevelType w:val="hybridMultilevel"/>
    <w:tmpl w:val="2F763504"/>
    <w:lvl w:ilvl="0" w:tplc="8FE8648E">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0C91700"/>
    <w:multiLevelType w:val="multilevel"/>
    <w:tmpl w:val="B1547B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276630C"/>
    <w:multiLevelType w:val="hybridMultilevel"/>
    <w:tmpl w:val="54B042FE"/>
    <w:lvl w:ilvl="0" w:tplc="C1EE7510">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91040C0"/>
    <w:multiLevelType w:val="multilevel"/>
    <w:tmpl w:val="B1547B0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CDF48D2"/>
    <w:multiLevelType w:val="multilevel"/>
    <w:tmpl w:val="B1547B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9125038"/>
    <w:multiLevelType w:val="hybridMultilevel"/>
    <w:tmpl w:val="8702F874"/>
    <w:lvl w:ilvl="0" w:tplc="A50C7186">
      <w:start w:val="4"/>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A146CF8"/>
    <w:multiLevelType w:val="hybridMultilevel"/>
    <w:tmpl w:val="460C90B8"/>
    <w:lvl w:ilvl="0" w:tplc="A0125490">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B1170FA"/>
    <w:multiLevelType w:val="hybridMultilevel"/>
    <w:tmpl w:val="63C039FE"/>
    <w:lvl w:ilvl="0" w:tplc="CAA6D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043130"/>
    <w:multiLevelType w:val="hybridMultilevel"/>
    <w:tmpl w:val="700053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C5B03AC"/>
    <w:multiLevelType w:val="hybridMultilevel"/>
    <w:tmpl w:val="3C68D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215AA"/>
    <w:multiLevelType w:val="hybridMultilevel"/>
    <w:tmpl w:val="946EB336"/>
    <w:lvl w:ilvl="0" w:tplc="CAA6D766">
      <w:start w:val="1"/>
      <w:numFmt w:val="lowerLetter"/>
      <w:lvlText w:val="%1)"/>
      <w:lvlJc w:val="left"/>
      <w:pPr>
        <w:ind w:left="204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484902"/>
    <w:multiLevelType w:val="hybridMultilevel"/>
    <w:tmpl w:val="F2809AF4"/>
    <w:lvl w:ilvl="0" w:tplc="CAA6D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8481A"/>
    <w:multiLevelType w:val="hybridMultilevel"/>
    <w:tmpl w:val="C85C2A54"/>
    <w:lvl w:ilvl="0" w:tplc="CAA6D766">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3" w15:restartNumberingAfterBreak="0">
    <w:nsid w:val="59C65ADC"/>
    <w:multiLevelType w:val="hybridMultilevel"/>
    <w:tmpl w:val="D796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70076"/>
    <w:multiLevelType w:val="hybridMultilevel"/>
    <w:tmpl w:val="F1BA2BF8"/>
    <w:lvl w:ilvl="0" w:tplc="50F43B14">
      <w:start w:val="1"/>
      <w:numFmt w:val="upperRoman"/>
      <w:lvlText w:val="%1."/>
      <w:lvlJc w:val="left"/>
      <w:pPr>
        <w:ind w:left="1800" w:hanging="72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5" w15:restartNumberingAfterBreak="0">
    <w:nsid w:val="61A428D6"/>
    <w:multiLevelType w:val="hybridMultilevel"/>
    <w:tmpl w:val="BD90C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7F3FF9"/>
    <w:multiLevelType w:val="multilevel"/>
    <w:tmpl w:val="EFE4B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9125D9"/>
    <w:multiLevelType w:val="hybridMultilevel"/>
    <w:tmpl w:val="4BEC0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1F678C"/>
    <w:multiLevelType w:val="hybridMultilevel"/>
    <w:tmpl w:val="0C6A9E12"/>
    <w:lvl w:ilvl="0" w:tplc="CAA6D76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3"/>
  </w:num>
  <w:num w:numId="5">
    <w:abstractNumId w:val="9"/>
  </w:num>
  <w:num w:numId="6">
    <w:abstractNumId w:val="15"/>
  </w:num>
  <w:num w:numId="7">
    <w:abstractNumId w:val="16"/>
  </w:num>
  <w:num w:numId="8">
    <w:abstractNumId w:val="13"/>
  </w:num>
  <w:num w:numId="9">
    <w:abstractNumId w:val="17"/>
  </w:num>
  <w:num w:numId="10">
    <w:abstractNumId w:val="18"/>
  </w:num>
  <w:num w:numId="11">
    <w:abstractNumId w:val="10"/>
  </w:num>
  <w:num w:numId="12">
    <w:abstractNumId w:val="11"/>
  </w:num>
  <w:num w:numId="13">
    <w:abstractNumId w:val="7"/>
  </w:num>
  <w:num w:numId="14">
    <w:abstractNumId w:val="12"/>
  </w:num>
  <w:num w:numId="15">
    <w:abstractNumId w:val="0"/>
  </w:num>
  <w:num w:numId="16">
    <w:abstractNumId w:val="6"/>
  </w:num>
  <w:num w:numId="17">
    <w:abstractNumId w:val="2"/>
  </w:num>
  <w:num w:numId="18">
    <w:abstractNumId w:val="5"/>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ðjón Ingi Eggertsson">
    <w15:presenceInfo w15:providerId="AD" w15:userId="S-1-5-21-3495890071-3950444734-4246302852-169486"/>
  </w15:person>
  <w15:person w15:author="Guðmundur B. Ingvarsson">
    <w15:presenceInfo w15:providerId="AD" w15:userId="S-1-5-21-2627343327-2189258110-4032261023-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F9"/>
    <w:rsid w:val="000028DB"/>
    <w:rsid w:val="00003BE1"/>
    <w:rsid w:val="00005126"/>
    <w:rsid w:val="0000727B"/>
    <w:rsid w:val="000111D0"/>
    <w:rsid w:val="000146DA"/>
    <w:rsid w:val="000258C8"/>
    <w:rsid w:val="0002751D"/>
    <w:rsid w:val="00030662"/>
    <w:rsid w:val="00035706"/>
    <w:rsid w:val="00036D2B"/>
    <w:rsid w:val="0004067E"/>
    <w:rsid w:val="00047005"/>
    <w:rsid w:val="00052CA2"/>
    <w:rsid w:val="00077256"/>
    <w:rsid w:val="00082231"/>
    <w:rsid w:val="00087154"/>
    <w:rsid w:val="00096EB1"/>
    <w:rsid w:val="000971E5"/>
    <w:rsid w:val="000A0474"/>
    <w:rsid w:val="000A140B"/>
    <w:rsid w:val="000A1844"/>
    <w:rsid w:val="000A6E85"/>
    <w:rsid w:val="000B07F6"/>
    <w:rsid w:val="000B62B7"/>
    <w:rsid w:val="000B6D5E"/>
    <w:rsid w:val="000C6E78"/>
    <w:rsid w:val="000D1400"/>
    <w:rsid w:val="000D6DCB"/>
    <w:rsid w:val="000E0438"/>
    <w:rsid w:val="000E3D91"/>
    <w:rsid w:val="000F292C"/>
    <w:rsid w:val="000F5A09"/>
    <w:rsid w:val="001017C3"/>
    <w:rsid w:val="00102827"/>
    <w:rsid w:val="00104872"/>
    <w:rsid w:val="00105BAC"/>
    <w:rsid w:val="00112122"/>
    <w:rsid w:val="00113421"/>
    <w:rsid w:val="001143C2"/>
    <w:rsid w:val="00117DDC"/>
    <w:rsid w:val="001208B0"/>
    <w:rsid w:val="00122EA1"/>
    <w:rsid w:val="00123F56"/>
    <w:rsid w:val="00124C45"/>
    <w:rsid w:val="00124E13"/>
    <w:rsid w:val="0012533F"/>
    <w:rsid w:val="00126415"/>
    <w:rsid w:val="00133747"/>
    <w:rsid w:val="00135EBE"/>
    <w:rsid w:val="0013675E"/>
    <w:rsid w:val="00136EE4"/>
    <w:rsid w:val="001410EB"/>
    <w:rsid w:val="0014298C"/>
    <w:rsid w:val="00145ED3"/>
    <w:rsid w:val="00147F70"/>
    <w:rsid w:val="00150192"/>
    <w:rsid w:val="00160409"/>
    <w:rsid w:val="00166D03"/>
    <w:rsid w:val="00171151"/>
    <w:rsid w:val="001722F5"/>
    <w:rsid w:val="001740A0"/>
    <w:rsid w:val="001741E8"/>
    <w:rsid w:val="00183FED"/>
    <w:rsid w:val="00186E00"/>
    <w:rsid w:val="0019446C"/>
    <w:rsid w:val="00197CFB"/>
    <w:rsid w:val="001A6AF4"/>
    <w:rsid w:val="001A6E15"/>
    <w:rsid w:val="001B7C07"/>
    <w:rsid w:val="001C2EBB"/>
    <w:rsid w:val="001D22F9"/>
    <w:rsid w:val="001D5841"/>
    <w:rsid w:val="001F3523"/>
    <w:rsid w:val="001F38EB"/>
    <w:rsid w:val="002006D5"/>
    <w:rsid w:val="00201F33"/>
    <w:rsid w:val="00202B2C"/>
    <w:rsid w:val="00203620"/>
    <w:rsid w:val="00207720"/>
    <w:rsid w:val="00213616"/>
    <w:rsid w:val="00215D98"/>
    <w:rsid w:val="00225847"/>
    <w:rsid w:val="00240041"/>
    <w:rsid w:val="00243DD5"/>
    <w:rsid w:val="002446B6"/>
    <w:rsid w:val="00251433"/>
    <w:rsid w:val="002557EC"/>
    <w:rsid w:val="0025601F"/>
    <w:rsid w:val="00267EE5"/>
    <w:rsid w:val="00284823"/>
    <w:rsid w:val="0028527B"/>
    <w:rsid w:val="0028538E"/>
    <w:rsid w:val="00294B39"/>
    <w:rsid w:val="00294EB8"/>
    <w:rsid w:val="0029698D"/>
    <w:rsid w:val="002A3B16"/>
    <w:rsid w:val="002A40D1"/>
    <w:rsid w:val="002C0EF6"/>
    <w:rsid w:val="002C225E"/>
    <w:rsid w:val="002C5B1C"/>
    <w:rsid w:val="002C5E28"/>
    <w:rsid w:val="002D281A"/>
    <w:rsid w:val="002D3B25"/>
    <w:rsid w:val="002D509A"/>
    <w:rsid w:val="002E0B0F"/>
    <w:rsid w:val="00302231"/>
    <w:rsid w:val="003056F0"/>
    <w:rsid w:val="00305DEC"/>
    <w:rsid w:val="00322590"/>
    <w:rsid w:val="00326C8A"/>
    <w:rsid w:val="00340BB9"/>
    <w:rsid w:val="00350D7C"/>
    <w:rsid w:val="003523A9"/>
    <w:rsid w:val="00362C1F"/>
    <w:rsid w:val="00367632"/>
    <w:rsid w:val="00375A83"/>
    <w:rsid w:val="003816D5"/>
    <w:rsid w:val="00387604"/>
    <w:rsid w:val="00390F1D"/>
    <w:rsid w:val="00394C35"/>
    <w:rsid w:val="00394F0F"/>
    <w:rsid w:val="0039589F"/>
    <w:rsid w:val="00396F6D"/>
    <w:rsid w:val="003A01F9"/>
    <w:rsid w:val="003A1C60"/>
    <w:rsid w:val="003A2CB9"/>
    <w:rsid w:val="003B22D6"/>
    <w:rsid w:val="003B4350"/>
    <w:rsid w:val="003B4D0E"/>
    <w:rsid w:val="003B6578"/>
    <w:rsid w:val="003C3641"/>
    <w:rsid w:val="003C6BC2"/>
    <w:rsid w:val="003D1CAB"/>
    <w:rsid w:val="003D60FB"/>
    <w:rsid w:val="003E6F80"/>
    <w:rsid w:val="003F0804"/>
    <w:rsid w:val="003F32BA"/>
    <w:rsid w:val="00400420"/>
    <w:rsid w:val="00402155"/>
    <w:rsid w:val="004100FD"/>
    <w:rsid w:val="0041540D"/>
    <w:rsid w:val="00422CF7"/>
    <w:rsid w:val="00423B03"/>
    <w:rsid w:val="00434FB1"/>
    <w:rsid w:val="004364FB"/>
    <w:rsid w:val="00442AF1"/>
    <w:rsid w:val="00444C63"/>
    <w:rsid w:val="00450B7F"/>
    <w:rsid w:val="00454413"/>
    <w:rsid w:val="00460457"/>
    <w:rsid w:val="004674D3"/>
    <w:rsid w:val="00476AE9"/>
    <w:rsid w:val="00485B33"/>
    <w:rsid w:val="00495BC0"/>
    <w:rsid w:val="00497DFA"/>
    <w:rsid w:val="004A3F40"/>
    <w:rsid w:val="004A5E30"/>
    <w:rsid w:val="004B0F27"/>
    <w:rsid w:val="004B6709"/>
    <w:rsid w:val="004C4285"/>
    <w:rsid w:val="004C4847"/>
    <w:rsid w:val="004C6AF5"/>
    <w:rsid w:val="004C764D"/>
    <w:rsid w:val="004D045B"/>
    <w:rsid w:val="004D52A9"/>
    <w:rsid w:val="004D721C"/>
    <w:rsid w:val="004E36B6"/>
    <w:rsid w:val="004F5DFB"/>
    <w:rsid w:val="004F739C"/>
    <w:rsid w:val="00501BC8"/>
    <w:rsid w:val="00502AB0"/>
    <w:rsid w:val="00503C75"/>
    <w:rsid w:val="00507204"/>
    <w:rsid w:val="00507E70"/>
    <w:rsid w:val="00517472"/>
    <w:rsid w:val="00522C52"/>
    <w:rsid w:val="00535E14"/>
    <w:rsid w:val="00543B2A"/>
    <w:rsid w:val="00545203"/>
    <w:rsid w:val="00556846"/>
    <w:rsid w:val="00563AAB"/>
    <w:rsid w:val="00563B61"/>
    <w:rsid w:val="00566E82"/>
    <w:rsid w:val="00576601"/>
    <w:rsid w:val="00577DBB"/>
    <w:rsid w:val="00580D3C"/>
    <w:rsid w:val="0058395A"/>
    <w:rsid w:val="005850CC"/>
    <w:rsid w:val="00591B89"/>
    <w:rsid w:val="00593275"/>
    <w:rsid w:val="005A422D"/>
    <w:rsid w:val="005B4925"/>
    <w:rsid w:val="005C650D"/>
    <w:rsid w:val="005D4AEE"/>
    <w:rsid w:val="005D5BBF"/>
    <w:rsid w:val="005E2195"/>
    <w:rsid w:val="005E3CF9"/>
    <w:rsid w:val="005E5FE2"/>
    <w:rsid w:val="0060592A"/>
    <w:rsid w:val="006071B5"/>
    <w:rsid w:val="00614522"/>
    <w:rsid w:val="00623569"/>
    <w:rsid w:val="006272DB"/>
    <w:rsid w:val="00632D90"/>
    <w:rsid w:val="00643070"/>
    <w:rsid w:val="00651C1F"/>
    <w:rsid w:val="006555B4"/>
    <w:rsid w:val="006944DC"/>
    <w:rsid w:val="00695E68"/>
    <w:rsid w:val="00695E96"/>
    <w:rsid w:val="006A7269"/>
    <w:rsid w:val="006B33D6"/>
    <w:rsid w:val="006B46A9"/>
    <w:rsid w:val="006B59FB"/>
    <w:rsid w:val="006B5ED8"/>
    <w:rsid w:val="006C0061"/>
    <w:rsid w:val="006C24AA"/>
    <w:rsid w:val="006D7A60"/>
    <w:rsid w:val="006E142E"/>
    <w:rsid w:val="006E5C1C"/>
    <w:rsid w:val="006F450A"/>
    <w:rsid w:val="0070176C"/>
    <w:rsid w:val="007061D2"/>
    <w:rsid w:val="00713ED5"/>
    <w:rsid w:val="007218CF"/>
    <w:rsid w:val="00727BED"/>
    <w:rsid w:val="00727D09"/>
    <w:rsid w:val="007318E7"/>
    <w:rsid w:val="00740B7F"/>
    <w:rsid w:val="0074662D"/>
    <w:rsid w:val="00747610"/>
    <w:rsid w:val="007501ED"/>
    <w:rsid w:val="0075192D"/>
    <w:rsid w:val="007543D5"/>
    <w:rsid w:val="00761AAB"/>
    <w:rsid w:val="007663A7"/>
    <w:rsid w:val="00771354"/>
    <w:rsid w:val="00773E52"/>
    <w:rsid w:val="00780F32"/>
    <w:rsid w:val="00782337"/>
    <w:rsid w:val="00787B47"/>
    <w:rsid w:val="007923A9"/>
    <w:rsid w:val="00793D5D"/>
    <w:rsid w:val="007943A3"/>
    <w:rsid w:val="007A1CE6"/>
    <w:rsid w:val="007A4AE9"/>
    <w:rsid w:val="007A7506"/>
    <w:rsid w:val="007B04AB"/>
    <w:rsid w:val="007B0B2D"/>
    <w:rsid w:val="007B4426"/>
    <w:rsid w:val="007B504E"/>
    <w:rsid w:val="007B5A63"/>
    <w:rsid w:val="007C740A"/>
    <w:rsid w:val="007C7B7A"/>
    <w:rsid w:val="007D0D3D"/>
    <w:rsid w:val="007D3EAF"/>
    <w:rsid w:val="007D43A6"/>
    <w:rsid w:val="007D5F54"/>
    <w:rsid w:val="007F519F"/>
    <w:rsid w:val="007F669B"/>
    <w:rsid w:val="007F7CD3"/>
    <w:rsid w:val="008023FB"/>
    <w:rsid w:val="00816AA1"/>
    <w:rsid w:val="008204CF"/>
    <w:rsid w:val="0083611D"/>
    <w:rsid w:val="008400B3"/>
    <w:rsid w:val="00841A25"/>
    <w:rsid w:val="00843D87"/>
    <w:rsid w:val="0084662C"/>
    <w:rsid w:val="00847CC0"/>
    <w:rsid w:val="00851CEC"/>
    <w:rsid w:val="0085372C"/>
    <w:rsid w:val="0086058B"/>
    <w:rsid w:val="008607EF"/>
    <w:rsid w:val="008620D3"/>
    <w:rsid w:val="00881FE0"/>
    <w:rsid w:val="00882023"/>
    <w:rsid w:val="0088314C"/>
    <w:rsid w:val="00887E98"/>
    <w:rsid w:val="00891D25"/>
    <w:rsid w:val="00896EE5"/>
    <w:rsid w:val="008B0542"/>
    <w:rsid w:val="008C6466"/>
    <w:rsid w:val="008D56F1"/>
    <w:rsid w:val="008E21DB"/>
    <w:rsid w:val="008E4909"/>
    <w:rsid w:val="008E52AA"/>
    <w:rsid w:val="008F0B55"/>
    <w:rsid w:val="008F3C38"/>
    <w:rsid w:val="008F5B40"/>
    <w:rsid w:val="008F5B6D"/>
    <w:rsid w:val="008F79D8"/>
    <w:rsid w:val="00901A1E"/>
    <w:rsid w:val="00901B20"/>
    <w:rsid w:val="0090701C"/>
    <w:rsid w:val="00910BFA"/>
    <w:rsid w:val="009113C8"/>
    <w:rsid w:val="00922FBC"/>
    <w:rsid w:val="009242D2"/>
    <w:rsid w:val="00934621"/>
    <w:rsid w:val="009354D3"/>
    <w:rsid w:val="00936CFA"/>
    <w:rsid w:val="00943477"/>
    <w:rsid w:val="00944418"/>
    <w:rsid w:val="00945212"/>
    <w:rsid w:val="00947E8E"/>
    <w:rsid w:val="00950E20"/>
    <w:rsid w:val="00960107"/>
    <w:rsid w:val="0096175C"/>
    <w:rsid w:val="00962FD9"/>
    <w:rsid w:val="009655B6"/>
    <w:rsid w:val="00974DD6"/>
    <w:rsid w:val="0097676B"/>
    <w:rsid w:val="009805A8"/>
    <w:rsid w:val="009941CD"/>
    <w:rsid w:val="00995DC0"/>
    <w:rsid w:val="00995EA6"/>
    <w:rsid w:val="009A2427"/>
    <w:rsid w:val="009A4C8D"/>
    <w:rsid w:val="009A4E07"/>
    <w:rsid w:val="009B0494"/>
    <w:rsid w:val="009B1B4A"/>
    <w:rsid w:val="009B35EE"/>
    <w:rsid w:val="009C4D33"/>
    <w:rsid w:val="009C56DA"/>
    <w:rsid w:val="009C68D1"/>
    <w:rsid w:val="009D0154"/>
    <w:rsid w:val="009D3887"/>
    <w:rsid w:val="009D45E6"/>
    <w:rsid w:val="009D76B9"/>
    <w:rsid w:val="009D77EB"/>
    <w:rsid w:val="009E13F5"/>
    <w:rsid w:val="009E1F8A"/>
    <w:rsid w:val="009F198F"/>
    <w:rsid w:val="009F4080"/>
    <w:rsid w:val="009F4A4A"/>
    <w:rsid w:val="00A01E32"/>
    <w:rsid w:val="00A04046"/>
    <w:rsid w:val="00A076D6"/>
    <w:rsid w:val="00A12B4C"/>
    <w:rsid w:val="00A1362A"/>
    <w:rsid w:val="00A141BA"/>
    <w:rsid w:val="00A16009"/>
    <w:rsid w:val="00A2253F"/>
    <w:rsid w:val="00A279F5"/>
    <w:rsid w:val="00A30301"/>
    <w:rsid w:val="00A3232F"/>
    <w:rsid w:val="00A32EEE"/>
    <w:rsid w:val="00A34D99"/>
    <w:rsid w:val="00A4019C"/>
    <w:rsid w:val="00A5327A"/>
    <w:rsid w:val="00A53B32"/>
    <w:rsid w:val="00A60D3C"/>
    <w:rsid w:val="00A6187D"/>
    <w:rsid w:val="00A8230C"/>
    <w:rsid w:val="00A90081"/>
    <w:rsid w:val="00A91FDA"/>
    <w:rsid w:val="00A941F3"/>
    <w:rsid w:val="00A947E3"/>
    <w:rsid w:val="00A953E6"/>
    <w:rsid w:val="00AA0CBA"/>
    <w:rsid w:val="00AB2327"/>
    <w:rsid w:val="00AB4192"/>
    <w:rsid w:val="00AC5639"/>
    <w:rsid w:val="00AC5E88"/>
    <w:rsid w:val="00AC5FF8"/>
    <w:rsid w:val="00AC6D0D"/>
    <w:rsid w:val="00AC7D54"/>
    <w:rsid w:val="00AD0870"/>
    <w:rsid w:val="00AD2ED4"/>
    <w:rsid w:val="00AD36F4"/>
    <w:rsid w:val="00AE020A"/>
    <w:rsid w:val="00AE4E62"/>
    <w:rsid w:val="00AF27C1"/>
    <w:rsid w:val="00B021AF"/>
    <w:rsid w:val="00B10094"/>
    <w:rsid w:val="00B10C22"/>
    <w:rsid w:val="00B17650"/>
    <w:rsid w:val="00B263A6"/>
    <w:rsid w:val="00B4148B"/>
    <w:rsid w:val="00B43FF1"/>
    <w:rsid w:val="00B51688"/>
    <w:rsid w:val="00B56394"/>
    <w:rsid w:val="00B56ECA"/>
    <w:rsid w:val="00B56F0A"/>
    <w:rsid w:val="00B771D1"/>
    <w:rsid w:val="00B839F6"/>
    <w:rsid w:val="00B84B61"/>
    <w:rsid w:val="00B8537A"/>
    <w:rsid w:val="00B85D54"/>
    <w:rsid w:val="00B91ACA"/>
    <w:rsid w:val="00B91B0F"/>
    <w:rsid w:val="00B924E2"/>
    <w:rsid w:val="00B95560"/>
    <w:rsid w:val="00B95C84"/>
    <w:rsid w:val="00BA2FC7"/>
    <w:rsid w:val="00BA60DB"/>
    <w:rsid w:val="00BA75BA"/>
    <w:rsid w:val="00BB2282"/>
    <w:rsid w:val="00BB5BF4"/>
    <w:rsid w:val="00BB6164"/>
    <w:rsid w:val="00BB6B6A"/>
    <w:rsid w:val="00BB748B"/>
    <w:rsid w:val="00BC1B01"/>
    <w:rsid w:val="00BC4041"/>
    <w:rsid w:val="00BC7B1F"/>
    <w:rsid w:val="00BD189D"/>
    <w:rsid w:val="00BE4BDF"/>
    <w:rsid w:val="00BF31BD"/>
    <w:rsid w:val="00BF5077"/>
    <w:rsid w:val="00BF5CB9"/>
    <w:rsid w:val="00C050BA"/>
    <w:rsid w:val="00C07C60"/>
    <w:rsid w:val="00C10401"/>
    <w:rsid w:val="00C12660"/>
    <w:rsid w:val="00C1445C"/>
    <w:rsid w:val="00C20C1B"/>
    <w:rsid w:val="00C2617B"/>
    <w:rsid w:val="00C2625B"/>
    <w:rsid w:val="00C32487"/>
    <w:rsid w:val="00C35B86"/>
    <w:rsid w:val="00C378D6"/>
    <w:rsid w:val="00C4423B"/>
    <w:rsid w:val="00C445FC"/>
    <w:rsid w:val="00C45A29"/>
    <w:rsid w:val="00C46508"/>
    <w:rsid w:val="00C51008"/>
    <w:rsid w:val="00C51608"/>
    <w:rsid w:val="00C5203A"/>
    <w:rsid w:val="00C53E7D"/>
    <w:rsid w:val="00C5732C"/>
    <w:rsid w:val="00C57376"/>
    <w:rsid w:val="00C576E7"/>
    <w:rsid w:val="00C5772E"/>
    <w:rsid w:val="00C57840"/>
    <w:rsid w:val="00C62718"/>
    <w:rsid w:val="00C62FCA"/>
    <w:rsid w:val="00C62FF4"/>
    <w:rsid w:val="00C65B76"/>
    <w:rsid w:val="00C720B1"/>
    <w:rsid w:val="00C73092"/>
    <w:rsid w:val="00C750B3"/>
    <w:rsid w:val="00C82F52"/>
    <w:rsid w:val="00C87718"/>
    <w:rsid w:val="00C970D5"/>
    <w:rsid w:val="00CB4D39"/>
    <w:rsid w:val="00CB4F59"/>
    <w:rsid w:val="00CB54D7"/>
    <w:rsid w:val="00CB63EB"/>
    <w:rsid w:val="00CB704B"/>
    <w:rsid w:val="00CB78DB"/>
    <w:rsid w:val="00CC2B61"/>
    <w:rsid w:val="00CC445F"/>
    <w:rsid w:val="00CD2C3F"/>
    <w:rsid w:val="00CD71DC"/>
    <w:rsid w:val="00CF33FA"/>
    <w:rsid w:val="00D02630"/>
    <w:rsid w:val="00D04DC4"/>
    <w:rsid w:val="00D11221"/>
    <w:rsid w:val="00D13568"/>
    <w:rsid w:val="00D1643C"/>
    <w:rsid w:val="00D166AC"/>
    <w:rsid w:val="00D1736D"/>
    <w:rsid w:val="00D211F5"/>
    <w:rsid w:val="00D21211"/>
    <w:rsid w:val="00D4054F"/>
    <w:rsid w:val="00D413D7"/>
    <w:rsid w:val="00D50C0F"/>
    <w:rsid w:val="00D5181A"/>
    <w:rsid w:val="00D6156F"/>
    <w:rsid w:val="00D62E08"/>
    <w:rsid w:val="00D631B6"/>
    <w:rsid w:val="00D63213"/>
    <w:rsid w:val="00D66EE3"/>
    <w:rsid w:val="00D72269"/>
    <w:rsid w:val="00D75455"/>
    <w:rsid w:val="00D75A4F"/>
    <w:rsid w:val="00D7793C"/>
    <w:rsid w:val="00D81596"/>
    <w:rsid w:val="00D81B05"/>
    <w:rsid w:val="00D85F91"/>
    <w:rsid w:val="00D87149"/>
    <w:rsid w:val="00D9136D"/>
    <w:rsid w:val="00D970E3"/>
    <w:rsid w:val="00DA008F"/>
    <w:rsid w:val="00DA2CD9"/>
    <w:rsid w:val="00DA6D8F"/>
    <w:rsid w:val="00DB0242"/>
    <w:rsid w:val="00DB3E36"/>
    <w:rsid w:val="00DC2BF7"/>
    <w:rsid w:val="00DC7573"/>
    <w:rsid w:val="00DD35A6"/>
    <w:rsid w:val="00DE0AEC"/>
    <w:rsid w:val="00DE629F"/>
    <w:rsid w:val="00DE67E6"/>
    <w:rsid w:val="00DF71B7"/>
    <w:rsid w:val="00E04BAF"/>
    <w:rsid w:val="00E051C4"/>
    <w:rsid w:val="00E1158C"/>
    <w:rsid w:val="00E11EFB"/>
    <w:rsid w:val="00E15BEC"/>
    <w:rsid w:val="00E17B41"/>
    <w:rsid w:val="00E23769"/>
    <w:rsid w:val="00E23C84"/>
    <w:rsid w:val="00E27876"/>
    <w:rsid w:val="00E3545C"/>
    <w:rsid w:val="00E4107F"/>
    <w:rsid w:val="00E47BF2"/>
    <w:rsid w:val="00E510B9"/>
    <w:rsid w:val="00E51533"/>
    <w:rsid w:val="00E52FE2"/>
    <w:rsid w:val="00E658AE"/>
    <w:rsid w:val="00E70CF3"/>
    <w:rsid w:val="00E72B65"/>
    <w:rsid w:val="00E73F77"/>
    <w:rsid w:val="00E7556C"/>
    <w:rsid w:val="00E80742"/>
    <w:rsid w:val="00E81D26"/>
    <w:rsid w:val="00E908CD"/>
    <w:rsid w:val="00E91E20"/>
    <w:rsid w:val="00E920D2"/>
    <w:rsid w:val="00E94684"/>
    <w:rsid w:val="00EA1D6B"/>
    <w:rsid w:val="00EA75F1"/>
    <w:rsid w:val="00EB76B1"/>
    <w:rsid w:val="00EC1A7A"/>
    <w:rsid w:val="00EC45D2"/>
    <w:rsid w:val="00ED3548"/>
    <w:rsid w:val="00ED554E"/>
    <w:rsid w:val="00ED793D"/>
    <w:rsid w:val="00EE4DA5"/>
    <w:rsid w:val="00EE5ED4"/>
    <w:rsid w:val="00EF0195"/>
    <w:rsid w:val="00EF0B1D"/>
    <w:rsid w:val="00F02DB5"/>
    <w:rsid w:val="00F1235B"/>
    <w:rsid w:val="00F148E4"/>
    <w:rsid w:val="00F154DA"/>
    <w:rsid w:val="00F22100"/>
    <w:rsid w:val="00F22F5F"/>
    <w:rsid w:val="00F25D20"/>
    <w:rsid w:val="00F411E7"/>
    <w:rsid w:val="00F41FCA"/>
    <w:rsid w:val="00F461B1"/>
    <w:rsid w:val="00F50F1E"/>
    <w:rsid w:val="00F55A78"/>
    <w:rsid w:val="00F62CB3"/>
    <w:rsid w:val="00F64FF0"/>
    <w:rsid w:val="00F8180D"/>
    <w:rsid w:val="00F82460"/>
    <w:rsid w:val="00F838C8"/>
    <w:rsid w:val="00F83EA7"/>
    <w:rsid w:val="00F95C03"/>
    <w:rsid w:val="00FA4701"/>
    <w:rsid w:val="00FA5BA8"/>
    <w:rsid w:val="00FA76C0"/>
    <w:rsid w:val="00FB060A"/>
    <w:rsid w:val="00FB45B5"/>
    <w:rsid w:val="00FC7014"/>
    <w:rsid w:val="00FD2EC9"/>
    <w:rsid w:val="00FD7D6A"/>
    <w:rsid w:val="00FE2DED"/>
    <w:rsid w:val="00FF53A7"/>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5907E2"/>
  <w15:docId w15:val="{72A85B1B-8512-4112-86B8-D21FB079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Pr>
      <w:sz w:val="24"/>
      <w:szCs w:val="24"/>
      <w:lang w:val="is-IS" w:eastAsia="en-US"/>
    </w:rPr>
  </w:style>
  <w:style w:type="paragraph" w:styleId="Fyrirsgn1">
    <w:name w:val="heading 1"/>
    <w:basedOn w:val="Venjulegur"/>
    <w:next w:val="Venjulegur"/>
    <w:qFormat/>
    <w:pPr>
      <w:keepNext/>
      <w:outlineLvl w:val="0"/>
    </w:pPr>
    <w:rPr>
      <w:sz w:val="28"/>
    </w:rPr>
  </w:style>
  <w:style w:type="paragraph" w:styleId="Fyrirsgn2">
    <w:name w:val="heading 2"/>
    <w:basedOn w:val="Venjulegur"/>
    <w:next w:val="Venjulegur"/>
    <w:qFormat/>
    <w:pPr>
      <w:keepNext/>
      <w:jc w:val="center"/>
      <w:outlineLvl w:val="1"/>
    </w:pPr>
    <w:rPr>
      <w:sz w:val="28"/>
    </w:rPr>
  </w:style>
  <w:style w:type="paragraph" w:styleId="Fyrirsgn3">
    <w:name w:val="heading 3"/>
    <w:basedOn w:val="Venjulegur"/>
    <w:next w:val="Venjulegur"/>
    <w:qFormat/>
    <w:pPr>
      <w:keepNext/>
      <w:jc w:val="center"/>
      <w:outlineLvl w:val="2"/>
    </w:pPr>
    <w:rPr>
      <w:i/>
      <w:iC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Inndrtturmeginmls">
    <w:name w:val="Body Text Indent"/>
    <w:basedOn w:val="Venjulegur"/>
    <w:semiHidden/>
    <w:pPr>
      <w:ind w:left="540" w:hanging="180"/>
    </w:pPr>
  </w:style>
  <w:style w:type="paragraph" w:styleId="Meginmlsinndrttur2">
    <w:name w:val="Body Text Indent 2"/>
    <w:basedOn w:val="Venjulegur"/>
    <w:semiHidden/>
    <w:pPr>
      <w:ind w:left="360" w:hanging="360"/>
    </w:pPr>
  </w:style>
  <w:style w:type="paragraph" w:styleId="Meginml">
    <w:name w:val="Body Text"/>
    <w:basedOn w:val="Venjulegur"/>
    <w:semiHidden/>
    <w:rPr>
      <w:u w:val="single"/>
    </w:rPr>
  </w:style>
  <w:style w:type="character" w:styleId="Tilvsunathugasemd">
    <w:name w:val="annotation reference"/>
    <w:semiHidden/>
    <w:rPr>
      <w:sz w:val="16"/>
      <w:szCs w:val="16"/>
    </w:rPr>
  </w:style>
  <w:style w:type="paragraph" w:styleId="Textiathugasemdar">
    <w:name w:val="annotation text"/>
    <w:basedOn w:val="Venjulegur"/>
    <w:link w:val="TextiathugasemdarStaf"/>
    <w:semiHidden/>
    <w:rPr>
      <w:sz w:val="20"/>
      <w:szCs w:val="20"/>
    </w:rPr>
  </w:style>
  <w:style w:type="paragraph" w:styleId="Meginml2">
    <w:name w:val="Body Text 2"/>
    <w:basedOn w:val="Venjulegur"/>
    <w:semiHidden/>
    <w:rPr>
      <w:b/>
      <w:bCs/>
      <w:u w:val="single"/>
    </w:rPr>
  </w:style>
  <w:style w:type="paragraph" w:styleId="Meginml3">
    <w:name w:val="Body Text 3"/>
    <w:basedOn w:val="Venjulegur"/>
    <w:semiHidden/>
    <w:rPr>
      <w:i/>
      <w:iCs/>
      <w:u w:val="single"/>
    </w:rPr>
  </w:style>
  <w:style w:type="paragraph" w:styleId="Suhaus">
    <w:name w:val="header"/>
    <w:basedOn w:val="Venjulegur"/>
    <w:link w:val="SuhausStaf"/>
    <w:uiPriority w:val="99"/>
    <w:pPr>
      <w:tabs>
        <w:tab w:val="center" w:pos="4153"/>
        <w:tab w:val="right" w:pos="8306"/>
      </w:tabs>
    </w:pPr>
  </w:style>
  <w:style w:type="paragraph" w:styleId="Suftur">
    <w:name w:val="footer"/>
    <w:basedOn w:val="Venjulegur"/>
    <w:link w:val="SufturStaf"/>
    <w:uiPriority w:val="99"/>
    <w:pPr>
      <w:tabs>
        <w:tab w:val="center" w:pos="4153"/>
        <w:tab w:val="right" w:pos="8306"/>
      </w:tabs>
    </w:pPr>
  </w:style>
  <w:style w:type="character" w:styleId="Blasutal">
    <w:name w:val="page number"/>
    <w:basedOn w:val="Sjlfgefinleturgermlsgreinar"/>
    <w:semiHidden/>
  </w:style>
  <w:style w:type="paragraph" w:styleId="Titill">
    <w:name w:val="Title"/>
    <w:basedOn w:val="Venjulegur"/>
    <w:qFormat/>
    <w:pPr>
      <w:ind w:left="540" w:hanging="540"/>
      <w:jc w:val="center"/>
    </w:pPr>
    <w:rPr>
      <w:sz w:val="28"/>
    </w:rPr>
  </w:style>
  <w:style w:type="character" w:customStyle="1" w:styleId="SufturStaf">
    <w:name w:val="Síðufótur Staf"/>
    <w:link w:val="Suftur"/>
    <w:uiPriority w:val="99"/>
    <w:rsid w:val="00944418"/>
    <w:rPr>
      <w:sz w:val="24"/>
      <w:szCs w:val="24"/>
      <w:lang w:val="is-IS"/>
    </w:rPr>
  </w:style>
  <w:style w:type="paragraph" w:styleId="Efniathugasemdar">
    <w:name w:val="annotation subject"/>
    <w:basedOn w:val="Textiathugasemdar"/>
    <w:next w:val="Textiathugasemdar"/>
    <w:link w:val="EfniathugasemdarStaf"/>
    <w:uiPriority w:val="99"/>
    <w:semiHidden/>
    <w:unhideWhenUsed/>
    <w:rsid w:val="00C10401"/>
    <w:rPr>
      <w:b/>
      <w:bCs/>
    </w:rPr>
  </w:style>
  <w:style w:type="character" w:customStyle="1" w:styleId="TextiathugasemdarStaf">
    <w:name w:val="Texti athugasemdar Staf"/>
    <w:link w:val="Textiathugasemdar"/>
    <w:semiHidden/>
    <w:rsid w:val="00C10401"/>
    <w:rPr>
      <w:lang w:val="is-IS"/>
    </w:rPr>
  </w:style>
  <w:style w:type="character" w:customStyle="1" w:styleId="EfniathugasemdarStaf">
    <w:name w:val="Efni athugasemdar Staf"/>
    <w:basedOn w:val="TextiathugasemdarStaf"/>
    <w:link w:val="Efniathugasemdar"/>
    <w:rsid w:val="00C10401"/>
    <w:rPr>
      <w:lang w:val="is-IS"/>
    </w:rPr>
  </w:style>
  <w:style w:type="paragraph" w:styleId="Blrutexti">
    <w:name w:val="Balloon Text"/>
    <w:basedOn w:val="Venjulegur"/>
    <w:link w:val="BlrutextiStaf"/>
    <w:uiPriority w:val="99"/>
    <w:semiHidden/>
    <w:unhideWhenUsed/>
    <w:rsid w:val="00C10401"/>
    <w:rPr>
      <w:rFonts w:ascii="Tahoma" w:hAnsi="Tahoma" w:cs="Tahoma"/>
      <w:sz w:val="16"/>
      <w:szCs w:val="16"/>
    </w:rPr>
  </w:style>
  <w:style w:type="character" w:customStyle="1" w:styleId="BlrutextiStaf">
    <w:name w:val="Blöðrutexti Staf"/>
    <w:link w:val="Blrutexti"/>
    <w:uiPriority w:val="99"/>
    <w:semiHidden/>
    <w:rsid w:val="00C10401"/>
    <w:rPr>
      <w:rFonts w:ascii="Tahoma" w:hAnsi="Tahoma" w:cs="Tahoma"/>
      <w:sz w:val="16"/>
      <w:szCs w:val="16"/>
      <w:lang w:val="is-IS"/>
    </w:rPr>
  </w:style>
  <w:style w:type="paragraph" w:styleId="Mlsgreinlista">
    <w:name w:val="List Paragraph"/>
    <w:basedOn w:val="Venjulegur"/>
    <w:uiPriority w:val="34"/>
    <w:qFormat/>
    <w:rsid w:val="000A140B"/>
    <w:pPr>
      <w:ind w:left="720"/>
      <w:contextualSpacing/>
    </w:pPr>
  </w:style>
  <w:style w:type="paragraph" w:styleId="Endurskoun">
    <w:name w:val="Revision"/>
    <w:hidden/>
    <w:uiPriority w:val="99"/>
    <w:semiHidden/>
    <w:rsid w:val="003C3641"/>
    <w:rPr>
      <w:sz w:val="24"/>
      <w:szCs w:val="24"/>
      <w:lang w:val="is-IS" w:eastAsia="en-US"/>
    </w:rPr>
  </w:style>
  <w:style w:type="table" w:styleId="Hnitanettflu">
    <w:name w:val="Table Grid"/>
    <w:basedOn w:val="Tafla-venjuleg"/>
    <w:uiPriority w:val="59"/>
    <w:rsid w:val="005A4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hausStaf">
    <w:name w:val="Síðuhaus Staf"/>
    <w:basedOn w:val="Sjlfgefinleturgermlsgreinar"/>
    <w:link w:val="Suhaus"/>
    <w:uiPriority w:val="99"/>
    <w:rsid w:val="004A3F40"/>
    <w:rPr>
      <w:sz w:val="24"/>
      <w:szCs w:val="24"/>
      <w:lang w:val="is-I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485B8187C7940A1FBE5ACA77EDC74" ma:contentTypeVersion="13" ma:contentTypeDescription="Create a new document." ma:contentTypeScope="" ma:versionID="a24aa5d43a3ffb3420d8d19e302f6e2f">
  <xsd:schema xmlns:xsd="http://www.w3.org/2001/XMLSchema" xmlns:xs="http://www.w3.org/2001/XMLSchema" xmlns:p="http://schemas.microsoft.com/office/2006/metadata/properties" xmlns:ns2="c5334912-ce83-4d13-ba42-4dac4a310f33" xmlns:ns3="1fdcc1a0-e9f9-4b9b-b451-4e4cf08216c8" targetNamespace="http://schemas.microsoft.com/office/2006/metadata/properties" ma:root="true" ma:fieldsID="fb779728b92349c5ff219adc016977d0" ns2:_="" ns3:_="">
    <xsd:import namespace="c5334912-ce83-4d13-ba42-4dac4a310f33"/>
    <xsd:import namespace="1fdcc1a0-e9f9-4b9b-b451-4e4cf08216c8"/>
    <xsd:element name="properties">
      <xsd:complexType>
        <xsd:sequence>
          <xsd:element name="documentManagement">
            <xsd:complexType>
              <xsd:all>
                <xsd:element ref="ns2:j98b723da5404d188f8f4bde7a05bcc5" minOccurs="0"/>
                <xsd:element ref="ns3:TaxCatchAll" minOccurs="0"/>
                <xsd:element ref="ns2:eb045f7365d04b0b8ee3289d5a12b26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34912-ce83-4d13-ba42-4dac4a310f33" elementFormDefault="qualified">
    <xsd:import namespace="http://schemas.microsoft.com/office/2006/documentManagement/types"/>
    <xsd:import namespace="http://schemas.microsoft.com/office/infopath/2007/PartnerControls"/>
    <xsd:element name="j98b723da5404d188f8f4bde7a05bcc5" ma:index="9" nillable="true" ma:taxonomy="true" ma:internalName="j98b723da5404d188f8f4bde7a05bcc5" ma:taxonomyFieldName="M_x00e1_laflokkur" ma:displayName="Málaflokkur" ma:default="" ma:fieldId="{398b723d-a540-4d18-8f8f-4bde7a05bcc5}" ma:sspId="ac492645-c487-4f75-ab81-32a644794eb3" ma:termSetId="14998699-ab24-4d79-b5ed-647e5835c82d" ma:anchorId="00000000-0000-0000-0000-000000000000" ma:open="false" ma:isKeyword="false">
      <xsd:complexType>
        <xsd:sequence>
          <xsd:element ref="pc:Terms" minOccurs="0" maxOccurs="1"/>
        </xsd:sequence>
      </xsd:complexType>
    </xsd:element>
    <xsd:element name="eb045f7365d04b0b8ee3289d5a12b26e" ma:index="12" nillable="true" ma:taxonomy="true" ma:internalName="eb045f7365d04b0b8ee3289d5a12b26e" ma:taxonomyFieldName="Teymi" ma:displayName="Teymi" ma:default="6;#Neytendateymi|82fc0de5-76eb-4601-99e2-67beeb7902e2" ma:fieldId="{eb045f73-65d0-4b0b-8ee3-289d5a12b26e}" ma:sspId="ac492645-c487-4f75-ab81-32a644794eb3" ma:termSetId="02688425-a757-4fcf-8898-16c36c00c4d6" ma:anchorId="00000000-0000-0000-0000-000000000000" ma:open="fals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c1a0-e9f9-4b9b-b451-4e4cf08216c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7c7e42d-f8ee-482e-a44c-332afa4b4591}" ma:internalName="TaxCatchAll" ma:showField="CatchAllData" ma:web="1fdcc1a0-e9f9-4b9b-b451-4e4cf08216c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CD72-051E-4D20-B4D5-9B6E878A4A39}">
  <ds:schemaRefs>
    <ds:schemaRef ds:uri="http://schemas.microsoft.com/sharepoint/v3/contenttype/forms"/>
  </ds:schemaRefs>
</ds:datastoreItem>
</file>

<file path=customXml/itemProps2.xml><?xml version="1.0" encoding="utf-8"?>
<ds:datastoreItem xmlns:ds="http://schemas.openxmlformats.org/officeDocument/2006/customXml" ds:itemID="{640FD4F0-5388-44E2-96FD-9838DB47F7D7}">
  <ds:schemaRefs>
    <ds:schemaRef ds:uri="http://schemas.microsoft.com/office/2006/metadata/longProperties"/>
  </ds:schemaRefs>
</ds:datastoreItem>
</file>

<file path=customXml/itemProps3.xml><?xml version="1.0" encoding="utf-8"?>
<ds:datastoreItem xmlns:ds="http://schemas.openxmlformats.org/officeDocument/2006/customXml" ds:itemID="{B15AD320-5A3E-4CF3-9BE2-4F02F4B1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34912-ce83-4d13-ba42-4dac4a310f33"/>
    <ds:schemaRef ds:uri="1fdcc1a0-e9f9-4b9b-b451-4e4cf0821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61669-9B8C-4839-839A-DE27B0A9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4800</Words>
  <Characters>27442</Characters>
  <Application>Microsoft Office Word</Application>
  <DocSecurity>0</DocSecurity>
  <Lines>228</Lines>
  <Paragraphs>64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Reglugerð um mengaðan jarðveg</vt:lpstr>
      <vt:lpstr>Reglugerð um mengaðan jarðveg</vt:lpstr>
    </vt:vector>
  </TitlesOfParts>
  <Company>Hollver</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mengaðan jarðveg</dc:title>
  <dc:creator>Kristján Geirsson</dc:creator>
  <cp:lastModifiedBy>Guðjón Ingi Eggertsson</cp:lastModifiedBy>
  <cp:revision>2</cp:revision>
  <cp:lastPrinted>2018-02-01T16:21:00Z</cp:lastPrinted>
  <dcterms:created xsi:type="dcterms:W3CDTF">2018-05-17T15:04:00Z</dcterms:created>
  <dcterms:modified xsi:type="dcterms:W3CDTF">2018-05-17T15:04:00Z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0x01010011F485B8187C7940A1FBE5ACA77EDC74</vt:lpwstr>
  </property>
  <property fmtid="{D5CDD505-2E9C-101B-9397-08002B2CF9AE}" pid="3" name="j98b723da5404d188f8f4bde7a05bcc5">
    <vt:lpwstr/>
  </property>
  <property fmtid="{D5CDD505-2E9C-101B-9397-08002B2CF9AE}" pid="4" name="eb045f7365d04b0b8ee3289d5a12b26e">
    <vt:lpwstr>Neytendateymi|82fc0de5-76eb-4601-99e2-67beeb7902e2</vt:lpwstr>
  </property>
  <property fmtid="{D5CDD505-2E9C-101B-9397-08002B2CF9AE}" pid="5" name="TaxCatchAll">
    <vt:lpwstr>6;#Neytendateymi|82fc0de5-76eb-4601-99e2-67beeb7902e2</vt:lpwstr>
  </property>
  <property fmtid="{D5CDD505-2E9C-101B-9397-08002B2CF9AE}" pid="6" name="Teymi">
    <vt:lpwstr>6;#Neytendateymi|82fc0de5-76eb-4601-99e2-67beeb7902e2</vt:lpwstr>
  </property>
  <property fmtid="{D5CDD505-2E9C-101B-9397-08002B2CF9AE}" pid="7" name="Málaflokkur">
    <vt:lpwstr/>
  </property>
</Properties>
</file>