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C4" w:rsidRDefault="007338C4" w:rsidP="007338C4">
      <w:pPr>
        <w:jc w:val="center"/>
        <w:rPr>
          <w:rFonts w:ascii="Times New Roman"/>
          <w:b/>
          <w:sz w:val="24"/>
          <w:szCs w:val="24"/>
        </w:rPr>
      </w:pPr>
      <w:r w:rsidRPr="007338C4">
        <w:rPr>
          <w:rFonts w:ascii="Times New Roman"/>
          <w:b/>
          <w:sz w:val="24"/>
          <w:szCs w:val="24"/>
        </w:rPr>
        <w:t xml:space="preserve">Hollustuháttafrumvarp – haust 2019 </w:t>
      </w:r>
    </w:p>
    <w:p w:rsidR="009C1448" w:rsidRDefault="007338C4" w:rsidP="007338C4">
      <w:pPr>
        <w:jc w:val="center"/>
        <w:rPr>
          <w:rFonts w:ascii="Times New Roman"/>
          <w:sz w:val="24"/>
          <w:szCs w:val="24"/>
        </w:rPr>
      </w:pPr>
      <w:r w:rsidRPr="007338C4">
        <w:rPr>
          <w:rFonts w:ascii="Times New Roman"/>
          <w:sz w:val="24"/>
          <w:szCs w:val="24"/>
        </w:rPr>
        <w:t xml:space="preserve">samanburðarskjal, breytingar </w:t>
      </w:r>
      <w:r w:rsidR="00CF7320">
        <w:rPr>
          <w:rFonts w:ascii="Times New Roman"/>
          <w:sz w:val="24"/>
          <w:szCs w:val="24"/>
        </w:rPr>
        <w:t xml:space="preserve">auðkenndar </w:t>
      </w:r>
      <w:r w:rsidRPr="007338C4">
        <w:rPr>
          <w:rFonts w:ascii="Times New Roman"/>
          <w:sz w:val="24"/>
          <w:szCs w:val="24"/>
        </w:rPr>
        <w:t>á gildandi lögum</w:t>
      </w:r>
      <w:r w:rsidR="00CF7320">
        <w:rPr>
          <w:rFonts w:ascii="Times New Roman"/>
          <w:sz w:val="24"/>
          <w:szCs w:val="24"/>
        </w:rPr>
        <w:t xml:space="preserve"> og skýringar innan sviga</w:t>
      </w:r>
    </w:p>
    <w:p w:rsidR="007338C4" w:rsidRDefault="007338C4" w:rsidP="007338C4">
      <w:pPr>
        <w:jc w:val="center"/>
        <w:rPr>
          <w:rFonts w:ascii="Times New Roman"/>
          <w:sz w:val="24"/>
          <w:szCs w:val="24"/>
        </w:rPr>
      </w:pPr>
    </w:p>
    <w:p w:rsidR="007338C4" w:rsidRDefault="007338C4" w:rsidP="007338C4">
      <w:pPr>
        <w:jc w:val="both"/>
        <w:rPr>
          <w:color w:val="242424"/>
        </w:rPr>
      </w:pPr>
      <w:r>
        <w:rPr>
          <w:b/>
          <w:bCs/>
          <w:color w:val="242424"/>
          <w:shd w:val="clear" w:color="auto" w:fill="FFFFFF"/>
        </w:rPr>
        <w:t>6. gr.</w:t>
      </w:r>
      <w:r>
        <w:rPr>
          <w:color w:val="242424"/>
          <w:shd w:val="clear" w:color="auto" w:fill="FFFFFF"/>
        </w:rPr>
        <w:t> </w:t>
      </w:r>
      <w:r>
        <w:rPr>
          <w:rStyle w:val="hersla"/>
          <w:color w:val="242424"/>
          <w:shd w:val="clear" w:color="auto" w:fill="FFFFFF"/>
        </w:rPr>
        <w:t>Starfsleyfi.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Allur atvinnurekstur,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</w:t>
      </w:r>
      <w:ins w:id="0" w:author="Kjartan Ingvarsson" w:date="2019-09-25T14:20:00Z">
        <w:r w:rsidR="00076C82">
          <w:rPr>
            <w:color w:val="242424"/>
            <w:shd w:val="clear" w:color="auto" w:fill="FFFFFF"/>
          </w:rPr>
          <w:t xml:space="preserve">, II og </w:t>
        </w:r>
        <w:r w:rsidR="00CF7320">
          <w:rPr>
            <w:color w:val="242424"/>
            <w:shd w:val="clear" w:color="auto" w:fill="FFFFFF"/>
          </w:rPr>
          <w:t>IV</w:t>
        </w:r>
      </w:ins>
      <w:del w:id="1" w:author="Kjartan Ingvarsson" w:date="2019-09-25T14:20:00Z">
        <w:r w:rsidDel="00076C82">
          <w:rPr>
            <w:color w:val="242424"/>
            <w:shd w:val="clear" w:color="auto" w:fill="FFFFFF"/>
          </w:rPr>
          <w:delText>–</w:delText>
        </w:r>
        <w:r w:rsidDel="00076C82">
          <w:rPr>
            <w:color w:val="242424"/>
            <w:shd w:val="clear" w:color="auto" w:fill="FFFFFF"/>
          </w:rPr>
          <w:delText>V</w:delText>
        </w:r>
      </w:del>
      <w:r>
        <w:rPr>
          <w:color w:val="242424"/>
          <w:shd w:val="clear" w:color="auto" w:fill="FFFFFF"/>
        </w:rPr>
        <w:t>, skal hafa gilt starfsleyfi sem Umhverfisstofnun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heilbrig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isnefndir gefa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t, sbr. </w:t>
      </w:r>
      <w:r>
        <w:rPr>
          <w:color w:val="242424"/>
          <w:shd w:val="clear" w:color="auto" w:fill="FFFFFF"/>
        </w:rPr>
        <w:t>þó</w:t>
      </w:r>
      <w:r>
        <w:rPr>
          <w:color w:val="242424"/>
          <w:shd w:val="clear" w:color="auto" w:fill="FFFFFF"/>
        </w:rPr>
        <w:t xml:space="preserve"> 8. gr.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heimilt er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hefja atvinnurekstur hafi starfsleyfi ekki veri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gefi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hann ekki veri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skr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ur hj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Umhverfisstofnun. Allur atvinnurekstur sem 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tt er um starfsleyfi fyrir skal vera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samr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skipulag samkv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mt skipulagsl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gum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gum um skipulag haf- og strandsv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a. 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herra er heimilt, ef r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kar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ur m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la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fenginni ums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gn Umhverfisstofnunar og eftir atvikum heilbrig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isnefndar,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veita 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mabundna undan</w:t>
      </w:r>
      <w:r>
        <w:rPr>
          <w:color w:val="242424"/>
          <w:shd w:val="clear" w:color="auto" w:fill="FFFFFF"/>
        </w:rPr>
        <w:t>þá</w:t>
      </w:r>
      <w:r>
        <w:rPr>
          <w:color w:val="242424"/>
          <w:shd w:val="clear" w:color="auto" w:fill="FFFFFF"/>
        </w:rPr>
        <w:t>gu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kr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fu um starfsleyfi. Starfsleyfi skal veitt starfsemi uppfylli 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n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>r kr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fur sem til hennar eru 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 samkv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mt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gum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essum og regluger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settum samkv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mt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eim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teknu tilliti til annarrar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ggjafar.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 xml:space="preserve">Gefa skal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 starfsleyfi til tiltekins 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ma.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tgefanda starfsleyfis er heimilt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endursko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og breyta starfsleyfi 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ur en gildist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mi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 er 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inn vegna breyttra forsendna, svo sem ef mengun af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ldum atvinnurekstrar er meiri en b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ist var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egar leyfi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var gefi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t, ef breytingar ver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rekstrinum sem var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geta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kv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starfsleyfis, vegna 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kni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unar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breytinga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reglum um mengunarvarnir,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ef breyting ver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alskipulagi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komandi sveitarf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lags, sbr. einnig 14. og 15. gr.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Ef endursko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breyting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starfsleyfi 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ir til breytinga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starfsleyfisskilyr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skal stofnunin augl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sa dr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kri breytingu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l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gmarki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rar vikur.</w:t>
      </w:r>
    </w:p>
    <w:p w:rsidR="007338C4" w:rsidRDefault="007338C4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tgefanda starfsleyfis er heimilt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framlengja gildist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ma starfsleyfis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an 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tt starfsleyfi er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vinnslu,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marki til eins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rs, hafi fulln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gjandi ums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 um 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tt starfsleyfi borist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tgefanda.</w:t>
      </w:r>
    </w:p>
    <w:p w:rsidR="007338C4" w:rsidRDefault="007338C4" w:rsidP="007338C4">
      <w:pPr>
        <w:jc w:val="both"/>
        <w:rPr>
          <w:rFonts w:ascii="Times New Roman"/>
          <w:sz w:val="24"/>
          <w:szCs w:val="24"/>
        </w:rPr>
      </w:pPr>
    </w:p>
    <w:p w:rsidR="007338C4" w:rsidRDefault="007338C4" w:rsidP="007338C4">
      <w:pPr>
        <w:jc w:val="both"/>
        <w:rPr>
          <w:color w:val="242424"/>
        </w:rPr>
      </w:pPr>
      <w:r>
        <w:rPr>
          <w:b/>
          <w:bCs/>
          <w:color w:val="242424"/>
          <w:shd w:val="clear" w:color="auto" w:fill="FFFFFF"/>
        </w:rPr>
        <w:t>7. gr.</w:t>
      </w:r>
      <w:r>
        <w:rPr>
          <w:color w:val="242424"/>
          <w:shd w:val="clear" w:color="auto" w:fill="FFFFFF"/>
        </w:rPr>
        <w:t> </w:t>
      </w:r>
      <w:r>
        <w:rPr>
          <w:rStyle w:val="hersla"/>
          <w:color w:val="242424"/>
          <w:shd w:val="clear" w:color="auto" w:fill="FFFFFF"/>
        </w:rPr>
        <w:t>Ú</w:t>
      </w:r>
      <w:r>
        <w:rPr>
          <w:rStyle w:val="hersla"/>
          <w:color w:val="242424"/>
          <w:shd w:val="clear" w:color="auto" w:fill="FFFFFF"/>
        </w:rPr>
        <w:t>tg</w:t>
      </w:r>
      <w:r>
        <w:rPr>
          <w:rStyle w:val="hersla"/>
          <w:color w:val="242424"/>
          <w:shd w:val="clear" w:color="auto" w:fill="FFFFFF"/>
        </w:rPr>
        <w:t>á</w:t>
      </w:r>
      <w:r>
        <w:rPr>
          <w:rStyle w:val="hersla"/>
          <w:color w:val="242424"/>
          <w:shd w:val="clear" w:color="auto" w:fill="FFFFFF"/>
        </w:rPr>
        <w:t>fa starfsleyfis.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 xml:space="preserve">Umhverfisstofnun gefur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 starfsleyfi fyrir atvinnurekstur,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</w:t>
      </w:r>
      <w:ins w:id="2" w:author="Kjartan Ingvarsson" w:date="2019-09-25T14:21:00Z">
        <w:r w:rsidR="00CF7320">
          <w:rPr>
            <w:color w:val="242424"/>
            <w:shd w:val="clear" w:color="auto" w:fill="FFFFFF"/>
          </w:rPr>
          <w:t xml:space="preserve"> og II</w:t>
        </w:r>
      </w:ins>
      <w:del w:id="3" w:author="Kjartan Ingvarsson" w:date="2019-09-25T14:21:00Z">
        <w:r w:rsidDel="00CF7320">
          <w:rPr>
            <w:color w:val="242424"/>
            <w:shd w:val="clear" w:color="auto" w:fill="FFFFFF"/>
          </w:rPr>
          <w:delText>–</w:delText>
        </w:r>
        <w:r w:rsidDel="00CF7320">
          <w:rPr>
            <w:color w:val="242424"/>
            <w:shd w:val="clear" w:color="auto" w:fill="FFFFFF"/>
          </w:rPr>
          <w:delText>III</w:delText>
        </w:r>
      </w:del>
      <w:r>
        <w:rPr>
          <w:color w:val="242424"/>
          <w:shd w:val="clear" w:color="auto" w:fill="FFFFFF"/>
        </w:rPr>
        <w:t xml:space="preserve">, sbr. </w:t>
      </w:r>
      <w:r>
        <w:rPr>
          <w:color w:val="242424"/>
          <w:shd w:val="clear" w:color="auto" w:fill="FFFFFF"/>
        </w:rPr>
        <w:t>þó</w:t>
      </w:r>
      <w:r>
        <w:rPr>
          <w:color w:val="242424"/>
          <w:shd w:val="clear" w:color="auto" w:fill="FFFFFF"/>
        </w:rPr>
        <w:t xml:space="preserve"> 8. gr. Heilbrig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isnefndir gefa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 starfsleyfi fyrir atvinnurekstur,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IV</w:t>
      </w:r>
      <w:del w:id="4" w:author="Kjartan Ingvarsson" w:date="2019-09-25T14:21:00Z">
        <w:r w:rsidDel="00CF7320">
          <w:rPr>
            <w:color w:val="242424"/>
            <w:shd w:val="clear" w:color="auto" w:fill="FFFFFF"/>
          </w:rPr>
          <w:delText xml:space="preserve"> og V</w:delText>
        </w:r>
      </w:del>
      <w:r>
        <w:rPr>
          <w:color w:val="242424"/>
          <w:shd w:val="clear" w:color="auto" w:fill="FFFFFF"/>
        </w:rPr>
        <w:t xml:space="preserve">, sbr. </w:t>
      </w:r>
      <w:r>
        <w:rPr>
          <w:color w:val="242424"/>
          <w:shd w:val="clear" w:color="auto" w:fill="FFFFFF"/>
        </w:rPr>
        <w:t>þó</w:t>
      </w:r>
      <w:r>
        <w:rPr>
          <w:color w:val="242424"/>
          <w:shd w:val="clear" w:color="auto" w:fill="FFFFFF"/>
        </w:rPr>
        <w:t xml:space="preserve"> 8. gr.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ilar skulu tryggja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nau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synlegar uppl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singar um starfsemina komi fram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ums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 um starfsleyfi.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tgefandi starfsleyfis skal vinna till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starfsleyfi skv. 1. mgr. og augl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sa opinberlega hvers efnis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>r eru og hvar megi 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lgast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>r. Heimilt er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gera skriflegar athugasemdir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till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gur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tgefanda starfsleyfis innan fj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gurra vikna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augl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singu.</w:t>
      </w:r>
    </w:p>
    <w:p w:rsidR="007338C4" w:rsidRPr="007338C4" w:rsidRDefault="007338C4" w:rsidP="007338C4">
      <w:pPr>
        <w:jc w:val="both"/>
        <w:rPr>
          <w:noProof/>
        </w:rPr>
      </w:pP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tgefandi starfsleyfis skal innan fj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gurra vikna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frestur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gera athugasemdir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till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starfsleyfi rann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t taka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kv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un 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fu starfsleyfis. Skal ums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kjanda um starfsleyfi og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eim sem hafa gert athugasemdir tilkynnt um afgrei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sluna. Var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ums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 um leyfi strandsv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samkv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mt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gum um skipulag haf- og strandsv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tillaga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strandsv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isskipulagi hefur veri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augl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st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egar ums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 er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 er leyfisveitanda heimilt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fresta afgrei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leyfisums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kn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til strandsv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isskipulag hefur teki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gildi fyrir 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. Frestunin skal </w:t>
      </w:r>
      <w:r>
        <w:rPr>
          <w:color w:val="242424"/>
          <w:shd w:val="clear" w:color="auto" w:fill="FFFFFF"/>
        </w:rPr>
        <w:t>þó</w:t>
      </w:r>
      <w:r>
        <w:rPr>
          <w:color w:val="242424"/>
          <w:shd w:val="clear" w:color="auto" w:fill="FFFFFF"/>
        </w:rPr>
        <w:t xml:space="preserve"> ekki vera lengri en sj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nema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rstakar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ur m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li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.</w:t>
      </w:r>
    </w:p>
    <w:p w:rsidR="007338C4" w:rsidRDefault="007338C4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tgefandi starfsleyfis skal augl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vefsv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nu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fu og gildist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ku starfsleyfa. Birting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vefs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 xml:space="preserve">u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tgefanda starfsleyfis telst vera opinber birting.</w:t>
      </w:r>
    </w:p>
    <w:p w:rsidR="007338C4" w:rsidRDefault="007338C4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lastRenderedPageBreak/>
        <w:t> Ú</w:t>
      </w:r>
      <w:r>
        <w:rPr>
          <w:color w:val="242424"/>
          <w:shd w:val="clear" w:color="auto" w:fill="FFFFFF"/>
        </w:rPr>
        <w:t>tgefandi starfsleyfis skal hafa uppl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singar um ums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knir um starfsleyfi skv. 1. mgr., ums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knir um breytingu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starfsleyfi, starfsleyfi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endursko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un,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fu starfsleyfa,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kvar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anir um </w:t>
      </w:r>
      <w:r>
        <w:rPr>
          <w:color w:val="242424"/>
          <w:shd w:val="clear" w:color="auto" w:fill="FFFFFF"/>
        </w:rPr>
        <w:t>þö</w:t>
      </w:r>
      <w:r>
        <w:rPr>
          <w:color w:val="242424"/>
          <w:shd w:val="clear" w:color="auto" w:fill="FFFFFF"/>
        </w:rPr>
        <w:t xml:space="preserve">rf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endursko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un, endursko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starfsleyfi, breytt starfsleyfi, k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ruheimildir, skr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ningar, sbr. 8. gr.,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rar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eigandi uppl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singar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vefsv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nu.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</w:rPr>
        <w:br/>
      </w:r>
      <w:r>
        <w:rPr>
          <w:b/>
          <w:bCs/>
          <w:color w:val="242424"/>
          <w:shd w:val="clear" w:color="auto" w:fill="FFFFFF"/>
        </w:rPr>
        <w:t>8. gr.</w:t>
      </w:r>
      <w:r>
        <w:rPr>
          <w:color w:val="242424"/>
          <w:shd w:val="clear" w:color="auto" w:fill="FFFFFF"/>
        </w:rPr>
        <w:t> </w:t>
      </w:r>
      <w:r>
        <w:rPr>
          <w:rStyle w:val="hersla"/>
          <w:color w:val="242424"/>
          <w:shd w:val="clear" w:color="auto" w:fill="FFFFFF"/>
        </w:rPr>
        <w:t>Skr</w:t>
      </w:r>
      <w:r>
        <w:rPr>
          <w:rStyle w:val="hersla"/>
          <w:color w:val="242424"/>
          <w:shd w:val="clear" w:color="auto" w:fill="FFFFFF"/>
        </w:rPr>
        <w:t>á</w:t>
      </w:r>
      <w:r>
        <w:rPr>
          <w:rStyle w:val="hersla"/>
          <w:color w:val="242424"/>
          <w:shd w:val="clear" w:color="auto" w:fill="FFFFFF"/>
        </w:rPr>
        <w:t>ningarskylda.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herra er heimilt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kve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um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regluger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atvinnurekstur,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auka </w:t>
      </w:r>
      <w:ins w:id="5" w:author="Kjartan Ingvarsson" w:date="2019-09-25T14:22:00Z">
        <w:r w:rsidR="00CF7320">
          <w:rPr>
            <w:color w:val="242424"/>
            <w:shd w:val="clear" w:color="auto" w:fill="FFFFFF"/>
          </w:rPr>
          <w:t>IV</w:t>
        </w:r>
      </w:ins>
      <w:del w:id="6" w:author="Kjartan Ingvarsson" w:date="2019-09-25T14:22:00Z">
        <w:r w:rsidDel="00CF7320">
          <w:rPr>
            <w:color w:val="242424"/>
            <w:shd w:val="clear" w:color="auto" w:fill="FFFFFF"/>
          </w:rPr>
          <w:delText>III</w:delText>
        </w:r>
        <w:r w:rsidDel="00CF7320">
          <w:rPr>
            <w:color w:val="242424"/>
            <w:shd w:val="clear" w:color="auto" w:fill="FFFFFF"/>
          </w:rPr>
          <w:delText>–</w:delText>
        </w:r>
        <w:r w:rsidDel="00CF7320">
          <w:rPr>
            <w:color w:val="242424"/>
            <w:shd w:val="clear" w:color="auto" w:fill="FFFFFF"/>
          </w:rPr>
          <w:delText>V</w:delText>
        </w:r>
      </w:del>
      <w:r>
        <w:rPr>
          <w:color w:val="242424"/>
          <w:shd w:val="clear" w:color="auto" w:fill="FFFFFF"/>
        </w:rPr>
        <w:t>,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 h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ur skr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ningarskyldu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tg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fu starfsleyfis, sbr. 4. og 5. gr.</w:t>
      </w:r>
    </w:p>
    <w:p w:rsidR="007338C4" w:rsidRDefault="007338C4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herra er heimilt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setja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regluger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almennar kr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fur fyrir starfsemi,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</w:t>
      </w:r>
      <w:r>
        <w:rPr>
          <w:color w:val="242424"/>
          <w:shd w:val="clear" w:color="auto" w:fill="FFFFFF"/>
        </w:rPr>
        <w:t>–</w:t>
      </w:r>
      <w:ins w:id="7" w:author="Kjartan Ingvarsson" w:date="2019-09-25T14:22:00Z">
        <w:r w:rsidR="00CF7320">
          <w:rPr>
            <w:color w:val="242424"/>
            <w:shd w:val="clear" w:color="auto" w:fill="FFFFFF"/>
          </w:rPr>
          <w:t>I</w:t>
        </w:r>
      </w:ins>
      <w:r>
        <w:rPr>
          <w:color w:val="242424"/>
          <w:shd w:val="clear" w:color="auto" w:fill="FFFFFF"/>
        </w:rPr>
        <w:t>V, sbr. 4. og 5. gr. Hva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 starfsemi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 skal 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essar almennu kr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fur tryggi </w:t>
      </w:r>
      <w:proofErr w:type="spellStart"/>
      <w:r>
        <w:rPr>
          <w:color w:val="242424"/>
          <w:shd w:val="clear" w:color="auto" w:fill="FFFFFF"/>
        </w:rPr>
        <w:t>sam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>ttar</w:t>
      </w:r>
      <w:proofErr w:type="spellEnd"/>
      <w:r>
        <w:rPr>
          <w:color w:val="242424"/>
          <w:shd w:val="clear" w:color="auto" w:fill="FFFFFF"/>
        </w:rPr>
        <w:t xml:space="preserve"> mengunarvarnir og h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tt umhverfisverndarstig sem jafngildir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sem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gt er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rst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kum starfsleyfisskilyr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fyrir hverja starfsemi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 xml:space="preserve">r byggist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bestu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gengilegu 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kni.</w:t>
      </w:r>
    </w:p>
    <w:p w:rsidR="007338C4" w:rsidRDefault="007338C4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ili atvinnurekstrar, sem er skr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ningarskyldur skv. 1. mgr., skal skr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starfsemi 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na hj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Umhverfisstofnun 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ur en 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n hefst. Umhverfisstofnun skal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festa skr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ningu 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 og 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beina honum um hva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reglur gilda um starfsemi hans. Umhverfisstofnun skal uppl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sa heilbrig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isnefndir um skr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ningar 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ila.</w:t>
      </w:r>
    </w:p>
    <w:p w:rsidR="00402138" w:rsidRDefault="00402138" w:rsidP="007338C4">
      <w:pPr>
        <w:jc w:val="both"/>
        <w:rPr>
          <w:color w:val="242424"/>
        </w:rPr>
      </w:pPr>
      <w:r>
        <w:rPr>
          <w:b/>
          <w:bCs/>
          <w:color w:val="242424"/>
          <w:shd w:val="clear" w:color="auto" w:fill="FFFFFF"/>
        </w:rPr>
        <w:t>9. gr.</w:t>
      </w:r>
      <w:r>
        <w:rPr>
          <w:color w:val="242424"/>
          <w:shd w:val="clear" w:color="auto" w:fill="FFFFFF"/>
        </w:rPr>
        <w:t> </w:t>
      </w:r>
      <w:r>
        <w:rPr>
          <w:rStyle w:val="hersla"/>
          <w:color w:val="242424"/>
          <w:shd w:val="clear" w:color="auto" w:fill="FFFFFF"/>
        </w:rPr>
        <w:t>Starfsleyfisskilyr</w:t>
      </w:r>
      <w:r>
        <w:rPr>
          <w:rStyle w:val="hersla"/>
          <w:color w:val="242424"/>
          <w:shd w:val="clear" w:color="auto" w:fill="FFFFFF"/>
        </w:rPr>
        <w:t>ð</w:t>
      </w:r>
      <w:r>
        <w:rPr>
          <w:rStyle w:val="hersla"/>
          <w:color w:val="242424"/>
          <w:shd w:val="clear" w:color="auto" w:fill="FFFFFF"/>
        </w:rPr>
        <w:t>i.</w:t>
      </w:r>
    </w:p>
    <w:p w:rsidR="00402138" w:rsidRDefault="00402138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Umhverfisstofnun skal tryggja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starfsleyfi,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 og II,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u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ll 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sem nau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synleg eru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tryggja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fari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kr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fum 12. og 38. gr., sbr. </w:t>
      </w:r>
      <w:r>
        <w:rPr>
          <w:color w:val="242424"/>
          <w:shd w:val="clear" w:color="auto" w:fill="FFFFFF"/>
        </w:rPr>
        <w:t>þó</w:t>
      </w:r>
      <w:r>
        <w:rPr>
          <w:color w:val="242424"/>
          <w:shd w:val="clear" w:color="auto" w:fill="FFFFFF"/>
        </w:rPr>
        <w:t xml:space="preserve"> 8. gr. Starfsleyfisskilyr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skulu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l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gmarki fela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kv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um:</w:t>
      </w:r>
    </w:p>
    <w:p w:rsidR="00402138" w:rsidRPr="00402138" w:rsidRDefault="00402138" w:rsidP="00402138">
      <w:pPr>
        <w:pStyle w:val="Mlsgreinlista"/>
        <w:numPr>
          <w:ilvl w:val="0"/>
          <w:numId w:val="1"/>
        </w:numPr>
        <w:jc w:val="both"/>
        <w:rPr>
          <w:color w:val="242424"/>
        </w:rPr>
      </w:pPr>
      <w:r w:rsidRPr="00402138">
        <w:rPr>
          <w:color w:val="242424"/>
          <w:shd w:val="clear" w:color="auto" w:fill="FFFFFF"/>
        </w:rPr>
        <w:t>vi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mi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unarm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rk fyrir losun mengandi efna,</w:t>
      </w:r>
    </w:p>
    <w:p w:rsidR="00402138" w:rsidRPr="00402138" w:rsidRDefault="00402138" w:rsidP="00402138">
      <w:pPr>
        <w:pStyle w:val="Mlsgreinlista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 w:rsidRPr="00402138">
        <w:rPr>
          <w:color w:val="242424"/>
          <w:shd w:val="clear" w:color="auto" w:fill="FFFFFF"/>
        </w:rPr>
        <w:t>vi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eigandi kr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fur sem tryggja vernd jar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vegs og grunnvatns og r</w:t>
      </w:r>
      <w:r w:rsidRPr="00402138">
        <w:rPr>
          <w:color w:val="242424"/>
          <w:shd w:val="clear" w:color="auto" w:fill="FFFFFF"/>
        </w:rPr>
        <w:t>áð</w:t>
      </w:r>
      <w:r w:rsidRPr="00402138">
        <w:rPr>
          <w:color w:val="242424"/>
          <w:shd w:val="clear" w:color="auto" w:fill="FFFFFF"/>
        </w:rPr>
        <w:t>stafanir var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andi v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ktun og stj</w:t>
      </w:r>
      <w:r w:rsidRPr="00402138">
        <w:rPr>
          <w:color w:val="242424"/>
          <w:shd w:val="clear" w:color="auto" w:fill="FFFFFF"/>
        </w:rPr>
        <w:t>ó</w:t>
      </w:r>
      <w:r w:rsidRPr="00402138">
        <w:rPr>
          <w:color w:val="242424"/>
          <w:shd w:val="clear" w:color="auto" w:fill="FFFFFF"/>
        </w:rPr>
        <w:t xml:space="preserve">rnun </w:t>
      </w:r>
      <w:r w:rsidRPr="00402138">
        <w:rPr>
          <w:color w:val="242424"/>
          <w:shd w:val="clear" w:color="auto" w:fill="FFFFFF"/>
        </w:rPr>
        <w:t>ú</w:t>
      </w:r>
      <w:r w:rsidRPr="00402138">
        <w:rPr>
          <w:color w:val="242424"/>
          <w:shd w:val="clear" w:color="auto" w:fill="FFFFFF"/>
        </w:rPr>
        <w:t>rgangs sem mynda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 xml:space="preserve">ur er </w:t>
      </w:r>
      <w:r w:rsidRPr="00402138">
        <w:rPr>
          <w:color w:val="242424"/>
          <w:shd w:val="clear" w:color="auto" w:fill="FFFFFF"/>
        </w:rPr>
        <w:t>í</w:t>
      </w:r>
      <w:r w:rsidRPr="00402138">
        <w:rPr>
          <w:color w:val="242424"/>
          <w:shd w:val="clear" w:color="auto" w:fill="FFFFFF"/>
        </w:rPr>
        <w:t xml:space="preserve"> st</w:t>
      </w:r>
      <w:r w:rsidRPr="00402138">
        <w:rPr>
          <w:color w:val="242424"/>
          <w:shd w:val="clear" w:color="auto" w:fill="FFFFFF"/>
        </w:rPr>
        <w:t>öð</w:t>
      </w:r>
      <w:r w:rsidRPr="00402138">
        <w:rPr>
          <w:color w:val="242424"/>
          <w:shd w:val="clear" w:color="auto" w:fill="FFFFFF"/>
        </w:rPr>
        <w:t>inni,</w:t>
      </w:r>
    </w:p>
    <w:p w:rsidR="00402138" w:rsidRPr="00402138" w:rsidRDefault="00402138" w:rsidP="00402138">
      <w:pPr>
        <w:pStyle w:val="Mlsgreinlista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 w:rsidRPr="00402138">
        <w:rPr>
          <w:color w:val="242424"/>
          <w:shd w:val="clear" w:color="auto" w:fill="FFFFFF"/>
        </w:rPr>
        <w:t>vi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eigandi kr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fur um v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ktun losunar,</w:t>
      </w:r>
    </w:p>
    <w:p w:rsidR="00402138" w:rsidRPr="00402138" w:rsidRDefault="00402138" w:rsidP="00402138">
      <w:pPr>
        <w:pStyle w:val="Mlsgreinlista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 w:rsidRPr="00402138">
        <w:rPr>
          <w:color w:val="242424"/>
          <w:shd w:val="clear" w:color="auto" w:fill="FFFFFF"/>
        </w:rPr>
        <w:t>uppl</w:t>
      </w:r>
      <w:r w:rsidRPr="00402138">
        <w:rPr>
          <w:color w:val="242424"/>
          <w:shd w:val="clear" w:color="auto" w:fill="FFFFFF"/>
        </w:rPr>
        <w:t>ý</w:t>
      </w:r>
      <w:r w:rsidRPr="00402138">
        <w:rPr>
          <w:color w:val="242424"/>
          <w:shd w:val="clear" w:color="auto" w:fill="FFFFFF"/>
        </w:rPr>
        <w:t>singagj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 xml:space="preserve">f til </w:t>
      </w:r>
      <w:r w:rsidRPr="00402138">
        <w:rPr>
          <w:color w:val="242424"/>
          <w:shd w:val="clear" w:color="auto" w:fill="FFFFFF"/>
        </w:rPr>
        <w:t>ú</w:t>
      </w:r>
      <w:r w:rsidRPr="00402138">
        <w:rPr>
          <w:color w:val="242424"/>
          <w:shd w:val="clear" w:color="auto" w:fill="FFFFFF"/>
        </w:rPr>
        <w:t>tgefanda starfsleyfis,</w:t>
      </w:r>
    </w:p>
    <w:p w:rsidR="00402138" w:rsidRPr="00402138" w:rsidRDefault="00402138" w:rsidP="00402138">
      <w:pPr>
        <w:pStyle w:val="Mlsgreinlista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 w:rsidRPr="00402138">
        <w:rPr>
          <w:color w:val="242424"/>
          <w:shd w:val="clear" w:color="auto" w:fill="FFFFFF"/>
        </w:rPr>
        <w:t>vi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eigandi kr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fur um reglulegt vi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hald og eftirlit,</w:t>
      </w:r>
    </w:p>
    <w:p w:rsidR="00402138" w:rsidRPr="00402138" w:rsidRDefault="00402138" w:rsidP="00402138">
      <w:pPr>
        <w:pStyle w:val="Mlsgreinlista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 w:rsidRPr="00402138">
        <w:rPr>
          <w:color w:val="242424"/>
          <w:shd w:val="clear" w:color="auto" w:fill="FFFFFF"/>
        </w:rPr>
        <w:t>r</w:t>
      </w:r>
      <w:r w:rsidRPr="00402138">
        <w:rPr>
          <w:color w:val="242424"/>
          <w:shd w:val="clear" w:color="auto" w:fill="FFFFFF"/>
        </w:rPr>
        <w:t>áð</w:t>
      </w:r>
      <w:r w:rsidRPr="00402138">
        <w:rPr>
          <w:color w:val="242424"/>
          <w:shd w:val="clear" w:color="auto" w:fill="FFFFFF"/>
        </w:rPr>
        <w:t>stafanir var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 xml:space="preserve">andi 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nnur skilyr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i en venjuleg rekstrarskilyr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i,</w:t>
      </w:r>
    </w:p>
    <w:p w:rsidR="00402138" w:rsidRPr="00402138" w:rsidRDefault="00402138" w:rsidP="00402138">
      <w:pPr>
        <w:pStyle w:val="Mlsgreinlista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 w:rsidRPr="00402138">
        <w:rPr>
          <w:color w:val="242424"/>
          <w:shd w:val="clear" w:color="auto" w:fill="FFFFFF"/>
        </w:rPr>
        <w:t>l</w:t>
      </w:r>
      <w:r w:rsidRPr="00402138">
        <w:rPr>
          <w:color w:val="242424"/>
          <w:shd w:val="clear" w:color="auto" w:fill="FFFFFF"/>
        </w:rPr>
        <w:t>á</w:t>
      </w:r>
      <w:r w:rsidRPr="00402138">
        <w:rPr>
          <w:color w:val="242424"/>
          <w:shd w:val="clear" w:color="auto" w:fill="FFFFFF"/>
        </w:rPr>
        <w:t>gm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rkun v</w:t>
      </w:r>
      <w:r w:rsidRPr="00402138">
        <w:rPr>
          <w:color w:val="242424"/>
          <w:shd w:val="clear" w:color="auto" w:fill="FFFFFF"/>
        </w:rPr>
        <w:t>íð</w:t>
      </w:r>
      <w:r w:rsidRPr="00402138">
        <w:rPr>
          <w:color w:val="242424"/>
          <w:shd w:val="clear" w:color="auto" w:fill="FFFFFF"/>
        </w:rPr>
        <w:t>fe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mrar mengunar e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a mengunar sem fer yfir landam</w:t>
      </w:r>
      <w:r w:rsidRPr="00402138">
        <w:rPr>
          <w:color w:val="242424"/>
          <w:shd w:val="clear" w:color="auto" w:fill="FFFFFF"/>
        </w:rPr>
        <w:t>æ</w:t>
      </w:r>
      <w:r w:rsidRPr="00402138">
        <w:rPr>
          <w:color w:val="242424"/>
          <w:shd w:val="clear" w:color="auto" w:fill="FFFFFF"/>
        </w:rPr>
        <w:t>ri, og</w:t>
      </w:r>
    </w:p>
    <w:p w:rsidR="00402138" w:rsidRPr="00402138" w:rsidRDefault="00402138" w:rsidP="00402138">
      <w:pPr>
        <w:pStyle w:val="Mlsgreinlista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 w:rsidRPr="00402138">
        <w:rPr>
          <w:color w:val="242424"/>
          <w:shd w:val="clear" w:color="auto" w:fill="FFFFFF"/>
        </w:rPr>
        <w:t>skilyr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 xml:space="preserve">i fyrir mati </w:t>
      </w:r>
      <w:r w:rsidRPr="00402138">
        <w:rPr>
          <w:color w:val="242424"/>
          <w:shd w:val="clear" w:color="auto" w:fill="FFFFFF"/>
        </w:rPr>
        <w:t>á</w:t>
      </w:r>
      <w:r w:rsidRPr="00402138">
        <w:rPr>
          <w:color w:val="242424"/>
          <w:shd w:val="clear" w:color="auto" w:fill="FFFFFF"/>
        </w:rPr>
        <w:t xml:space="preserve"> samr</w:t>
      </w:r>
      <w:r w:rsidRPr="00402138">
        <w:rPr>
          <w:color w:val="242424"/>
          <w:shd w:val="clear" w:color="auto" w:fill="FFFFFF"/>
        </w:rPr>
        <w:t>æ</w:t>
      </w:r>
      <w:r w:rsidRPr="00402138">
        <w:rPr>
          <w:color w:val="242424"/>
          <w:shd w:val="clear" w:color="auto" w:fill="FFFFFF"/>
        </w:rPr>
        <w:t>mi vi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 xml:space="preserve"> vi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mi</w:t>
      </w:r>
      <w:r w:rsidRPr="00402138">
        <w:rPr>
          <w:color w:val="242424"/>
          <w:shd w:val="clear" w:color="auto" w:fill="FFFFFF"/>
        </w:rPr>
        <w:t>ð</w:t>
      </w:r>
      <w:r w:rsidRPr="00402138">
        <w:rPr>
          <w:color w:val="242424"/>
          <w:shd w:val="clear" w:color="auto" w:fill="FFFFFF"/>
        </w:rPr>
        <w:t>unarm</w:t>
      </w:r>
      <w:r w:rsidRPr="00402138">
        <w:rPr>
          <w:color w:val="242424"/>
          <w:shd w:val="clear" w:color="auto" w:fill="FFFFFF"/>
        </w:rPr>
        <w:t>ö</w:t>
      </w:r>
      <w:r w:rsidRPr="00402138">
        <w:rPr>
          <w:color w:val="242424"/>
          <w:shd w:val="clear" w:color="auto" w:fill="FFFFFF"/>
        </w:rPr>
        <w:t>rk fyrir losun.</w:t>
      </w:r>
    </w:p>
    <w:p w:rsidR="00402138" w:rsidRDefault="00402138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Umhverfisstofnun skal taka 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 BAT-ni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um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tf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rslu starfsleyfisskilyr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a.</w:t>
      </w:r>
    </w:p>
    <w:p w:rsidR="00402138" w:rsidRDefault="00402138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Umhverfisstofnun er heimilt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setja strangari starfsleyfisskilyr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en BAT-ni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ur ef kve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regluger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sem 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herra setur, sbr. 5. gr.,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uppfylltum 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um sem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koma fram. Umhverfisstofnun er jafnframt heimilt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setja starfsleyfisskilyr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grundvelli bestu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gengilegu 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kni sem ekki er 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st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BAT-ni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um ef kve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regluger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sem 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herra setur, sbr. 5. gr.,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uppfylltum 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um sem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koma fram.</w:t>
      </w:r>
    </w:p>
    <w:p w:rsidR="001B74CA" w:rsidRDefault="00402138" w:rsidP="001B74CA">
      <w:pPr>
        <w:jc w:val="both"/>
        <w:rPr>
          <w:ins w:id="8" w:author="Kjartan Ingvarsson" w:date="2019-10-01T12:35:00Z"/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tgefandi starfsleyfis skal tilgreina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starfsleyfi,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auka </w:t>
      </w:r>
      <w:del w:id="9" w:author="Kjartan Ingvarsson" w:date="2019-10-01T12:33:00Z">
        <w:r w:rsidDel="001B74CA">
          <w:rPr>
            <w:color w:val="242424"/>
            <w:shd w:val="clear" w:color="auto" w:fill="FFFFFF"/>
          </w:rPr>
          <w:delText xml:space="preserve">III og </w:delText>
        </w:r>
      </w:del>
      <w:r>
        <w:rPr>
          <w:color w:val="242424"/>
          <w:shd w:val="clear" w:color="auto" w:fill="FFFFFF"/>
        </w:rPr>
        <w:t>IV, 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 og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setningu starfsemi, tegund hennar og st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og 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i, auk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kv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a um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unarm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rk, orkun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tingu,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rgangs, mengunarvarnir, tilkynningarskyldu vegna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happa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slysa, innra eftirlit,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ktun, eftirlitsm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lingar og ranns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knir, svo og rekstur og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hald mengunarvarnab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ar, eftir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sem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hverju sinni.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kv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um mengunarvarnir skulu taka 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 BAT-ni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egar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>r liggja fyrir.</w:t>
      </w:r>
      <w:ins w:id="10" w:author="Kjartan Ingvarsson" w:date="2019-10-01T12:36:00Z">
        <w:r w:rsidR="001B74CA">
          <w:rPr>
            <w:color w:val="242424"/>
            <w:shd w:val="clear" w:color="auto" w:fill="FFFFFF"/>
          </w:rPr>
          <w:t xml:space="preserve"> </w:t>
        </w:r>
        <w:bookmarkStart w:id="11" w:name="_Hlk20825913"/>
        <w:r w:rsidR="001B74CA">
          <w:rPr>
            <w:color w:val="242424"/>
            <w:shd w:val="clear" w:color="auto" w:fill="FFFFFF"/>
          </w:rPr>
          <w:t xml:space="preserve">Jafnframt skal </w:t>
        </w:r>
      </w:ins>
      <w:ins w:id="12" w:author="Kjartan Ingvarsson" w:date="2019-10-01T12:37:00Z">
        <w:r w:rsidR="001B74CA">
          <w:rPr>
            <w:color w:val="242424"/>
            <w:shd w:val="clear" w:color="auto" w:fill="FFFFFF"/>
          </w:rPr>
          <w:t>kve</w:t>
        </w:r>
        <w:r w:rsidR="001B74CA">
          <w:rPr>
            <w:color w:val="242424"/>
            <w:shd w:val="clear" w:color="auto" w:fill="FFFFFF"/>
          </w:rPr>
          <w:t>ð</w:t>
        </w:r>
        <w:r w:rsidR="001B74CA">
          <w:rPr>
            <w:color w:val="242424"/>
            <w:shd w:val="clear" w:color="auto" w:fill="FFFFFF"/>
          </w:rPr>
          <w:t xml:space="preserve">a </w:t>
        </w:r>
        <w:r w:rsidR="001B74CA">
          <w:rPr>
            <w:color w:val="242424"/>
            <w:shd w:val="clear" w:color="auto" w:fill="FFFFFF"/>
          </w:rPr>
          <w:t>á</w:t>
        </w:r>
        <w:r w:rsidR="001B74CA">
          <w:rPr>
            <w:color w:val="242424"/>
            <w:shd w:val="clear" w:color="auto" w:fill="FFFFFF"/>
          </w:rPr>
          <w:t xml:space="preserve"> um </w:t>
        </w:r>
      </w:ins>
      <w:ins w:id="13" w:author="Kjartan Ingvarsson" w:date="2019-10-01T12:35:00Z">
        <w:r w:rsidR="001B74CA">
          <w:rPr>
            <w:color w:val="242424"/>
            <w:shd w:val="clear" w:color="auto" w:fill="FFFFFF"/>
          </w:rPr>
          <w:t>umgengni, hreinl</w:t>
        </w:r>
        <w:r w:rsidR="001B74CA">
          <w:rPr>
            <w:color w:val="242424"/>
            <w:shd w:val="clear" w:color="auto" w:fill="FFFFFF"/>
          </w:rPr>
          <w:t>æ</w:t>
        </w:r>
        <w:r w:rsidR="001B74CA">
          <w:rPr>
            <w:color w:val="242424"/>
            <w:shd w:val="clear" w:color="auto" w:fill="FFFFFF"/>
          </w:rPr>
          <w:t xml:space="preserve">ti, </w:t>
        </w:r>
        <w:r w:rsidR="001B74CA">
          <w:rPr>
            <w:color w:val="242424"/>
            <w:shd w:val="clear" w:color="auto" w:fill="FFFFFF"/>
          </w:rPr>
          <w:t>ö</w:t>
        </w:r>
        <w:r w:rsidR="001B74CA">
          <w:rPr>
            <w:color w:val="242424"/>
            <w:shd w:val="clear" w:color="auto" w:fill="FFFFFF"/>
          </w:rPr>
          <w:t>ryggisr</w:t>
        </w:r>
        <w:r w:rsidR="001B74CA">
          <w:rPr>
            <w:color w:val="242424"/>
            <w:shd w:val="clear" w:color="auto" w:fill="FFFFFF"/>
          </w:rPr>
          <w:t>áð</w:t>
        </w:r>
        <w:r w:rsidR="001B74CA">
          <w:rPr>
            <w:color w:val="242424"/>
            <w:shd w:val="clear" w:color="auto" w:fill="FFFFFF"/>
          </w:rPr>
          <w:t>stafanir, s</w:t>
        </w:r>
        <w:r w:rsidR="001B74CA">
          <w:rPr>
            <w:color w:val="242424"/>
            <w:shd w:val="clear" w:color="auto" w:fill="FFFFFF"/>
          </w:rPr>
          <w:t>ó</w:t>
        </w:r>
        <w:r w:rsidR="001B74CA">
          <w:rPr>
            <w:color w:val="242424"/>
            <w:shd w:val="clear" w:color="auto" w:fill="FFFFFF"/>
          </w:rPr>
          <w:t>ttvarnir</w:t>
        </w:r>
      </w:ins>
      <w:ins w:id="14" w:author="Kjartan Ingvarsson" w:date="2019-10-01T12:37:00Z">
        <w:r w:rsidR="001B74CA">
          <w:rPr>
            <w:color w:val="242424"/>
            <w:shd w:val="clear" w:color="auto" w:fill="FFFFFF"/>
          </w:rPr>
          <w:t xml:space="preserve"> og </w:t>
        </w:r>
      </w:ins>
      <w:ins w:id="15" w:author="Kjartan Ingvarsson" w:date="2019-10-01T12:35:00Z">
        <w:r w:rsidR="001B74CA">
          <w:rPr>
            <w:color w:val="242424"/>
            <w:shd w:val="clear" w:color="auto" w:fill="FFFFFF"/>
          </w:rPr>
          <w:t>g</w:t>
        </w:r>
        <w:r w:rsidR="001B74CA">
          <w:rPr>
            <w:color w:val="242424"/>
            <w:shd w:val="clear" w:color="auto" w:fill="FFFFFF"/>
          </w:rPr>
          <w:t>æð</w:t>
        </w:r>
        <w:r w:rsidR="001B74CA">
          <w:rPr>
            <w:color w:val="242424"/>
            <w:shd w:val="clear" w:color="auto" w:fill="FFFFFF"/>
          </w:rPr>
          <w:t>astj</w:t>
        </w:r>
        <w:r w:rsidR="001B74CA">
          <w:rPr>
            <w:color w:val="242424"/>
            <w:shd w:val="clear" w:color="auto" w:fill="FFFFFF"/>
          </w:rPr>
          <w:t>ó</w:t>
        </w:r>
        <w:r w:rsidR="001B74CA">
          <w:rPr>
            <w:color w:val="242424"/>
            <w:shd w:val="clear" w:color="auto" w:fill="FFFFFF"/>
          </w:rPr>
          <w:t>rnun</w:t>
        </w:r>
      </w:ins>
      <w:ins w:id="16" w:author="Kjartan Ingvarsson" w:date="2019-10-01T12:37:00Z">
        <w:r w:rsidR="001B74CA">
          <w:rPr>
            <w:color w:val="242424"/>
            <w:shd w:val="clear" w:color="auto" w:fill="FFFFFF"/>
          </w:rPr>
          <w:t xml:space="preserve"> </w:t>
        </w:r>
      </w:ins>
      <w:ins w:id="17" w:author="Kjartan Ingvarsson" w:date="2019-10-01T12:35:00Z">
        <w:r w:rsidR="001B74CA">
          <w:rPr>
            <w:color w:val="242424"/>
            <w:shd w:val="clear" w:color="auto" w:fill="FFFFFF"/>
          </w:rPr>
          <w:t xml:space="preserve">eftir </w:t>
        </w:r>
        <w:r w:rsidR="001B74CA">
          <w:rPr>
            <w:color w:val="242424"/>
            <w:shd w:val="clear" w:color="auto" w:fill="FFFFFF"/>
          </w:rPr>
          <w:t>þ</w:t>
        </w:r>
        <w:r w:rsidR="001B74CA">
          <w:rPr>
            <w:color w:val="242424"/>
            <w:shd w:val="clear" w:color="auto" w:fill="FFFFFF"/>
          </w:rPr>
          <w:t>v</w:t>
        </w:r>
        <w:r w:rsidR="001B74CA">
          <w:rPr>
            <w:color w:val="242424"/>
            <w:shd w:val="clear" w:color="auto" w:fill="FFFFFF"/>
          </w:rPr>
          <w:t>í</w:t>
        </w:r>
        <w:r w:rsidR="001B74CA">
          <w:rPr>
            <w:color w:val="242424"/>
            <w:shd w:val="clear" w:color="auto" w:fill="FFFFFF"/>
          </w:rPr>
          <w:t xml:space="preserve"> sem vi</w:t>
        </w:r>
        <w:r w:rsidR="001B74CA">
          <w:rPr>
            <w:color w:val="242424"/>
            <w:shd w:val="clear" w:color="auto" w:fill="FFFFFF"/>
          </w:rPr>
          <w:t>ð</w:t>
        </w:r>
        <w:r w:rsidR="001B74CA">
          <w:rPr>
            <w:color w:val="242424"/>
            <w:shd w:val="clear" w:color="auto" w:fill="FFFFFF"/>
          </w:rPr>
          <w:t xml:space="preserve"> </w:t>
        </w:r>
        <w:r w:rsidR="001B74CA">
          <w:rPr>
            <w:color w:val="242424"/>
            <w:shd w:val="clear" w:color="auto" w:fill="FFFFFF"/>
          </w:rPr>
          <w:t>á</w:t>
        </w:r>
        <w:r w:rsidR="001B74CA">
          <w:rPr>
            <w:color w:val="242424"/>
            <w:shd w:val="clear" w:color="auto" w:fill="FFFFFF"/>
          </w:rPr>
          <w:t xml:space="preserve"> hverju sinni.</w:t>
        </w:r>
        <w:bookmarkEnd w:id="11"/>
      </w:ins>
    </w:p>
    <w:p w:rsidR="00402138" w:rsidRDefault="00402138" w:rsidP="007338C4">
      <w:pPr>
        <w:jc w:val="both"/>
        <w:rPr>
          <w:noProof/>
        </w:rPr>
      </w:pPr>
    </w:p>
    <w:p w:rsidR="007338C4" w:rsidDel="001B74CA" w:rsidRDefault="00402138" w:rsidP="007338C4">
      <w:pPr>
        <w:jc w:val="both"/>
        <w:rPr>
          <w:del w:id="18" w:author="Kjartan Ingvarsson" w:date="2019-10-01T12:38:00Z"/>
          <w:color w:val="242424"/>
          <w:shd w:val="clear" w:color="auto" w:fill="FFFFFF"/>
        </w:rPr>
      </w:pPr>
      <w:del w:id="19" w:author="Kjartan Ingvarsson" w:date="2019-10-01T12:38:00Z">
        <w:r w:rsidDel="001B74CA">
          <w:rPr>
            <w:color w:val="242424"/>
            <w:shd w:val="clear" w:color="auto" w:fill="FFFFFF"/>
          </w:rPr>
          <w:delText>Heilbrig</w:delText>
        </w:r>
        <w:r w:rsidDel="001B74CA">
          <w:rPr>
            <w:color w:val="242424"/>
            <w:shd w:val="clear" w:color="auto" w:fill="FFFFFF"/>
          </w:rPr>
          <w:delText>ð</w:delText>
        </w:r>
        <w:r w:rsidDel="001B74CA">
          <w:rPr>
            <w:color w:val="242424"/>
            <w:shd w:val="clear" w:color="auto" w:fill="FFFFFF"/>
          </w:rPr>
          <w:delText xml:space="preserve">isnefndir skulu tilgreina </w:delText>
        </w:r>
        <w:r w:rsidDel="001B74CA">
          <w:rPr>
            <w:color w:val="242424"/>
            <w:shd w:val="clear" w:color="auto" w:fill="FFFFFF"/>
          </w:rPr>
          <w:delText>í</w:delText>
        </w:r>
        <w:r w:rsidDel="001B74CA">
          <w:rPr>
            <w:color w:val="242424"/>
            <w:shd w:val="clear" w:color="auto" w:fill="FFFFFF"/>
          </w:rPr>
          <w:delText xml:space="preserve"> starfsleyfi, sbr. vi</w:delText>
        </w:r>
        <w:r w:rsidDel="001B74CA">
          <w:rPr>
            <w:color w:val="242424"/>
            <w:shd w:val="clear" w:color="auto" w:fill="FFFFFF"/>
          </w:rPr>
          <w:delText>ð</w:delText>
        </w:r>
        <w:r w:rsidDel="001B74CA">
          <w:rPr>
            <w:color w:val="242424"/>
            <w:shd w:val="clear" w:color="auto" w:fill="FFFFFF"/>
          </w:rPr>
          <w:delText>auka V, rekstrara</w:delText>
        </w:r>
        <w:r w:rsidDel="001B74CA">
          <w:rPr>
            <w:color w:val="242424"/>
            <w:shd w:val="clear" w:color="auto" w:fill="FFFFFF"/>
          </w:rPr>
          <w:delText>ð</w:delText>
        </w:r>
        <w:r w:rsidDel="001B74CA">
          <w:rPr>
            <w:color w:val="242424"/>
            <w:shd w:val="clear" w:color="auto" w:fill="FFFFFF"/>
          </w:rPr>
          <w:delText>ila og sta</w:delText>
        </w:r>
        <w:r w:rsidDel="001B74CA">
          <w:rPr>
            <w:color w:val="242424"/>
            <w:shd w:val="clear" w:color="auto" w:fill="FFFFFF"/>
          </w:rPr>
          <w:delText>ð</w:delText>
        </w:r>
        <w:r w:rsidDel="001B74CA">
          <w:rPr>
            <w:color w:val="242424"/>
            <w:shd w:val="clear" w:color="auto" w:fill="FFFFFF"/>
          </w:rPr>
          <w:delText>setningu starfsemi, tegund hennar og skilyr</w:delText>
        </w:r>
        <w:r w:rsidDel="001B74CA">
          <w:rPr>
            <w:color w:val="242424"/>
            <w:shd w:val="clear" w:color="auto" w:fill="FFFFFF"/>
          </w:rPr>
          <w:delText>ð</w:delText>
        </w:r>
        <w:r w:rsidDel="001B74CA">
          <w:rPr>
            <w:color w:val="242424"/>
            <w:shd w:val="clear" w:color="auto" w:fill="FFFFFF"/>
          </w:rPr>
          <w:delText xml:space="preserve">i auk </w:delText>
        </w:r>
        <w:r w:rsidDel="001B74CA">
          <w:rPr>
            <w:color w:val="242424"/>
            <w:shd w:val="clear" w:color="auto" w:fill="FFFFFF"/>
          </w:rPr>
          <w:delText>á</w:delText>
        </w:r>
        <w:r w:rsidDel="001B74CA">
          <w:rPr>
            <w:color w:val="242424"/>
            <w:shd w:val="clear" w:color="auto" w:fill="FFFFFF"/>
          </w:rPr>
          <w:delText>kv</w:delText>
        </w:r>
        <w:r w:rsidDel="001B74CA">
          <w:rPr>
            <w:color w:val="242424"/>
            <w:shd w:val="clear" w:color="auto" w:fill="FFFFFF"/>
          </w:rPr>
          <w:delText>æð</w:delText>
        </w:r>
        <w:r w:rsidDel="001B74CA">
          <w:rPr>
            <w:color w:val="242424"/>
            <w:shd w:val="clear" w:color="auto" w:fill="FFFFFF"/>
          </w:rPr>
          <w:delText>a um eftirlit, umgengni, hreinl</w:delText>
        </w:r>
        <w:r w:rsidDel="001B74CA">
          <w:rPr>
            <w:color w:val="242424"/>
            <w:shd w:val="clear" w:color="auto" w:fill="FFFFFF"/>
          </w:rPr>
          <w:delText>æ</w:delText>
        </w:r>
        <w:r w:rsidDel="001B74CA">
          <w:rPr>
            <w:color w:val="242424"/>
            <w:shd w:val="clear" w:color="auto" w:fill="FFFFFF"/>
          </w:rPr>
          <w:delText xml:space="preserve">ti, </w:delText>
        </w:r>
        <w:r w:rsidDel="001B74CA">
          <w:rPr>
            <w:color w:val="242424"/>
            <w:shd w:val="clear" w:color="auto" w:fill="FFFFFF"/>
          </w:rPr>
          <w:delText>ö</w:delText>
        </w:r>
        <w:r w:rsidDel="001B74CA">
          <w:rPr>
            <w:color w:val="242424"/>
            <w:shd w:val="clear" w:color="auto" w:fill="FFFFFF"/>
          </w:rPr>
          <w:delText>ryggisr</w:delText>
        </w:r>
        <w:r w:rsidDel="001B74CA">
          <w:rPr>
            <w:color w:val="242424"/>
            <w:shd w:val="clear" w:color="auto" w:fill="FFFFFF"/>
          </w:rPr>
          <w:delText>áð</w:delText>
        </w:r>
        <w:r w:rsidDel="001B74CA">
          <w:rPr>
            <w:color w:val="242424"/>
            <w:shd w:val="clear" w:color="auto" w:fill="FFFFFF"/>
          </w:rPr>
          <w:delText>stafanir, s</w:delText>
        </w:r>
        <w:r w:rsidDel="001B74CA">
          <w:rPr>
            <w:color w:val="242424"/>
            <w:shd w:val="clear" w:color="auto" w:fill="FFFFFF"/>
          </w:rPr>
          <w:delText>ó</w:delText>
        </w:r>
        <w:r w:rsidDel="001B74CA">
          <w:rPr>
            <w:color w:val="242424"/>
            <w:shd w:val="clear" w:color="auto" w:fill="FFFFFF"/>
          </w:rPr>
          <w:delText>ttvarnir, g</w:delText>
        </w:r>
        <w:r w:rsidDel="001B74CA">
          <w:rPr>
            <w:color w:val="242424"/>
            <w:shd w:val="clear" w:color="auto" w:fill="FFFFFF"/>
          </w:rPr>
          <w:delText>æð</w:delText>
        </w:r>
        <w:r w:rsidDel="001B74CA">
          <w:rPr>
            <w:color w:val="242424"/>
            <w:shd w:val="clear" w:color="auto" w:fill="FFFFFF"/>
          </w:rPr>
          <w:delText>astj</w:delText>
        </w:r>
        <w:r w:rsidDel="001B74CA">
          <w:rPr>
            <w:color w:val="242424"/>
            <w:shd w:val="clear" w:color="auto" w:fill="FFFFFF"/>
          </w:rPr>
          <w:delText>ó</w:delText>
        </w:r>
        <w:r w:rsidDel="001B74CA">
          <w:rPr>
            <w:color w:val="242424"/>
            <w:shd w:val="clear" w:color="auto" w:fill="FFFFFF"/>
          </w:rPr>
          <w:delText xml:space="preserve">rnun og innra eftirlit eftir </w:delText>
        </w:r>
        <w:r w:rsidDel="001B74CA">
          <w:rPr>
            <w:color w:val="242424"/>
            <w:shd w:val="clear" w:color="auto" w:fill="FFFFFF"/>
          </w:rPr>
          <w:delText>þ</w:delText>
        </w:r>
        <w:r w:rsidDel="001B74CA">
          <w:rPr>
            <w:color w:val="242424"/>
            <w:shd w:val="clear" w:color="auto" w:fill="FFFFFF"/>
          </w:rPr>
          <w:delText>v</w:delText>
        </w:r>
        <w:r w:rsidDel="001B74CA">
          <w:rPr>
            <w:color w:val="242424"/>
            <w:shd w:val="clear" w:color="auto" w:fill="FFFFFF"/>
          </w:rPr>
          <w:delText>í</w:delText>
        </w:r>
        <w:r w:rsidDel="001B74CA">
          <w:rPr>
            <w:color w:val="242424"/>
            <w:shd w:val="clear" w:color="auto" w:fill="FFFFFF"/>
          </w:rPr>
          <w:delText xml:space="preserve"> sem vi</w:delText>
        </w:r>
        <w:r w:rsidDel="001B74CA">
          <w:rPr>
            <w:color w:val="242424"/>
            <w:shd w:val="clear" w:color="auto" w:fill="FFFFFF"/>
          </w:rPr>
          <w:delText>ð</w:delText>
        </w:r>
        <w:r w:rsidDel="001B74CA">
          <w:rPr>
            <w:color w:val="242424"/>
            <w:shd w:val="clear" w:color="auto" w:fill="FFFFFF"/>
          </w:rPr>
          <w:delText xml:space="preserve"> </w:delText>
        </w:r>
        <w:r w:rsidDel="001B74CA">
          <w:rPr>
            <w:color w:val="242424"/>
            <w:shd w:val="clear" w:color="auto" w:fill="FFFFFF"/>
          </w:rPr>
          <w:delText>á</w:delText>
        </w:r>
        <w:r w:rsidDel="001B74CA">
          <w:rPr>
            <w:color w:val="242424"/>
            <w:shd w:val="clear" w:color="auto" w:fill="FFFFFF"/>
          </w:rPr>
          <w:delText xml:space="preserve"> hverju sinni.</w:delText>
        </w:r>
      </w:del>
    </w:p>
    <w:p w:rsidR="00402138" w:rsidRDefault="00402138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 </w:t>
      </w:r>
      <w:r>
        <w:rPr>
          <w:b/>
          <w:bCs/>
          <w:color w:val="242424"/>
          <w:shd w:val="clear" w:color="auto" w:fill="FFFFFF"/>
        </w:rPr>
        <w:t>40. gr.</w:t>
      </w:r>
      <w:r>
        <w:rPr>
          <w:color w:val="242424"/>
          <w:shd w:val="clear" w:color="auto" w:fill="FFFFFF"/>
        </w:rPr>
        <w:t> </w:t>
      </w:r>
      <w:r>
        <w:rPr>
          <w:rStyle w:val="hersla"/>
          <w:color w:val="242424"/>
          <w:shd w:val="clear" w:color="auto" w:fill="FFFFFF"/>
        </w:rPr>
        <w:t>Skyldur rekstrara</w:t>
      </w:r>
      <w:r>
        <w:rPr>
          <w:rStyle w:val="hersla"/>
          <w:color w:val="242424"/>
          <w:shd w:val="clear" w:color="auto" w:fill="FFFFFF"/>
        </w:rPr>
        <w:t>ð</w:t>
      </w:r>
      <w:r>
        <w:rPr>
          <w:rStyle w:val="hersla"/>
          <w:color w:val="242424"/>
          <w:shd w:val="clear" w:color="auto" w:fill="FFFFFF"/>
        </w:rPr>
        <w:t>ila.</w:t>
      </w:r>
    </w:p>
    <w:p w:rsidR="00E461F3" w:rsidRDefault="00402138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ilar,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</w:t>
      </w:r>
      <w:r>
        <w:rPr>
          <w:color w:val="242424"/>
          <w:shd w:val="clear" w:color="auto" w:fill="FFFFFF"/>
        </w:rPr>
        <w:t>–</w:t>
      </w:r>
      <w:ins w:id="20" w:author="Kjartan Ingvarsson" w:date="2019-09-25T16:12:00Z">
        <w:r w:rsidR="00E461F3">
          <w:rPr>
            <w:color w:val="242424"/>
            <w:shd w:val="clear" w:color="auto" w:fill="FFFFFF"/>
          </w:rPr>
          <w:t>I</w:t>
        </w:r>
      </w:ins>
      <w:r>
        <w:rPr>
          <w:color w:val="242424"/>
          <w:shd w:val="clear" w:color="auto" w:fill="FFFFFF"/>
        </w:rPr>
        <w:t>V, skulu tryggja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starfsemi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eirra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samr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kv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 xml:space="preserve">i laga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essara, regluger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settra samkv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mt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eim, starfsleyfisskilyr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og almennar kr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fur, sbr. 8. gr</w:t>
      </w:r>
      <w:r w:rsidR="00E461F3">
        <w:rPr>
          <w:color w:val="242424"/>
          <w:shd w:val="clear" w:color="auto" w:fill="FFFFFF"/>
        </w:rPr>
        <w:t>.</w:t>
      </w:r>
    </w:p>
    <w:p w:rsidR="00402138" w:rsidRDefault="00402138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Ef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vik ver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skal 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ili uppl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sa 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ila tafarlaust 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og gr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pa tafarlaust til nau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synlegra 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stafana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tryggja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llum kr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fum vegna starfseminnar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 framfylgt eins flj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 og 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er.</w:t>
      </w:r>
    </w:p>
    <w:p w:rsidR="00E461F3" w:rsidRDefault="00E461F3" w:rsidP="007338C4">
      <w:pPr>
        <w:jc w:val="both"/>
        <w:rPr>
          <w:color w:val="242424"/>
        </w:rPr>
      </w:pPr>
      <w:r>
        <w:rPr>
          <w:b/>
          <w:bCs/>
          <w:color w:val="242424"/>
          <w:shd w:val="clear" w:color="auto" w:fill="FFFFFF"/>
        </w:rPr>
        <w:t>54. gr.</w:t>
      </w:r>
      <w:r>
        <w:rPr>
          <w:color w:val="242424"/>
          <w:shd w:val="clear" w:color="auto" w:fill="FFFFFF"/>
        </w:rPr>
        <w:t> </w:t>
      </w:r>
      <w:r>
        <w:rPr>
          <w:rStyle w:val="hersla"/>
          <w:color w:val="242424"/>
          <w:shd w:val="clear" w:color="auto" w:fill="FFFFFF"/>
        </w:rPr>
        <w:t>Eftirlit.</w:t>
      </w:r>
    </w:p>
    <w:p w:rsidR="00E461F3" w:rsidRDefault="00E461F3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Eftirlit skal vera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atvinnurekstri,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</w:t>
      </w:r>
      <w:r>
        <w:rPr>
          <w:color w:val="242424"/>
          <w:shd w:val="clear" w:color="auto" w:fill="FFFFFF"/>
        </w:rPr>
        <w:t>–</w:t>
      </w:r>
      <w:ins w:id="21" w:author="Kjartan Ingvarsson" w:date="2019-09-25T16:16:00Z">
        <w:r>
          <w:rPr>
            <w:color w:val="242424"/>
            <w:shd w:val="clear" w:color="auto" w:fill="FFFFFF"/>
          </w:rPr>
          <w:t>I</w:t>
        </w:r>
      </w:ins>
      <w:r>
        <w:rPr>
          <w:color w:val="242424"/>
          <w:shd w:val="clear" w:color="auto" w:fill="FFFFFF"/>
        </w:rPr>
        <w:t xml:space="preserve">V, sem tekur til athugunar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llum </w:t>
      </w:r>
      <w:r>
        <w:rPr>
          <w:color w:val="242424"/>
          <w:shd w:val="clear" w:color="auto" w:fill="FFFFFF"/>
        </w:rPr>
        <w:t>þá</w:t>
      </w:r>
      <w:r>
        <w:rPr>
          <w:color w:val="242424"/>
          <w:shd w:val="clear" w:color="auto" w:fill="FFFFFF"/>
        </w:rPr>
        <w:t>ttum umhverfis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hrifa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komandi starfsemi sem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li skipta sem og hollustuh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tta.</w:t>
      </w:r>
    </w:p>
    <w:p w:rsidR="00E461F3" w:rsidRDefault="00E461F3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ili skal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sto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 eins og nau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syn krefur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gera 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ilanum kleift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ma hvers kyns eftirlit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starfseminni, taka 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ni og afla allra uppl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singa sem eru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eim nau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synlegar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md eftirlitsins.</w:t>
      </w:r>
    </w:p>
    <w:p w:rsidR="00E461F3" w:rsidRDefault="00E461F3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Umhverfisstofnun skal gera eftirlits</w:t>
      </w:r>
      <w:r>
        <w:rPr>
          <w:color w:val="242424"/>
          <w:shd w:val="clear" w:color="auto" w:fill="FFFFFF"/>
        </w:rPr>
        <w:t>áæ</w:t>
      </w:r>
      <w:r>
        <w:rPr>
          <w:color w:val="242424"/>
          <w:shd w:val="clear" w:color="auto" w:fill="FFFFFF"/>
        </w:rPr>
        <w:t>tlun sem taki til atvinnurekstrar,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</w:t>
      </w:r>
      <w:r>
        <w:rPr>
          <w:color w:val="242424"/>
          <w:shd w:val="clear" w:color="auto" w:fill="FFFFFF"/>
        </w:rPr>
        <w:t>–</w:t>
      </w:r>
      <w:ins w:id="22" w:author="Kjartan Ingvarsson" w:date="2019-09-25T16:16:00Z">
        <w:r>
          <w:rPr>
            <w:color w:val="242424"/>
            <w:shd w:val="clear" w:color="auto" w:fill="FFFFFF"/>
          </w:rPr>
          <w:t>I</w:t>
        </w:r>
      </w:ins>
      <w:r>
        <w:rPr>
          <w:color w:val="242424"/>
          <w:shd w:val="clear" w:color="auto" w:fill="FFFFFF"/>
        </w:rPr>
        <w:t xml:space="preserve">V, og skal </w:t>
      </w:r>
      <w:r>
        <w:rPr>
          <w:color w:val="242424"/>
          <w:shd w:val="clear" w:color="auto" w:fill="FFFFFF"/>
        </w:rPr>
        <w:t>áæ</w:t>
      </w:r>
      <w:r>
        <w:rPr>
          <w:color w:val="242424"/>
          <w:shd w:val="clear" w:color="auto" w:fill="FFFFFF"/>
        </w:rPr>
        <w:t>tlunin endursko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reglulega og uppf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eftir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sem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.</w:t>
      </w:r>
    </w:p>
    <w:p w:rsidR="00E461F3" w:rsidRDefault="00E461F3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grundvelli eftirlits</w:t>
      </w:r>
      <w:r>
        <w:rPr>
          <w:color w:val="242424"/>
          <w:shd w:val="clear" w:color="auto" w:fill="FFFFFF"/>
        </w:rPr>
        <w:t>áæ</w:t>
      </w:r>
      <w:r>
        <w:rPr>
          <w:color w:val="242424"/>
          <w:shd w:val="clear" w:color="auto" w:fill="FFFFFF"/>
        </w:rPr>
        <w:t>tlana gerir 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ili reglulega </w:t>
      </w:r>
      <w:r>
        <w:rPr>
          <w:color w:val="242424"/>
          <w:shd w:val="clear" w:color="auto" w:fill="FFFFFF"/>
        </w:rPr>
        <w:t>áæ</w:t>
      </w:r>
      <w:r>
        <w:rPr>
          <w:color w:val="242424"/>
          <w:shd w:val="clear" w:color="auto" w:fill="FFFFFF"/>
        </w:rPr>
        <w:t>tlanir um reglubundi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eftirlit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atvinnurekstri samkv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mt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aukum I</w:t>
      </w:r>
      <w:r>
        <w:rPr>
          <w:color w:val="242424"/>
          <w:shd w:val="clear" w:color="auto" w:fill="FFFFFF"/>
        </w:rPr>
        <w:t>–</w:t>
      </w:r>
      <w:ins w:id="23" w:author="Kjartan Ingvarsson" w:date="2019-09-25T16:16:00Z">
        <w:r>
          <w:rPr>
            <w:color w:val="242424"/>
            <w:shd w:val="clear" w:color="auto" w:fill="FFFFFF"/>
          </w:rPr>
          <w:t>I</w:t>
        </w:r>
      </w:ins>
      <w:r>
        <w:rPr>
          <w:color w:val="242424"/>
          <w:shd w:val="clear" w:color="auto" w:fill="FFFFFF"/>
        </w:rPr>
        <w:t xml:space="preserve">V,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.m.t. um t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>ni vettvangsheims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kna fyrir mismunandi starfsemi. 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mabili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milli tveggja vettvangsheims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kna skal byggjast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kerfisbundnu mati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umhverfis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ttu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komandi starfsemi og skal, fyrir starfsemi samkv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mt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aukum I og II, ekki vera lengra en eitt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r fyrir starfsemi sem veldur mestri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ttu en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rj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r fyrir starfsemi sem veldur minnstri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ttu.</w:t>
      </w:r>
    </w:p>
    <w:p w:rsidR="00E461F3" w:rsidRDefault="00E461F3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Eftir hverja vettvangsheims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 skal 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ili taka saman sk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rslu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singu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sem fram kom og skiptir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li var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andi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hvort starfsemin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samr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starfsleyfisskilyr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in og 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um um hvort frekari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eru nau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synlegar. Sk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rslan skal 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gengileg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vefsv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 eftir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ili hefur fengi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kif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ri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koma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athugasemdum og brug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ist hefur veri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eim. Athugasemdirnar skulu eftir atvikum birtar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sk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rslunni.</w:t>
      </w:r>
    </w:p>
    <w:p w:rsidR="00E461F3" w:rsidRDefault="00E461F3" w:rsidP="007338C4">
      <w:pPr>
        <w:jc w:val="both"/>
        <w:rPr>
          <w:color w:val="242424"/>
        </w:rPr>
      </w:pPr>
      <w:r>
        <w:rPr>
          <w:b/>
          <w:bCs/>
          <w:color w:val="242424"/>
          <w:shd w:val="clear" w:color="auto" w:fill="FFFFFF"/>
        </w:rPr>
        <w:t>55. gr.</w:t>
      </w:r>
      <w:r>
        <w:rPr>
          <w:color w:val="242424"/>
          <w:shd w:val="clear" w:color="auto" w:fill="FFFFFF"/>
        </w:rPr>
        <w:t> </w:t>
      </w:r>
      <w:r>
        <w:rPr>
          <w:rStyle w:val="hersla"/>
          <w:color w:val="242424"/>
          <w:shd w:val="clear" w:color="auto" w:fill="FFFFFF"/>
        </w:rPr>
        <w:t>Fr</w:t>
      </w:r>
      <w:r>
        <w:rPr>
          <w:rStyle w:val="hersla"/>
          <w:color w:val="242424"/>
          <w:shd w:val="clear" w:color="auto" w:fill="FFFFFF"/>
        </w:rPr>
        <w:t>á</w:t>
      </w:r>
      <w:r>
        <w:rPr>
          <w:rStyle w:val="hersla"/>
          <w:color w:val="242424"/>
          <w:shd w:val="clear" w:color="auto" w:fill="FFFFFF"/>
        </w:rPr>
        <w:t>vik.</w:t>
      </w:r>
    </w:p>
    <w:p w:rsidR="00E461F3" w:rsidRDefault="00E461F3" w:rsidP="007338C4">
      <w:pPr>
        <w:jc w:val="both"/>
        <w:rPr>
          <w:color w:val="242424"/>
        </w:rPr>
      </w:pPr>
      <w:r>
        <w:rPr>
          <w:color w:val="242424"/>
          <w:shd w:val="clear" w:color="auto" w:fill="FFFFFF"/>
        </w:rPr>
        <w:t>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ili skal hafa eftirlit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atvinnurekstri, sbr.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</w:t>
      </w:r>
      <w:r>
        <w:rPr>
          <w:color w:val="242424"/>
          <w:shd w:val="clear" w:color="auto" w:fill="FFFFFF"/>
        </w:rPr>
        <w:t>–</w:t>
      </w:r>
      <w:ins w:id="24" w:author="Kjartan Ingvarsson" w:date="2019-09-25T16:16:00Z">
        <w:r>
          <w:rPr>
            <w:color w:val="242424"/>
            <w:shd w:val="clear" w:color="auto" w:fill="FFFFFF"/>
          </w:rPr>
          <w:t>I</w:t>
        </w:r>
      </w:ins>
      <w:r>
        <w:rPr>
          <w:color w:val="242424"/>
          <w:shd w:val="clear" w:color="auto" w:fill="FFFFFF"/>
        </w:rPr>
        <w:t>V,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tryggja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fari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skilyr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fyrir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komandi starfsemi.</w:t>
      </w:r>
    </w:p>
    <w:p w:rsidR="00E461F3" w:rsidRDefault="00E461F3" w:rsidP="007338C4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Ef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vik ver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skal 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ili krefja rekstrara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 um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gera hverjar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>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eigandi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b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tarr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stafanir sem eftirlitsa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ilinn telur nau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synlegar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koma reglufylgni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aftur. Heilbrig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isnefnd skal uppl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sa Umhverfisstofnun um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vik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til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lita kemur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beita stj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rnvaldssektum, sbr. 67. gr.</w:t>
      </w:r>
    </w:p>
    <w:p w:rsidR="00E461F3" w:rsidRPr="00402138" w:rsidRDefault="00E461F3" w:rsidP="007338C4">
      <w:pPr>
        <w:jc w:val="both"/>
        <w:rPr>
          <w:noProof/>
        </w:rPr>
      </w:pPr>
    </w:p>
    <w:p w:rsidR="007338C4" w:rsidRPr="007338C4" w:rsidRDefault="007338C4" w:rsidP="007338C4">
      <w:pPr>
        <w:rPr>
          <w:color w:val="242424"/>
          <w:shd w:val="clear" w:color="auto" w:fill="FFFFFF"/>
        </w:rPr>
      </w:pPr>
      <w:r>
        <w:rPr>
          <w:b/>
          <w:bCs/>
          <w:color w:val="242424"/>
          <w:shd w:val="clear" w:color="auto" w:fill="FFFFFF"/>
        </w:rPr>
        <w:t>Vi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auki I.</w:t>
      </w:r>
      <w:r>
        <w:rPr>
          <w:color w:val="242424"/>
          <w:shd w:val="clear" w:color="auto" w:fill="FFFFFF"/>
        </w:rPr>
        <w:t> </w:t>
      </w:r>
      <w:r>
        <w:rPr>
          <w:b/>
          <w:bCs/>
          <w:color w:val="242424"/>
          <w:shd w:val="clear" w:color="auto" w:fill="FFFFFF"/>
        </w:rPr>
        <w:t>…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unargildin, sem eru tilgreind h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eftir, 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sa almennt til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slugetu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afkasta. Ef margar tegundir starfsemi, sem fellur undir 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mu starfsemisl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singu sem inniheldur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unargildi, </w:t>
      </w:r>
      <w:r>
        <w:rPr>
          <w:color w:val="242424"/>
          <w:shd w:val="clear" w:color="auto" w:fill="FFFFFF"/>
        </w:rPr>
        <w:lastRenderedPageBreak/>
        <w:t xml:space="preserve">eru reknar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mu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inni er afkastageta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essara tegunda starfsemi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saman. Fyrir starfsemi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rgangs skal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essi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treikningur gilda fyrir starfsemi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5.1 og a- og </w:t>
      </w:r>
      <w:proofErr w:type="spellStart"/>
      <w:r>
        <w:rPr>
          <w:color w:val="242424"/>
          <w:shd w:val="clear" w:color="auto" w:fill="FFFFFF"/>
        </w:rPr>
        <w:t>b-li</w:t>
      </w:r>
      <w:r>
        <w:rPr>
          <w:color w:val="242424"/>
          <w:shd w:val="clear" w:color="auto" w:fill="FFFFFF"/>
        </w:rPr>
        <w:t>ð</w:t>
      </w:r>
      <w:proofErr w:type="spellEnd"/>
      <w:r>
        <w:rPr>
          <w:color w:val="242424"/>
          <w:shd w:val="clear" w:color="auto" w:fill="FFFFFF"/>
        </w:rPr>
        <w:t xml:space="preserve"> 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 5.3.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b/>
          <w:bCs/>
          <w:color w:val="242424"/>
          <w:shd w:val="clear" w:color="auto" w:fill="FFFFFF"/>
        </w:rPr>
        <w:t>1. Orkui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na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ur.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Brennsla eldsneytis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heildarnafnvarmaafl 50 MW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meira.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Hreinsun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jar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 og gasi.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Koksframlei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1.4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sun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þé</w:t>
      </w:r>
      <w:r>
        <w:rPr>
          <w:color w:val="242424"/>
          <w:shd w:val="clear" w:color="auto" w:fill="FFFFFF"/>
        </w:rPr>
        <w:t xml:space="preserve">tting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kolum,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öð</w:t>
      </w:r>
      <w:r>
        <w:rPr>
          <w:color w:val="242424"/>
          <w:shd w:val="clear" w:color="auto" w:fill="FFFFFF"/>
        </w:rPr>
        <w:t xml:space="preserve">ru eldsneyti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heildarnafnvarmaafl 20 MW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meira.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b/>
          <w:bCs/>
          <w:color w:val="242424"/>
          <w:shd w:val="clear" w:color="auto" w:fill="FFFFFF"/>
        </w:rPr>
        <w:t>2. Framlei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sla og vinnsla m</w:t>
      </w:r>
      <w:r>
        <w:rPr>
          <w:b/>
          <w:bCs/>
          <w:color w:val="242424"/>
          <w:shd w:val="clear" w:color="auto" w:fill="FFFFFF"/>
        </w:rPr>
        <w:t>á</w:t>
      </w:r>
      <w:r>
        <w:rPr>
          <w:b/>
          <w:bCs/>
          <w:color w:val="242424"/>
          <w:shd w:val="clear" w:color="auto" w:fill="FFFFFF"/>
        </w:rPr>
        <w:t>lma.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Brennsla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gl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ing</w:t>
      </w:r>
      <w:proofErr w:type="spellEnd"/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lmgr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tis</w:t>
      </w:r>
      <w:proofErr w:type="spellEnd"/>
      <w:r>
        <w:rPr>
          <w:color w:val="242424"/>
          <w:shd w:val="clear" w:color="auto" w:fill="FFFFFF"/>
        </w:rPr>
        <w:t xml:space="preserve"> (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.m.t. </w:t>
      </w:r>
      <w:proofErr w:type="spellStart"/>
      <w:r>
        <w:rPr>
          <w:color w:val="242424"/>
          <w:shd w:val="clear" w:color="auto" w:fill="FFFFFF"/>
        </w:rPr>
        <w:t>brennisteinsgr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tis</w:t>
      </w:r>
      <w:proofErr w:type="spellEnd"/>
      <w:r>
        <w:rPr>
          <w:color w:val="242424"/>
          <w:shd w:val="clear" w:color="auto" w:fill="FFFFFF"/>
        </w:rPr>
        <w:t>).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li (fyrsta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sla</w:t>
      </w:r>
      <w:proofErr w:type="spellEnd"/>
      <w:r>
        <w:rPr>
          <w:color w:val="242424"/>
          <w:shd w:val="clear" w:color="auto" w:fill="FFFFFF"/>
        </w:rPr>
        <w:t xml:space="preserve">),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.m.t. samfelld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lmsteypa,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afkastagetan er meiri en 2,5 tonn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klukkustund.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Vinnsla 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rnr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kra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lma: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starfr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ksla</w:t>
      </w:r>
      <w:proofErr w:type="spellEnd"/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heitv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lsunarv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la</w:t>
      </w:r>
      <w:proofErr w:type="spellEnd"/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vinnslugetu yfir 20 tonnum af 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klukkustund,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starfr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ksla</w:t>
      </w:r>
      <w:proofErr w:type="spellEnd"/>
      <w:r>
        <w:rPr>
          <w:color w:val="242424"/>
          <w:shd w:val="clear" w:color="auto" w:fill="FFFFFF"/>
        </w:rPr>
        <w:t xml:space="preserve"> smi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ja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hamra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slagkraftur hvers hamars er meiri en 50 </w:t>
      </w:r>
      <w:proofErr w:type="spellStart"/>
      <w:r>
        <w:rPr>
          <w:color w:val="242424"/>
          <w:shd w:val="clear" w:color="auto" w:fill="FFFFFF"/>
        </w:rPr>
        <w:t>k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j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l</w:t>
      </w:r>
      <w:proofErr w:type="spellEnd"/>
      <w:r>
        <w:rPr>
          <w:color w:val="242424"/>
          <w:shd w:val="clear" w:color="auto" w:fill="FFFFFF"/>
        </w:rPr>
        <w:t xml:space="preserve"> og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notu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varmaorka er yfir 20 MW,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nota hl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arlag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br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ddum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lmi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lagi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meira en 2 tonn af 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klukkustund.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2.4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Starfr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ksla</w:t>
      </w:r>
      <w:proofErr w:type="spellEnd"/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lmsteypa fyrir 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rnr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ka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slugetu yfir 20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Vinnsla 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rnlausra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lma: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 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rnlausra 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lma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lmgr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ti, hreinsu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lmgr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afleiddu 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efni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lmvinnslua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um, efnafr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ilegum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rafgreiningara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sla</w:t>
      </w:r>
      <w:proofErr w:type="spellEnd"/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.m.t. </w:t>
      </w:r>
      <w:proofErr w:type="spellStart"/>
      <w:r>
        <w:rPr>
          <w:color w:val="242424"/>
          <w:shd w:val="clear" w:color="auto" w:fill="FFFFFF"/>
        </w:rPr>
        <w:t>sambr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sla</w:t>
      </w:r>
      <w:proofErr w:type="spellEnd"/>
      <w:r>
        <w:rPr>
          <w:color w:val="242424"/>
          <w:shd w:val="clear" w:color="auto" w:fill="FFFFFF"/>
        </w:rPr>
        <w:t xml:space="preserve"> 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rnlausra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lma,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.m.t. endurn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ttra vara, og </w:t>
      </w:r>
      <w:proofErr w:type="spellStart"/>
      <w:r>
        <w:rPr>
          <w:color w:val="242424"/>
          <w:shd w:val="clear" w:color="auto" w:fill="FFFFFF"/>
        </w:rPr>
        <w:t>starfr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ksla</w:t>
      </w:r>
      <w:proofErr w:type="spellEnd"/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lmsteypa fyrir 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rnlausa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slugetu</w:t>
      </w:r>
      <w:proofErr w:type="spellEnd"/>
      <w:r>
        <w:rPr>
          <w:color w:val="242424"/>
          <w:shd w:val="clear" w:color="auto" w:fill="FFFFFF"/>
        </w:rPr>
        <w:t xml:space="preserve"> yfir 4 tonnum af bl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i og </w:t>
      </w:r>
      <w:proofErr w:type="spellStart"/>
      <w:r>
        <w:rPr>
          <w:color w:val="242424"/>
          <w:shd w:val="clear" w:color="auto" w:fill="FFFFFF"/>
        </w:rPr>
        <w:t>kadm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umi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20 tonnum af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llum 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rum tegundum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lma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plastefna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rafgreiningara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efnafr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ilegum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r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ndlunartanka er meira en 30 m</w:t>
      </w:r>
      <w:r>
        <w:rPr>
          <w:color w:val="242424"/>
          <w:shd w:val="clear" w:color="auto" w:fill="FFFFFF"/>
        </w:rPr>
        <w:t> </w:t>
      </w:r>
      <w:r>
        <w:rPr>
          <w:color w:val="242424"/>
          <w:sz w:val="14"/>
          <w:szCs w:val="14"/>
          <w:shd w:val="clear" w:color="auto" w:fill="FFFFFF"/>
          <w:vertAlign w:val="superscript"/>
        </w:rPr>
        <w:t>3</w:t>
      </w:r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b/>
          <w:bCs/>
          <w:color w:val="242424"/>
          <w:shd w:val="clear" w:color="auto" w:fill="FFFFFF"/>
        </w:rPr>
        <w:t>3. Jar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efnai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na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ur.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sementi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kalki</w:t>
      </w:r>
      <w:proofErr w:type="spellEnd"/>
      <w:r>
        <w:rPr>
          <w:color w:val="242424"/>
          <w:shd w:val="clear" w:color="auto" w:fill="FFFFFF"/>
        </w:rPr>
        <w:t xml:space="preserve"> og </w:t>
      </w:r>
      <w:proofErr w:type="spellStart"/>
      <w:r>
        <w:rPr>
          <w:color w:val="242424"/>
          <w:shd w:val="clear" w:color="auto" w:fill="FFFFFF"/>
        </w:rPr>
        <w:t>magnes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umox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>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sementsgjalli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hverfiofnum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afkastagetu sem er yfir 500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annars konar ofnum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sluafk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stin eru yfir 50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kalki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ofnum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slugetu yfir 50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magnes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umox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ofnum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slugetu yfir 50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asbesti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 vara sem eru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stofni til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asbesti.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glers, einnig glertrefja,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sluafk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stin</w:t>
      </w:r>
      <w:proofErr w:type="spellEnd"/>
      <w:r>
        <w:rPr>
          <w:color w:val="242424"/>
          <w:shd w:val="clear" w:color="auto" w:fill="FFFFFF"/>
        </w:rPr>
        <w:t xml:space="preserve"> eru meiri en 20 tonn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3.4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sla</w:t>
      </w:r>
      <w:proofErr w:type="spellEnd"/>
      <w:r>
        <w:rPr>
          <w:color w:val="242424"/>
          <w:shd w:val="clear" w:color="auto" w:fill="FFFFFF"/>
        </w:rPr>
        <w:t xml:space="preserve"> jar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efna,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.m.t.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 steinefnatrefja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slugetu</w:t>
      </w:r>
      <w:proofErr w:type="spellEnd"/>
      <w:r>
        <w:rPr>
          <w:color w:val="242424"/>
          <w:shd w:val="clear" w:color="auto" w:fill="FFFFFF"/>
        </w:rPr>
        <w:t xml:space="preserve"> yfir 20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 leirvara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brennslu, einkum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akfl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sa, m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rsteina, eldfastra m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rsteina, fl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sa, leirmuna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postul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ns</w:t>
      </w:r>
      <w:proofErr w:type="spellEnd"/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slugetu yfir 75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og/e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r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mtak ofns yfir 4 m</w:t>
      </w:r>
      <w:r>
        <w:rPr>
          <w:color w:val="242424"/>
          <w:shd w:val="clear" w:color="auto" w:fill="FFFFFF"/>
        </w:rPr>
        <w:t> </w:t>
      </w:r>
      <w:r>
        <w:rPr>
          <w:color w:val="242424"/>
          <w:sz w:val="14"/>
          <w:szCs w:val="14"/>
          <w:shd w:val="clear" w:color="auto" w:fill="FFFFFF"/>
          <w:vertAlign w:val="superscript"/>
        </w:rPr>
        <w:t>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og set</w:t>
      </w:r>
      <w:r>
        <w:rPr>
          <w:color w:val="242424"/>
          <w:shd w:val="clear" w:color="auto" w:fill="FFFFFF"/>
        </w:rPr>
        <w:t>þé</w:t>
      </w:r>
      <w:r>
        <w:rPr>
          <w:color w:val="242424"/>
          <w:shd w:val="clear" w:color="auto" w:fill="FFFFFF"/>
        </w:rPr>
        <w:t>ttleika hvers ofns yfir 300 kg/m</w:t>
      </w:r>
      <w:r>
        <w:rPr>
          <w:color w:val="242424"/>
          <w:shd w:val="clear" w:color="auto" w:fill="FFFFFF"/>
        </w:rPr>
        <w:t> </w:t>
      </w:r>
      <w:r>
        <w:rPr>
          <w:color w:val="242424"/>
          <w:sz w:val="14"/>
          <w:szCs w:val="14"/>
          <w:shd w:val="clear" w:color="auto" w:fill="FFFFFF"/>
          <w:vertAlign w:val="superscript"/>
        </w:rPr>
        <w:t>3</w:t>
      </w:r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b/>
          <w:bCs/>
          <w:color w:val="242424"/>
          <w:shd w:val="clear" w:color="auto" w:fill="FFFFFF"/>
        </w:rPr>
        <w:t>4. Efnai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na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ur.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er var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ennan </w:t>
      </w:r>
      <w:r>
        <w:rPr>
          <w:color w:val="242424"/>
          <w:shd w:val="clear" w:color="auto" w:fill="FFFFFF"/>
        </w:rPr>
        <w:t>þá</w:t>
      </w:r>
      <w:r>
        <w:rPr>
          <w:color w:val="242424"/>
          <w:shd w:val="clear" w:color="auto" w:fill="FFFFFF"/>
        </w:rPr>
        <w:t>tt merkir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sla,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skilningi starfsemisflokkanna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essum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>tti,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arm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likvar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efnafr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ilegri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ilegri vinnslu efna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efnah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pa sem eru taldir upp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essum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>tti.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nna efna, svo sem: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einf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ld vetniskolefni (l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nuleg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hringlaga, mettu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mettu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alifat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sk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ar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mat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sk</w:t>
      </w:r>
      <w:proofErr w:type="spellEnd"/>
      <w:r>
        <w:rPr>
          <w:color w:val="242424"/>
          <w:shd w:val="clear" w:color="auto" w:fill="FFFFFF"/>
        </w:rPr>
        <w:t>),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vetniskolefni sem innihalda s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refni, svo sem alk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l, </w:t>
      </w:r>
      <w:proofErr w:type="spellStart"/>
      <w:r>
        <w:rPr>
          <w:color w:val="242424"/>
          <w:shd w:val="clear" w:color="auto" w:fill="FFFFFF"/>
        </w:rPr>
        <w:t>aldeh</w:t>
      </w:r>
      <w:r>
        <w:rPr>
          <w:color w:val="242424"/>
          <w:shd w:val="clear" w:color="auto" w:fill="FFFFFF"/>
        </w:rPr>
        <w:t>ýð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ket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n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karbox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ls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rur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estrar</w:t>
      </w:r>
      <w:proofErr w:type="spellEnd"/>
      <w:r>
        <w:rPr>
          <w:color w:val="242424"/>
          <w:shd w:val="clear" w:color="auto" w:fill="FFFFFF"/>
        </w:rPr>
        <w:t xml:space="preserve"> og bl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ndur af </w:t>
      </w:r>
      <w:proofErr w:type="spellStart"/>
      <w:r>
        <w:rPr>
          <w:color w:val="242424"/>
          <w:shd w:val="clear" w:color="auto" w:fill="FFFFFF"/>
        </w:rPr>
        <w:t>estrum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aset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tum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eterum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perox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>um</w:t>
      </w:r>
      <w:proofErr w:type="spellEnd"/>
      <w:r>
        <w:rPr>
          <w:color w:val="242424"/>
          <w:shd w:val="clear" w:color="auto" w:fill="FFFFFF"/>
        </w:rPr>
        <w:t xml:space="preserve"> og </w:t>
      </w:r>
      <w:proofErr w:type="spellStart"/>
      <w:r>
        <w:rPr>
          <w:color w:val="242424"/>
          <w:shd w:val="clear" w:color="auto" w:fill="FFFFFF"/>
        </w:rPr>
        <w:t>epox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res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num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vetniskolefni sem innihalda brennistein,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d)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vetniskolefni sem innihalda k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fnunarefni, svo sem </w:t>
      </w:r>
      <w:proofErr w:type="spellStart"/>
      <w:r>
        <w:rPr>
          <w:color w:val="242424"/>
          <w:shd w:val="clear" w:color="auto" w:fill="FFFFFF"/>
        </w:rPr>
        <w:t>am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am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nitursamb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tr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samb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tratsamb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tr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an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</w:t>
      </w:r>
      <w:proofErr w:type="spellEnd"/>
      <w:r>
        <w:rPr>
          <w:color w:val="242424"/>
          <w:shd w:val="clear" w:color="auto" w:fill="FFFFFF"/>
        </w:rPr>
        <w:t xml:space="preserve"> og </w:t>
      </w:r>
      <w:proofErr w:type="spellStart"/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an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e)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vetniskolefni sem innihalda </w:t>
      </w:r>
      <w:proofErr w:type="spellStart"/>
      <w:r>
        <w:rPr>
          <w:color w:val="242424"/>
          <w:shd w:val="clear" w:color="auto" w:fill="FFFFFF"/>
        </w:rPr>
        <w:t>fosf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f)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vetniskolefni sem innihalda </w:t>
      </w:r>
      <w:proofErr w:type="spellStart"/>
      <w:r>
        <w:rPr>
          <w:color w:val="242424"/>
          <w:shd w:val="clear" w:color="auto" w:fill="FFFFFF"/>
        </w:rPr>
        <w:t>hal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gen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g)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n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lmsamb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h)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plastefni (fj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ur, gervitrefjar og trefjar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stofni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 </w:t>
      </w:r>
      <w:proofErr w:type="spellStart"/>
      <w:r>
        <w:rPr>
          <w:color w:val="242424"/>
          <w:shd w:val="clear" w:color="auto" w:fill="FFFFFF"/>
        </w:rPr>
        <w:t>be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mi</w:t>
      </w:r>
      <w:proofErr w:type="spellEnd"/>
      <w:r>
        <w:rPr>
          <w:color w:val="242424"/>
          <w:shd w:val="clear" w:color="auto" w:fill="FFFFFF"/>
        </w:rPr>
        <w:t>),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gervig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mm</w:t>
      </w:r>
      <w:r>
        <w:rPr>
          <w:color w:val="242424"/>
          <w:shd w:val="clear" w:color="auto" w:fill="FFFFFF"/>
        </w:rPr>
        <w:t>í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j)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leysilitir og </w:t>
      </w:r>
      <w:proofErr w:type="spellStart"/>
      <w:r>
        <w:rPr>
          <w:color w:val="242424"/>
          <w:shd w:val="clear" w:color="auto" w:fill="FFFFFF"/>
        </w:rPr>
        <w:t>fastlitarefni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k)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svirk efni.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nna efna, svo sem: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lofttegundir, svo sem </w:t>
      </w:r>
      <w:proofErr w:type="spellStart"/>
      <w:r>
        <w:rPr>
          <w:color w:val="242424"/>
          <w:shd w:val="clear" w:color="auto" w:fill="FFFFFF"/>
        </w:rPr>
        <w:t>ammon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ak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kl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vetniskl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fl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or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vetnisfl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or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kolox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>, brennisteinssamb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nd, </w:t>
      </w:r>
      <w:proofErr w:type="spellStart"/>
      <w:r>
        <w:rPr>
          <w:color w:val="242424"/>
          <w:shd w:val="clear" w:color="auto" w:fill="FFFFFF"/>
        </w:rPr>
        <w:t>k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fnunarefnisox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, vetni, </w:t>
      </w:r>
      <w:proofErr w:type="spellStart"/>
      <w:r>
        <w:rPr>
          <w:color w:val="242424"/>
          <w:shd w:val="clear" w:color="auto" w:fill="FFFFFF"/>
        </w:rPr>
        <w:t>brennisteinsd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ox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karb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lkl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rur, svo sem </w:t>
      </w:r>
      <w:proofErr w:type="spellStart"/>
      <w:r>
        <w:rPr>
          <w:color w:val="242424"/>
          <w:shd w:val="clear" w:color="auto" w:fill="FFFFFF"/>
        </w:rPr>
        <w:t>kr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ms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fl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ss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fosf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</w:t>
      </w:r>
      <w:proofErr w:type="spellEnd"/>
      <w:r>
        <w:rPr>
          <w:color w:val="242424"/>
          <w:shd w:val="clear" w:color="auto" w:fill="FFFFFF"/>
        </w:rPr>
        <w:t>, saltp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turss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ra, salts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ra, brennisteinss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ra, rj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kandi brennisteinss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ra, </w:t>
      </w:r>
      <w:proofErr w:type="spellStart"/>
      <w:r>
        <w:rPr>
          <w:color w:val="242424"/>
          <w:shd w:val="clear" w:color="auto" w:fill="FFFFFF"/>
        </w:rPr>
        <w:t>brennisteinss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rlingur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basi, svo sem </w:t>
      </w:r>
      <w:proofErr w:type="spellStart"/>
      <w:r>
        <w:rPr>
          <w:color w:val="242424"/>
          <w:shd w:val="clear" w:color="auto" w:fill="FFFFFF"/>
        </w:rPr>
        <w:t>amm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umh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drox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kal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umh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drox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natr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umh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drox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d)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lt, svo sem </w:t>
      </w:r>
      <w:proofErr w:type="spellStart"/>
      <w:r>
        <w:rPr>
          <w:color w:val="242424"/>
          <w:shd w:val="clear" w:color="auto" w:fill="FFFFFF"/>
        </w:rPr>
        <w:t>amm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umkl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kal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umkl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rat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kal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umkarb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nat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natr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umkarb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nat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perb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rat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silfurn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trat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e)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lmleysingjar, </w:t>
      </w:r>
      <w:proofErr w:type="spellStart"/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lmox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n efnasamb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nd, svo sem </w:t>
      </w:r>
      <w:proofErr w:type="spellStart"/>
      <w:r>
        <w:rPr>
          <w:color w:val="242424"/>
          <w:shd w:val="clear" w:color="auto" w:fill="FFFFFF"/>
        </w:rPr>
        <w:t>kals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umkarb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>, k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sill, </w:t>
      </w:r>
      <w:proofErr w:type="spellStart"/>
      <w:r>
        <w:rPr>
          <w:color w:val="242424"/>
          <w:shd w:val="clear" w:color="auto" w:fill="FFFFFF"/>
        </w:rPr>
        <w:t>k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silkarb</w:t>
      </w:r>
      <w:r>
        <w:rPr>
          <w:color w:val="242424"/>
          <w:shd w:val="clear" w:color="auto" w:fill="FFFFFF"/>
        </w:rPr>
        <w:t>íð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bur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 sem inniheldur </w:t>
      </w:r>
      <w:proofErr w:type="spellStart"/>
      <w:r>
        <w:rPr>
          <w:color w:val="242424"/>
          <w:shd w:val="clear" w:color="auto" w:fill="FFFFFF"/>
        </w:rPr>
        <w:t>fosf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</w:t>
      </w:r>
      <w:proofErr w:type="spellEnd"/>
      <w:r>
        <w:rPr>
          <w:color w:val="242424"/>
          <w:shd w:val="clear" w:color="auto" w:fill="FFFFFF"/>
        </w:rPr>
        <w:t>, k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fnunarefni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kal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 (eingildum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lgildum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bur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i).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pl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ntuvarnarv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rum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fiv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rum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lyfjum,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.m.t. </w:t>
      </w:r>
      <w:proofErr w:type="spellStart"/>
      <w:r>
        <w:rPr>
          <w:color w:val="242424"/>
          <w:shd w:val="clear" w:color="auto" w:fill="FFFFFF"/>
        </w:rPr>
        <w:t>milliefnum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sprengiefnum.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b/>
          <w:bCs/>
          <w:color w:val="242424"/>
          <w:shd w:val="clear" w:color="auto" w:fill="FFFFFF"/>
        </w:rPr>
        <w:t>5. Me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h</w:t>
      </w:r>
      <w:r>
        <w:rPr>
          <w:b/>
          <w:bCs/>
          <w:color w:val="242424"/>
          <w:shd w:val="clear" w:color="auto" w:fill="FFFFFF"/>
        </w:rPr>
        <w:t>ö</w:t>
      </w:r>
      <w:r>
        <w:rPr>
          <w:b/>
          <w:bCs/>
          <w:color w:val="242424"/>
          <w:shd w:val="clear" w:color="auto" w:fill="FFFFFF"/>
        </w:rPr>
        <w:t xml:space="preserve">ndlun </w:t>
      </w:r>
      <w:r>
        <w:rPr>
          <w:b/>
          <w:bCs/>
          <w:color w:val="242424"/>
          <w:shd w:val="clear" w:color="auto" w:fill="FFFFFF"/>
        </w:rPr>
        <w:t>ú</w:t>
      </w:r>
      <w:r>
        <w:rPr>
          <w:b/>
          <w:bCs/>
          <w:color w:val="242424"/>
          <w:shd w:val="clear" w:color="auto" w:fill="FFFFFF"/>
        </w:rPr>
        <w:t>rgangs.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5.1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endurn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ting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ttulegum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rgangi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afk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stum yfir 10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sem felur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 eina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fleiri eftirfarandi starfsemi: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lis- og efnafr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bl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ndun 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 xml:space="preserve">ur en einhver tegund starfsemi, sem tilgreind er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5.1 og 5.2, tekur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d)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endurp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kkun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 xml:space="preserve">ur en einhver af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eim tegundum af starfsemi, sem taldar eru upp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5.1 og 5.2, fer fram,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e)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endurheimt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endurmyndun leysa,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f)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endurvinnsla/endurheimt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nna efna annarra en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lmsambanda,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g)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endurmyndun 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ru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basa,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h)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endurn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ting</w:t>
      </w:r>
      <w:proofErr w:type="spellEnd"/>
      <w:r>
        <w:rPr>
          <w:color w:val="242424"/>
          <w:shd w:val="clear" w:color="auto" w:fill="FFFFFF"/>
        </w:rPr>
        <w:t xml:space="preserve"> efnis</w:t>
      </w:r>
      <w:r>
        <w:rPr>
          <w:color w:val="242424"/>
          <w:shd w:val="clear" w:color="auto" w:fill="FFFFFF"/>
        </w:rPr>
        <w:t>þá</w:t>
      </w:r>
      <w:r>
        <w:rPr>
          <w:color w:val="242424"/>
          <w:shd w:val="clear" w:color="auto" w:fill="FFFFFF"/>
        </w:rPr>
        <w:t>tta sem eru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draga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mengun,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endurn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ting</w:t>
      </w:r>
      <w:proofErr w:type="spellEnd"/>
      <w:r>
        <w:rPr>
          <w:color w:val="242424"/>
          <w:shd w:val="clear" w:color="auto" w:fill="FFFFFF"/>
        </w:rPr>
        <w:t xml:space="preserve"> efnis</w:t>
      </w:r>
      <w:r>
        <w:rPr>
          <w:color w:val="242424"/>
          <w:shd w:val="clear" w:color="auto" w:fill="FFFFFF"/>
        </w:rPr>
        <w:t>þá</w:t>
      </w:r>
      <w:r>
        <w:rPr>
          <w:color w:val="242424"/>
          <w:shd w:val="clear" w:color="auto" w:fill="FFFFFF"/>
        </w:rPr>
        <w:t xml:space="preserve">tta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hv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tum,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j)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endurhreinsun</w:t>
      </w:r>
      <w:proofErr w:type="spellEnd"/>
      <w:r>
        <w:rPr>
          <w:color w:val="242424"/>
          <w:shd w:val="clear" w:color="auto" w:fill="FFFFFF"/>
        </w:rPr>
        <w:t xml:space="preserve"> 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nnur endurnotkun 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k)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losun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svatn.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5.2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endurn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ting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sorpbrennslust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sorpsambrennslust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</w:t>
      </w:r>
      <w:proofErr w:type="spellEnd"/>
      <w:r>
        <w:rPr>
          <w:color w:val="242424"/>
          <w:shd w:val="clear" w:color="auto" w:fill="FFFFFF"/>
        </w:rPr>
        <w:t>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fyrir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ttulausan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afkastagetu yfir 3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klukkustund,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fyrir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ttulegan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afkastagetu yfir 10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a) 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ttulausum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afkastagetu yfir 50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sem felur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 eina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fleiri eftirfarandi starfsemi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undanskilinni starfsemi sem fellur undir regluger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um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veitur og </w:t>
      </w:r>
      <w:proofErr w:type="spellStart"/>
      <w:r>
        <w:rPr>
          <w:color w:val="242424"/>
          <w:shd w:val="clear" w:color="auto" w:fill="FFFFFF"/>
        </w:rPr>
        <w:t>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lp</w:t>
      </w:r>
      <w:proofErr w:type="spellEnd"/>
      <w:r>
        <w:rPr>
          <w:color w:val="242424"/>
          <w:shd w:val="clear" w:color="auto" w:fill="FFFFFF"/>
        </w:rPr>
        <w:t>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lis- og efnafr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 </w:t>
      </w:r>
      <w:r>
        <w:rPr>
          <w:color w:val="242424"/>
          <w:shd w:val="clear" w:color="auto" w:fill="FFFFFF"/>
        </w:rPr>
        <w:t>iii.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forme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 fyrir brennslu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sambrennslu,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iv.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gjalli</w:t>
      </w:r>
      <w:proofErr w:type="spellEnd"/>
      <w:r>
        <w:rPr>
          <w:color w:val="242424"/>
          <w:shd w:val="clear" w:color="auto" w:fill="FFFFFF"/>
        </w:rPr>
        <w:t xml:space="preserve"> og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sku,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v.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rgangs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turum</w:t>
      </w:r>
      <w:proofErr w:type="spellEnd"/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.m.t.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raf</w:t>
      </w:r>
      <w:proofErr w:type="spellEnd"/>
      <w:r>
        <w:rPr>
          <w:color w:val="242424"/>
          <w:shd w:val="clear" w:color="auto" w:fill="FFFFFF"/>
        </w:rPr>
        <w:t>- og rafeindat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kja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og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r gengnum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kjum og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hlutum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eirra.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Endurheimt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blanda af endurheimt og 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ttulausum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afkastagetu yfir 75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sem felur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 eina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fleiri eftirfarandi starfsemi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undanskilinni starfsemi sem fellur undir regluger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um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veitur og </w:t>
      </w:r>
      <w:proofErr w:type="spellStart"/>
      <w:r>
        <w:rPr>
          <w:color w:val="242424"/>
          <w:shd w:val="clear" w:color="auto" w:fill="FFFFFF"/>
        </w:rPr>
        <w:t>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lp</w:t>
      </w:r>
      <w:proofErr w:type="spellEnd"/>
      <w:r>
        <w:rPr>
          <w:color w:val="242424"/>
          <w:shd w:val="clear" w:color="auto" w:fill="FFFFFF"/>
        </w:rPr>
        <w:t>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forme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 fyrir brennslu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sambrennslu,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iii.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gjalli</w:t>
      </w:r>
      <w:proofErr w:type="spellEnd"/>
      <w:r>
        <w:rPr>
          <w:color w:val="242424"/>
          <w:shd w:val="clear" w:color="auto" w:fill="FFFFFF"/>
        </w:rPr>
        <w:t xml:space="preserve"> og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sku,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iv.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rgangs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turum</w:t>
      </w:r>
      <w:proofErr w:type="spellEnd"/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.m.t.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raf</w:t>
      </w:r>
      <w:proofErr w:type="spellEnd"/>
      <w:r>
        <w:rPr>
          <w:color w:val="242424"/>
          <w:shd w:val="clear" w:color="auto" w:fill="FFFFFF"/>
        </w:rPr>
        <w:t>- og rafeindat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kja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og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r gengnum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kjum og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hlutum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eirra.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Ef starfsemi skv. 1. mgr. felur einungis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rgangs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fram fer </w:t>
      </w:r>
      <w:proofErr w:type="spellStart"/>
      <w:r>
        <w:rPr>
          <w:color w:val="242424"/>
          <w:shd w:val="clear" w:color="auto" w:fill="FFFFFF"/>
        </w:rPr>
        <w:t>loftfirr</w:t>
      </w:r>
      <w:r>
        <w:rPr>
          <w:color w:val="242424"/>
          <w:shd w:val="clear" w:color="auto" w:fill="FFFFFF"/>
        </w:rPr>
        <w:t>ð</w:t>
      </w:r>
      <w:proofErr w:type="spellEnd"/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rotnun</w:t>
      </w:r>
      <w:proofErr w:type="spellEnd"/>
      <w:r>
        <w:rPr>
          <w:color w:val="242424"/>
          <w:shd w:val="clear" w:color="auto" w:fill="FFFFFF"/>
        </w:rPr>
        <w:t xml:space="preserve"> skulu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unargildin fyrir starfsemina vera 100 tonn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un, eins og 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n er skilgreind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gum 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rgangs, sem tekur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ti meira en 10 tonnum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heildarafkastagetu yfir 25.000 tonnum,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undanskilinni 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virkum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abirg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ageymsla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ttulegs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rgangs, sem ekki fellur undir 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5.4, sem b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 xml:space="preserve">ur einhverra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eirra tegunda af starfsemi sem taldar eru upp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um 5.1, 5.2, 5.4 og 5.6,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heildarr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mtak er yfir 50 tonnum,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undanskilinni 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mabundinni geymslu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an 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fnunar er be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eim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rgangurinn ver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 til.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5.6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Ne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anjar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argeymsla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ttulegum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rgangi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heildarr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mtak yfir 50 tonnum.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b/>
          <w:bCs/>
          <w:color w:val="242424"/>
          <w:shd w:val="clear" w:color="auto" w:fill="FFFFFF"/>
        </w:rPr>
        <w:t xml:space="preserve">6. </w:t>
      </w:r>
      <w:r>
        <w:rPr>
          <w:b/>
          <w:bCs/>
          <w:color w:val="242424"/>
          <w:shd w:val="clear" w:color="auto" w:fill="FFFFFF"/>
        </w:rPr>
        <w:t>Ö</w:t>
      </w:r>
      <w:r>
        <w:rPr>
          <w:b/>
          <w:bCs/>
          <w:color w:val="242424"/>
          <w:shd w:val="clear" w:color="auto" w:fill="FFFFFF"/>
        </w:rPr>
        <w:t>nnur starfsemi.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juverum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deigi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rum trefjaefnum,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papp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r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pappa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verum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slugetu yfir 20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einni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fleiri 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platna sem eru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stofni til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i: </w:t>
      </w:r>
      <w:proofErr w:type="spellStart"/>
      <w:r>
        <w:rPr>
          <w:color w:val="242424"/>
          <w:shd w:val="clear" w:color="auto" w:fill="FFFFFF"/>
        </w:rPr>
        <w:t>aspen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tpl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tum</w:t>
      </w:r>
      <w:proofErr w:type="spellEnd"/>
      <w:r>
        <w:rPr>
          <w:color w:val="242424"/>
          <w:shd w:val="clear" w:color="auto" w:fill="FFFFFF"/>
        </w:rPr>
        <w:t>, sp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napl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tum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trefjapl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tum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verum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slugetu yfir 600 m</w:t>
      </w:r>
      <w:r>
        <w:rPr>
          <w:color w:val="242424"/>
          <w:shd w:val="clear" w:color="auto" w:fill="FFFFFF"/>
        </w:rPr>
        <w:t> </w:t>
      </w:r>
      <w:r>
        <w:rPr>
          <w:color w:val="242424"/>
          <w:sz w:val="14"/>
          <w:szCs w:val="14"/>
          <w:shd w:val="clear" w:color="auto" w:fill="FFFFFF"/>
          <w:vertAlign w:val="superscript"/>
        </w:rPr>
        <w:t>3</w:t>
      </w:r>
      <w:r>
        <w:rPr>
          <w:color w:val="242424"/>
          <w:shd w:val="clear" w:color="auto" w:fill="FFFFFF"/>
        </w:rPr>
        <w:t> 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Forme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(a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ir eins og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vottur, </w:t>
      </w:r>
      <w:proofErr w:type="spellStart"/>
      <w:r>
        <w:rPr>
          <w:color w:val="242424"/>
          <w:shd w:val="clear" w:color="auto" w:fill="FFFFFF"/>
        </w:rPr>
        <w:t>bleiking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mersivinnsla</w:t>
      </w:r>
      <w:proofErr w:type="spellEnd"/>
      <w:r>
        <w:rPr>
          <w:color w:val="242424"/>
          <w:shd w:val="clear" w:color="auto" w:fill="FFFFFF"/>
        </w:rPr>
        <w:t>)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litun </w:t>
      </w:r>
      <w:proofErr w:type="spellStart"/>
      <w:r>
        <w:rPr>
          <w:color w:val="242424"/>
          <w:shd w:val="clear" w:color="auto" w:fill="FFFFFF"/>
        </w:rPr>
        <w:t>text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ltrefja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text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lefna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vinnslugetan er yfir 10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6.3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 xml:space="preserve">um og skinnum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vinnslugetan er yfir 12 tonnum af fullunninni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ru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a) Sl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turh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s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rekstri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slugetu yfir 50 tonnum af skrokkum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og vinnsla,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nnur en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 p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kkun,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eftirfarandi 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efnum, hvort sem er 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ur unnum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unnum, sem 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tlu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eru fyrir matv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la-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</w:t>
      </w:r>
      <w:r>
        <w:rPr>
          <w:color w:val="242424"/>
          <w:shd w:val="clear" w:color="auto" w:fill="FFFFFF"/>
        </w:rPr>
        <w:t>óð</w:t>
      </w:r>
      <w:r>
        <w:rPr>
          <w:color w:val="242424"/>
          <w:shd w:val="clear" w:color="auto" w:fill="FFFFFF"/>
        </w:rPr>
        <w:t>urframlei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efnum af 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rum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 (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rum en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 mj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lk)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slugeta er yfir 75 tonnum af fullunninni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ru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jurtahr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efni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ngu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slugeta er yfir 300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600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in er ekki starfr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kt lengur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90 daga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r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neinu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iii.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efnum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rum og jurtum, b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 xml:space="preserve">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samsettum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skildum afur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um,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fullunninni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ru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tonnum er meiri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en: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–</w:t>
      </w:r>
      <w:r>
        <w:rPr>
          <w:color w:val="242424"/>
          <w:shd w:val="clear" w:color="auto" w:fill="FFFFFF"/>
        </w:rPr>
        <w:t xml:space="preserve"> 75 ef A er jafnt og 10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meira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–</w:t>
      </w:r>
      <w:r>
        <w:rPr>
          <w:color w:val="242424"/>
          <w:shd w:val="clear" w:color="auto" w:fill="FFFFFF"/>
        </w:rPr>
        <w:t xml:space="preserve"> [300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(22,5 </w:t>
      </w:r>
      <w:r>
        <w:rPr>
          <w:color w:val="242424"/>
          <w:shd w:val="clear" w:color="auto" w:fill="FFFFFF"/>
        </w:rPr>
        <w:t>×</w:t>
      </w:r>
      <w:r>
        <w:rPr>
          <w:color w:val="242424"/>
          <w:shd w:val="clear" w:color="auto" w:fill="FFFFFF"/>
        </w:rPr>
        <w:t xml:space="preserve"> A)]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llum 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rum tilvikum,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þ</w:t>
      </w:r>
      <w:r>
        <w:rPr>
          <w:color w:val="242424"/>
          <w:shd w:val="clear" w:color="auto" w:fill="FFFFFF"/>
        </w:rPr>
        <w:t xml:space="preserve">ar sem </w:t>
      </w:r>
      <w:r>
        <w:rPr>
          <w:color w:val="242424"/>
          <w:shd w:val="clear" w:color="auto" w:fill="FFFFFF"/>
        </w:rPr>
        <w:t>„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“</w:t>
      </w:r>
      <w:r>
        <w:rPr>
          <w:color w:val="242424"/>
          <w:shd w:val="clear" w:color="auto" w:fill="FFFFFF"/>
        </w:rPr>
        <w:t xml:space="preserve"> er hluti efnis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rum (sem hundra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shluti af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yngd) af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slugetu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fullunninni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Umb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ir skulu ekki taldar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endanlegri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yngd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runnar.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essi stafli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ur skal ekki gilda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efni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 mj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lk.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og vinnsla mj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lkur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ngu,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teki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ti meira en 200 tonnum af mj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lk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 (me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altal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rsgrundvelli).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 </w:t>
      </w:r>
      <w:r>
        <w:rPr>
          <w:color w:val="242424"/>
          <w:shd w:val="clear" w:color="auto" w:fill="FFFFFF"/>
        </w:rPr>
        <w:t>6.5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endurvinnsla 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raskrokka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rgangs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afkastageta er yfir 10 tonnum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dag.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Eldi alifugla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na: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fleiri en 40.000 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fyrir alifugla,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fleiri en 2.000 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fyrir alisv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 (yfir 30 kg),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fleiri en 750 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 xml:space="preserve">i fyrir </w:t>
      </w:r>
      <w:proofErr w:type="spellStart"/>
      <w:r>
        <w:rPr>
          <w:color w:val="242424"/>
          <w:shd w:val="clear" w:color="auto" w:fill="FFFFFF"/>
        </w:rPr>
        <w:t>gyltur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6.7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efna, hluta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afur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num leysum, einkum fyrir </w:t>
      </w:r>
      <w:proofErr w:type="spellStart"/>
      <w:r>
        <w:rPr>
          <w:color w:val="242424"/>
          <w:shd w:val="clear" w:color="auto" w:fill="FFFFFF"/>
        </w:rPr>
        <w:t>pressun</w:t>
      </w:r>
      <w:proofErr w:type="spellEnd"/>
      <w:r>
        <w:rPr>
          <w:color w:val="242424"/>
          <w:shd w:val="clear" w:color="auto" w:fill="FFFFFF"/>
        </w:rPr>
        <w:t>, prentun, 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un, fituhreinsun, vatns</w:t>
      </w:r>
      <w:r>
        <w:rPr>
          <w:color w:val="242424"/>
          <w:shd w:val="clear" w:color="auto" w:fill="FFFFFF"/>
        </w:rPr>
        <w:t>þé</w:t>
      </w:r>
      <w:r>
        <w:rPr>
          <w:color w:val="242424"/>
          <w:shd w:val="clear" w:color="auto" w:fill="FFFFFF"/>
        </w:rPr>
        <w:t xml:space="preserve">ttingu, </w:t>
      </w:r>
      <w:proofErr w:type="spellStart"/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yngingu</w:t>
      </w:r>
      <w:proofErr w:type="spellEnd"/>
      <w:r>
        <w:rPr>
          <w:color w:val="242424"/>
          <w:shd w:val="clear" w:color="auto" w:fill="FFFFFF"/>
        </w:rPr>
        <w:t>,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lun, hreinsun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gegndreypingu</w:t>
      </w:r>
      <w:proofErr w:type="spellEnd"/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notu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eru meira en 150 kg af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num leysum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klukkustund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meira en 200 tonn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6.8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 kolefnis (fullbrenndra kola)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skautgraf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ts</w:t>
      </w:r>
      <w:proofErr w:type="spellEnd"/>
      <w:r>
        <w:rPr>
          <w:color w:val="242424"/>
          <w:shd w:val="clear" w:color="auto" w:fill="FFFFFF"/>
        </w:rPr>
        <w:t xml:space="preserve"> (e. </w:t>
      </w:r>
      <w:proofErr w:type="spellStart"/>
      <w:r>
        <w:rPr>
          <w:color w:val="242424"/>
          <w:shd w:val="clear" w:color="auto" w:fill="FFFFFF"/>
        </w:rPr>
        <w:t>electrographite</w:t>
      </w:r>
      <w:proofErr w:type="spellEnd"/>
      <w:r>
        <w:rPr>
          <w:color w:val="242424"/>
          <w:shd w:val="clear" w:color="auto" w:fill="FFFFFF"/>
        </w:rPr>
        <w:t>)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brennslu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umbreytingu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graf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6.9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ngun</w:t>
      </w:r>
      <w:proofErr w:type="spellEnd"/>
      <w:r>
        <w:rPr>
          <w:color w:val="242424"/>
          <w:shd w:val="clear" w:color="auto" w:fill="FFFFFF"/>
        </w:rPr>
        <w:t xml:space="preserve"> CO</w:t>
      </w:r>
      <w:r>
        <w:rPr>
          <w:color w:val="242424"/>
          <w:shd w:val="clear" w:color="auto" w:fill="FFFFFF"/>
        </w:rPr>
        <w:t> </w:t>
      </w:r>
      <w:r>
        <w:rPr>
          <w:color w:val="242424"/>
          <w:sz w:val="14"/>
          <w:szCs w:val="14"/>
          <w:shd w:val="clear" w:color="auto" w:fill="FFFFFF"/>
          <w:vertAlign w:val="subscript"/>
        </w:rPr>
        <w:t>2</w:t>
      </w:r>
      <w:r>
        <w:rPr>
          <w:color w:val="242424"/>
          <w:shd w:val="clear" w:color="auto" w:fill="FFFFFF"/>
        </w:rPr>
        <w:t>-strauma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vum sem falla undir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essi til geymslu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 samkv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mt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gum um loftslagsm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6.10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Timbur og timburafur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eru varin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efnum,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slugeta er yfir 75 m</w:t>
      </w:r>
      <w:r>
        <w:rPr>
          <w:color w:val="242424"/>
          <w:shd w:val="clear" w:color="auto" w:fill="FFFFFF"/>
        </w:rPr>
        <w:t> </w:t>
      </w:r>
      <w:r>
        <w:rPr>
          <w:color w:val="242424"/>
          <w:sz w:val="14"/>
          <w:szCs w:val="14"/>
          <w:shd w:val="clear" w:color="auto" w:fill="FFFFFF"/>
          <w:vertAlign w:val="superscript"/>
        </w:rPr>
        <w:t>3</w:t>
      </w:r>
      <w:r>
        <w:rPr>
          <w:color w:val="242424"/>
          <w:shd w:val="clear" w:color="auto" w:fill="FFFFFF"/>
        </w:rPr>
        <w:t> á</w:t>
      </w:r>
      <w:r>
        <w:rPr>
          <w:color w:val="242424"/>
          <w:shd w:val="clear" w:color="auto" w:fill="FFFFFF"/>
        </w:rPr>
        <w:t xml:space="preserve"> dag,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undanskilinni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 gegn gr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geit (e. </w:t>
      </w:r>
      <w:proofErr w:type="spellStart"/>
      <w:r>
        <w:rPr>
          <w:color w:val="242424"/>
          <w:shd w:val="clear" w:color="auto" w:fill="FFFFFF"/>
        </w:rPr>
        <w:t>sapstain</w:t>
      </w:r>
      <w:proofErr w:type="spellEnd"/>
      <w:r>
        <w:rPr>
          <w:color w:val="242424"/>
          <w:shd w:val="clear" w:color="auto" w:fill="FFFFFF"/>
        </w:rPr>
        <w:t>).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6.11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Einkarekin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lpi</w:t>
      </w:r>
      <w:proofErr w:type="spellEnd"/>
      <w:r>
        <w:rPr>
          <w:color w:val="242424"/>
          <w:shd w:val="clear" w:color="auto" w:fill="FFFFFF"/>
        </w:rPr>
        <w:t xml:space="preserve"> sem er losa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af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 sem fellur undir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ennan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 w:rsidR="00205156">
        <w:rPr>
          <w:color w:val="242424"/>
        </w:rPr>
        <w:t xml:space="preserve"> </w:t>
      </w:r>
      <w:r>
        <w:rPr>
          <w:color w:val="242424"/>
        </w:rPr>
        <w:br/>
      </w:r>
      <w:r>
        <w:rPr>
          <w:color w:val="242424"/>
        </w:rPr>
        <w:br/>
      </w:r>
      <w:r>
        <w:rPr>
          <w:b/>
          <w:bCs/>
          <w:color w:val="242424"/>
          <w:shd w:val="clear" w:color="auto" w:fill="FFFFFF"/>
        </w:rPr>
        <w:t>Vi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auki II.</w:t>
      </w:r>
      <w:r>
        <w:rPr>
          <w:color w:val="242424"/>
          <w:shd w:val="clear" w:color="auto" w:fill="FFFFFF"/>
        </w:rPr>
        <w:t> </w:t>
      </w:r>
      <w:r>
        <w:rPr>
          <w:b/>
          <w:bCs/>
          <w:color w:val="242424"/>
          <w:shd w:val="clear" w:color="auto" w:fill="FFFFFF"/>
        </w:rPr>
        <w:t>…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Fiskimj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lsverksmi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jur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Eldi sj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var- og ferskvatnsl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fvera.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umalar- og malbikunarst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ubirg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proofErr w:type="spellStart"/>
      <w:r>
        <w:rPr>
          <w:color w:val="242424"/>
          <w:shd w:val="clear" w:color="auto" w:fill="FFFFFF"/>
        </w:rPr>
        <w:t>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tand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ox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>s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Glerullar- og steinullarframlei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tunarverksmi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jur</w:t>
      </w:r>
      <w:proofErr w:type="spellEnd"/>
      <w:r>
        <w:rPr>
          <w:color w:val="242424"/>
          <w:shd w:val="clear" w:color="auto" w:fill="FFFFFF"/>
        </w:rPr>
        <w:t>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rar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rgangs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</w:t>
      </w:r>
      <w:proofErr w:type="spellEnd"/>
      <w:r>
        <w:rPr>
          <w:color w:val="242424"/>
          <w:shd w:val="clear" w:color="auto" w:fill="FFFFFF"/>
        </w:rPr>
        <w:t>, sorpbrennslust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 og 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fnunar- og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var ef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 xml:space="preserve">r eru reknar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num landfr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ilegum tengslum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teki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ti meira en 5.000 tonnum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</w:t>
      </w:r>
      <w:proofErr w:type="spellEnd"/>
      <w:r>
        <w:rPr>
          <w:color w:val="242424"/>
          <w:shd w:val="clear" w:color="auto" w:fill="FFFFFF"/>
        </w:rPr>
        <w:t>, sorpbrennslust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 og 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fnunar- og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var ef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 xml:space="preserve">r eru reknar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num landfr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ilegum tengslum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teki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ti 500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5.000 tonnum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</w:t>
      </w:r>
      <w:proofErr w:type="spellEnd"/>
      <w:r>
        <w:rPr>
          <w:color w:val="242424"/>
          <w:shd w:val="clear" w:color="auto" w:fill="FFFFFF"/>
        </w:rPr>
        <w:t>, sorpbrennslust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 og 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fnunar- og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var ef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 xml:space="preserve">r eru reknar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num landfr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ilegum tengslum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teki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ti 50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499 tonnum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 er teki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ti 20.000 tonnum af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virkum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meira,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d)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unarsta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 er teki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ti minna en 20.000 tonnum af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virkum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og 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rgun</w:t>
      </w:r>
      <w:proofErr w:type="spellEnd"/>
      <w:r>
        <w:rPr>
          <w:color w:val="242424"/>
          <w:shd w:val="clear" w:color="auto" w:fill="FFFFFF"/>
        </w:rPr>
        <w:t xml:space="preserve"> spilliefna,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.m.t. 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mu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ir, sbr. 14. gr. laga 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rgangs:</w:t>
      </w:r>
      <w:r>
        <w:rPr>
          <w:color w:val="242424"/>
          <w:shd w:val="clear" w:color="auto" w:fill="FFFFFF"/>
        </w:rPr>
        <w:t> 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 w:rsidR="00205156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heimild er til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meira en 2.500 tonnum af spilliefnum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 w:rsidR="00205156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heimild er til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500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2.500 tonnum af spilliefnum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endurmynda og 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ta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num 10.000 tonn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meira,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 w:rsidR="00205156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heimild er til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50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499 tonnum af spilliefnum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endurmynda og 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ta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num minna en 10.000 tonn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d)</w:t>
      </w:r>
      <w:r w:rsidR="00205156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heimild er til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minna en 50 tonnum af spilliefnum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einv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ungu eru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rafgeymar.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 </w:t>
      </w:r>
      <w:r>
        <w:rPr>
          <w:color w:val="242424"/>
          <w:shd w:val="clear" w:color="auto" w:fill="FFFFFF"/>
        </w:rPr>
        <w:t>10.</w:t>
      </w:r>
      <w:r>
        <w:rPr>
          <w:color w:val="242424"/>
          <w:shd w:val="clear" w:color="auto" w:fill="FFFFFF"/>
        </w:rPr>
        <w:t> </w:t>
      </w:r>
      <w:ins w:id="25" w:author="Kjartan Ingvarsson" w:date="2019-09-25T14:23:00Z">
        <w:r w:rsidR="00CF7320" w:rsidDel="00CF7320">
          <w:rPr>
            <w:color w:val="242424"/>
            <w:shd w:val="clear" w:color="auto" w:fill="FFFFFF"/>
          </w:rPr>
          <w:t xml:space="preserve"> </w:t>
        </w:r>
      </w:ins>
      <w:del w:id="26" w:author="Kjartan Ingvarsson" w:date="2019-09-25T14:23:00Z">
        <w:r w:rsidDel="00CF7320">
          <w:rPr>
            <w:color w:val="242424"/>
            <w:shd w:val="clear" w:color="auto" w:fill="FFFFFF"/>
          </w:rPr>
          <w:delText>Framlei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 xml:space="preserve">sla </w:delText>
        </w:r>
        <w:r w:rsidDel="00CF7320">
          <w:rPr>
            <w:color w:val="242424"/>
            <w:shd w:val="clear" w:color="auto" w:fill="FFFFFF"/>
          </w:rPr>
          <w:delText>á</w:delText>
        </w:r>
        <w:r w:rsidDel="00CF7320">
          <w:rPr>
            <w:color w:val="242424"/>
            <w:shd w:val="clear" w:color="auto" w:fill="FFFFFF"/>
          </w:rPr>
          <w:delText xml:space="preserve"> papp</w:delText>
        </w:r>
        <w:r w:rsidDel="00CF7320">
          <w:rPr>
            <w:color w:val="242424"/>
            <w:shd w:val="clear" w:color="auto" w:fill="FFFFFF"/>
          </w:rPr>
          <w:delText>í</w:delText>
        </w:r>
        <w:r w:rsidDel="00CF7320">
          <w:rPr>
            <w:color w:val="242424"/>
            <w:shd w:val="clear" w:color="auto" w:fill="FFFFFF"/>
          </w:rPr>
          <w:delText>r e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 xml:space="preserve">a pappa </w:delText>
        </w:r>
        <w:r w:rsidDel="00CF7320">
          <w:rPr>
            <w:color w:val="242424"/>
            <w:shd w:val="clear" w:color="auto" w:fill="FFFFFF"/>
          </w:rPr>
          <w:delText>í</w:delText>
        </w:r>
        <w:r w:rsidDel="00CF7320">
          <w:rPr>
            <w:color w:val="242424"/>
            <w:shd w:val="clear" w:color="auto" w:fill="FFFFFF"/>
          </w:rPr>
          <w:delText xml:space="preserve"> i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juverum me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 xml:space="preserve"> framlei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 xml:space="preserve">slugetu, </w:delText>
        </w:r>
        <w:r w:rsidDel="00CF7320">
          <w:rPr>
            <w:color w:val="242424"/>
            <w:shd w:val="clear" w:color="auto" w:fill="FFFFFF"/>
          </w:rPr>
          <w:delText>ö</w:delText>
        </w:r>
        <w:r w:rsidDel="00CF7320">
          <w:rPr>
            <w:color w:val="242424"/>
            <w:shd w:val="clear" w:color="auto" w:fill="FFFFFF"/>
          </w:rPr>
          <w:delText xml:space="preserve">nnur en </w:delText>
        </w:r>
        <w:r w:rsidDel="00CF7320">
          <w:rPr>
            <w:color w:val="242424"/>
            <w:shd w:val="clear" w:color="auto" w:fill="FFFFFF"/>
          </w:rPr>
          <w:delText>í</w:delText>
        </w:r>
        <w:r w:rsidDel="00CF7320">
          <w:rPr>
            <w:color w:val="242424"/>
            <w:shd w:val="clear" w:color="auto" w:fill="FFFFFF"/>
          </w:rPr>
          <w:delText xml:space="preserve"> vi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auka I.</w:delText>
        </w:r>
      </w:del>
      <w:ins w:id="27" w:author="Kjartan Ingvarsson" w:date="2019-09-25T14:23:00Z">
        <w:r w:rsidR="00CF7320">
          <w:rPr>
            <w:color w:val="242424"/>
            <w:shd w:val="clear" w:color="auto" w:fill="FFFFFF"/>
          </w:rPr>
          <w:t xml:space="preserve"> (</w:t>
        </w:r>
      </w:ins>
      <w:ins w:id="28" w:author="Kjartan Ingvarsson" w:date="2019-09-25T14:26:00Z">
        <w:r w:rsidR="00CF7320">
          <w:rPr>
            <w:color w:val="242424"/>
            <w:shd w:val="clear" w:color="auto" w:fill="FFFFFF"/>
          </w:rPr>
          <w:t>T</w:t>
        </w:r>
        <w:r w:rsidR="00CF7320">
          <w:rPr>
            <w:color w:val="242424"/>
            <w:shd w:val="clear" w:color="auto" w:fill="FFFFFF"/>
          </w:rPr>
          <w:t>ö</w:t>
        </w:r>
        <w:r w:rsidR="00CF7320">
          <w:rPr>
            <w:color w:val="242424"/>
            <w:shd w:val="clear" w:color="auto" w:fill="FFFFFF"/>
          </w:rPr>
          <w:t>luli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>ur</w:t>
        </w:r>
      </w:ins>
      <w:ins w:id="29" w:author="Kjartan Ingvarsson" w:date="2019-09-25T14:27:00Z">
        <w:r w:rsidR="00CF7320">
          <w:rPr>
            <w:color w:val="242424"/>
            <w:shd w:val="clear" w:color="auto" w:fill="FFFFFF"/>
          </w:rPr>
          <w:t>inn fellur ni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 xml:space="preserve">ur </w:t>
        </w:r>
        <w:r w:rsidR="00CF7320">
          <w:rPr>
            <w:color w:val="242424"/>
            <w:shd w:val="clear" w:color="auto" w:fill="FFFFFF"/>
          </w:rPr>
          <w:t>þ</w:t>
        </w:r>
        <w:r w:rsidR="00CF7320">
          <w:rPr>
            <w:color w:val="242424"/>
            <w:shd w:val="clear" w:color="auto" w:fill="FFFFFF"/>
          </w:rPr>
          <w:t xml:space="preserve">ar sem hann </w:t>
        </w:r>
      </w:ins>
      <w:ins w:id="30" w:author="Kjartan Ingvarsson" w:date="2019-09-25T14:24:00Z">
        <w:r w:rsidR="00CF7320">
          <w:rPr>
            <w:color w:val="242424"/>
            <w:shd w:val="clear" w:color="auto" w:fill="FFFFFF"/>
          </w:rPr>
          <w:t>er b</w:t>
        </w:r>
        <w:r w:rsidR="00CF7320">
          <w:rPr>
            <w:color w:val="242424"/>
            <w:shd w:val="clear" w:color="auto" w:fill="FFFFFF"/>
          </w:rPr>
          <w:t>æð</w:t>
        </w:r>
        <w:r w:rsidR="00CF7320">
          <w:rPr>
            <w:color w:val="242424"/>
            <w:shd w:val="clear" w:color="auto" w:fill="FFFFFF"/>
          </w:rPr>
          <w:t xml:space="preserve">i </w:t>
        </w:r>
        <w:r w:rsidR="00CF7320">
          <w:rPr>
            <w:color w:val="242424"/>
            <w:shd w:val="clear" w:color="auto" w:fill="FFFFFF"/>
          </w:rPr>
          <w:t>á</w:t>
        </w:r>
        <w:r w:rsidR="00CF7320">
          <w:rPr>
            <w:color w:val="242424"/>
            <w:shd w:val="clear" w:color="auto" w:fill="FFFFFF"/>
          </w:rPr>
          <w:t xml:space="preserve"> </w:t>
        </w:r>
      </w:ins>
      <w:ins w:id="31" w:author="Kjartan Ingvarsson" w:date="2019-09-25T14:25:00Z">
        <w:r w:rsidR="00CF7320">
          <w:rPr>
            <w:color w:val="242424"/>
            <w:shd w:val="clear" w:color="auto" w:fill="FFFFFF"/>
          </w:rPr>
          <w:t>vi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>auka</w:t>
        </w:r>
      </w:ins>
      <w:ins w:id="32" w:author="Kjartan Ingvarsson" w:date="2019-09-25T14:27:00Z">
        <w:r w:rsidR="00CF7320">
          <w:rPr>
            <w:color w:val="242424"/>
            <w:shd w:val="clear" w:color="auto" w:fill="FFFFFF"/>
          </w:rPr>
          <w:t xml:space="preserve"> II og IV. Ver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>ur a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 xml:space="preserve"> t</w:t>
        </w:r>
        <w:r w:rsidR="00CF7320">
          <w:rPr>
            <w:color w:val="242424"/>
            <w:shd w:val="clear" w:color="auto" w:fill="FFFFFF"/>
          </w:rPr>
          <w:t>ö</w:t>
        </w:r>
        <w:r w:rsidR="00CF7320">
          <w:rPr>
            <w:color w:val="242424"/>
            <w:shd w:val="clear" w:color="auto" w:fill="FFFFFF"/>
          </w:rPr>
          <w:t>luli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 xml:space="preserve"> 55 </w:t>
        </w:r>
        <w:r w:rsidR="00CF7320">
          <w:rPr>
            <w:color w:val="242424"/>
            <w:shd w:val="clear" w:color="auto" w:fill="FFFFFF"/>
          </w:rPr>
          <w:t>í</w:t>
        </w:r>
        <w:r w:rsidR="00CF7320">
          <w:rPr>
            <w:color w:val="242424"/>
            <w:shd w:val="clear" w:color="auto" w:fill="FFFFFF"/>
          </w:rPr>
          <w:t xml:space="preserve"> n</w:t>
        </w:r>
        <w:r w:rsidR="00CF7320">
          <w:rPr>
            <w:color w:val="242424"/>
            <w:shd w:val="clear" w:color="auto" w:fill="FFFFFF"/>
          </w:rPr>
          <w:t>ý</w:t>
        </w:r>
        <w:r w:rsidR="00CF7320">
          <w:rPr>
            <w:color w:val="242424"/>
            <w:shd w:val="clear" w:color="auto" w:fill="FFFFFF"/>
          </w:rPr>
          <w:t>jum vi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>auka IV)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11.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Ranns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knir og vinnsla kolvetnis.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12.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Endurvinnsla skipa yfir 500 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tonnum</w:t>
      </w:r>
      <w:proofErr w:type="spellEnd"/>
      <w:r>
        <w:rPr>
          <w:color w:val="242424"/>
          <w:shd w:val="clear" w:color="auto" w:fill="FFFFFF"/>
        </w:rPr>
        <w:t>, sbr. 64. gr. a laga 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13.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lningarv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14.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K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</w:t>
      </w:r>
      <w:proofErr w:type="spellEnd"/>
      <w:r>
        <w:rPr>
          <w:color w:val="242424"/>
          <w:shd w:val="clear" w:color="auto" w:fill="FFFFFF"/>
        </w:rPr>
        <w:t xml:space="preserve">- og </w:t>
      </w:r>
      <w:proofErr w:type="spellStart"/>
      <w:r>
        <w:rPr>
          <w:color w:val="242424"/>
          <w:shd w:val="clear" w:color="auto" w:fill="FFFFFF"/>
        </w:rPr>
        <w:t>k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tosanframlei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</w:t>
      </w:r>
      <w:r w:rsidR="00205156">
        <w:rPr>
          <w:color w:val="242424"/>
        </w:rPr>
        <w:t xml:space="preserve"> </w:t>
      </w:r>
      <w:r>
        <w:rPr>
          <w:color w:val="242424"/>
        </w:rPr>
        <w:br/>
      </w:r>
      <w:r>
        <w:rPr>
          <w:color w:val="242424"/>
        </w:rPr>
        <w:br/>
      </w:r>
      <w:r>
        <w:rPr>
          <w:b/>
          <w:bCs/>
          <w:color w:val="242424"/>
          <w:shd w:val="clear" w:color="auto" w:fill="FFFFFF"/>
        </w:rPr>
        <w:t>Vi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auki III.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</w:t>
      </w:r>
      <w:r>
        <w:rPr>
          <w:color w:val="242424"/>
          <w:shd w:val="clear" w:color="auto" w:fill="FFFFFF"/>
        </w:rPr>
        <w:t> Í</w:t>
      </w:r>
      <w:r>
        <w:rPr>
          <w:color w:val="242424"/>
          <w:shd w:val="clear" w:color="auto" w:fill="FFFFFF"/>
        </w:rPr>
        <w:t xml:space="preserve"> hverjum eftirfarandi 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er innifalin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starfseminni hreinsun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b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 en ekki hreinsun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rum nema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rstaklega teki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fram.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mbur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Ö</w:t>
      </w:r>
      <w:r>
        <w:rPr>
          <w:color w:val="242424"/>
          <w:shd w:val="clear" w:color="auto" w:fill="FFFFFF"/>
        </w:rPr>
        <w:t xml:space="preserve">ll starfsemi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 er bori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undanskildum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mbur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 og </w:t>
      </w:r>
      <w:proofErr w:type="spellStart"/>
      <w:r>
        <w:rPr>
          <w:color w:val="242424"/>
          <w:shd w:val="clear" w:color="auto" w:fill="FFFFFF"/>
        </w:rPr>
        <w:t>plasth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tengslum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prentstarfsemi.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unarstarfsemi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Ö</w:t>
      </w:r>
      <w:r>
        <w:rPr>
          <w:color w:val="242424"/>
          <w:shd w:val="clear" w:color="auto" w:fill="FFFFFF"/>
        </w:rPr>
        <w:t xml:space="preserve">ll starfsemi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sett er eitt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fleiri samfelld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 af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arefni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eitthvert eftirfarandi farart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kja: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jar bifrei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 skilgreindar sem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flokki M1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tilskipun Evr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pu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ingsins og r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sins 2007/46/EB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5. september 2007 um ramma um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urkenningu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v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lkn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num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kjum og </w:t>
      </w:r>
      <w:proofErr w:type="spellStart"/>
      <w:r>
        <w:rPr>
          <w:color w:val="242424"/>
          <w:shd w:val="clear" w:color="auto" w:fill="FFFFFF"/>
        </w:rPr>
        <w:t>eftirv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gnum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eirra og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kerfum,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hlutum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skildum 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knieiningum sem 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tla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 eru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k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ki og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flokki N1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egar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 xml:space="preserve">r eru 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mu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 og M1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ki,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s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rubifrei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um, skilgreind sem r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mi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kumanns, og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ll sambygg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r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mi fyrir 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knib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kjum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flokkum N2 og N3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tilskipun 2007/46/EB,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iii.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sendibifrei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 og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rubifrei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ar, skilgreindar sem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flokkum N1, N2 og N3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tilskipun 2007/46/EB, en 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s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rubifrei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um eru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ekki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talin,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iv.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almenningsvagna sem eru skilgreindir sem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ki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flokkum M2 og M3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tilskipun 2007/46/EB,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v.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eftirvagna</w:t>
      </w:r>
      <w:proofErr w:type="spellEnd"/>
      <w:r>
        <w:rPr>
          <w:color w:val="242424"/>
          <w:shd w:val="clear" w:color="auto" w:fill="FFFFFF"/>
        </w:rPr>
        <w:t xml:space="preserve"> sem eru skilgreindir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flokka O1, O2, O3 og O4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tilskipun 2007/46/EB,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lm- og plastyfirbor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.m.t.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flugv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lum, skipum, lestum o.s.frv.,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d)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text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</w:t>
      </w:r>
      <w:proofErr w:type="spellEnd"/>
      <w:r>
        <w:rPr>
          <w:color w:val="242424"/>
          <w:shd w:val="clear" w:color="auto" w:fill="FFFFFF"/>
        </w:rPr>
        <w:t xml:space="preserve">-, </w:t>
      </w:r>
      <w:proofErr w:type="spellStart"/>
      <w:r>
        <w:rPr>
          <w:color w:val="242424"/>
          <w:shd w:val="clear" w:color="auto" w:fill="FFFFFF"/>
        </w:rPr>
        <w:t>vefna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</w:t>
      </w:r>
      <w:proofErr w:type="spellEnd"/>
      <w:r>
        <w:rPr>
          <w:color w:val="242424"/>
          <w:shd w:val="clear" w:color="auto" w:fill="FFFFFF"/>
        </w:rPr>
        <w:t>-, filmu- og papp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rsyfirbor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e)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unarstarfsemi</w:t>
      </w:r>
      <w:proofErr w:type="spellEnd"/>
      <w:r>
        <w:rPr>
          <w:color w:val="242424"/>
          <w:shd w:val="clear" w:color="auto" w:fill="FFFFFF"/>
        </w:rPr>
        <w:t xml:space="preserve"> n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r ekki yfir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tur er </w:t>
      </w:r>
      <w:proofErr w:type="spellStart"/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</w:t>
      </w:r>
      <w:proofErr w:type="spellEnd"/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rafdr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tti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hann er 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</w:t>
      </w:r>
      <w:proofErr w:type="spellEnd"/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efnasprautun</w:t>
      </w:r>
      <w:proofErr w:type="spellEnd"/>
      <w:r>
        <w:rPr>
          <w:color w:val="242424"/>
          <w:shd w:val="clear" w:color="auto" w:fill="FFFFFF"/>
        </w:rPr>
        <w:t xml:space="preserve">. Ef 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unarstarfsemin</w:t>
      </w:r>
      <w:proofErr w:type="spellEnd"/>
      <w:r>
        <w:rPr>
          <w:color w:val="242424"/>
          <w:shd w:val="clear" w:color="auto" w:fill="FFFFFF"/>
        </w:rPr>
        <w:t xml:space="preserve"> felur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rep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prenta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sama hlutinn, sama hva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kni er notu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 telst prentunar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repi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hluti af 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unarstarfseminni</w:t>
      </w:r>
      <w:proofErr w:type="spellEnd"/>
      <w:r>
        <w:rPr>
          <w:color w:val="242424"/>
          <w:shd w:val="clear" w:color="auto" w:fill="FFFFFF"/>
        </w:rPr>
        <w:t>. Hins vegar er prentstarfsemi sem er rekin sem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skilin starfsemi ekki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talin en getur falli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undir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essi ef prentstarfsemin fellur undir gildissvi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eirra.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lluh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Hvers kyns starfsemi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</w:t>
      </w:r>
      <w:proofErr w:type="spellStart"/>
      <w:r>
        <w:rPr>
          <w:color w:val="242424"/>
          <w:shd w:val="clear" w:color="auto" w:fill="FFFFFF"/>
        </w:rPr>
        <w:t>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ynnur</w:t>
      </w:r>
      <w:proofErr w:type="spellEnd"/>
      <w:r>
        <w:rPr>
          <w:color w:val="242424"/>
          <w:shd w:val="clear" w:color="auto" w:fill="FFFFFF"/>
        </w:rPr>
        <w:t>, ry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tt 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l, 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proofErr w:type="spellEnd"/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l, </w:t>
      </w:r>
      <w:proofErr w:type="spellStart"/>
      <w:r>
        <w:rPr>
          <w:color w:val="242424"/>
          <w:shd w:val="clear" w:color="auto" w:fill="FFFFFF"/>
        </w:rPr>
        <w:t>koparblendi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mur eru 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</w:t>
      </w:r>
      <w:proofErr w:type="spellEnd"/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himnumyndandi efni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plasth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samfelldu vinnsluferli.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</w:t>
      </w:r>
      <w:r>
        <w:rPr>
          <w:color w:val="242424"/>
          <w:shd w:val="clear" w:color="auto" w:fill="FFFFFF"/>
        </w:rPr>
        <w:t> Þ</w:t>
      </w:r>
      <w:r>
        <w:rPr>
          <w:color w:val="242424"/>
          <w:shd w:val="clear" w:color="auto" w:fill="FFFFFF"/>
        </w:rPr>
        <w:t>urrhreinsun.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Hvers kyns 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ar-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skiptastarfsemi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rokgj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rn,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n efnasamb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 eru notu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 xml:space="preserve">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hreinsa fatna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kl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 xml:space="preserve">i og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ka neytendav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rur,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undanskilinni handhreinsun bletta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text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</w:t>
      </w:r>
      <w:proofErr w:type="spellEnd"/>
      <w:r>
        <w:rPr>
          <w:color w:val="242424"/>
          <w:shd w:val="clear" w:color="auto" w:fill="FFFFFF"/>
        </w:rPr>
        <w:t>- og fatai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fatna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Hvers kyns starfsemi sem felst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fullger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fatna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hlutum hans.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sefnabl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ndum,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kkum, </w:t>
      </w:r>
      <w:proofErr w:type="spellStart"/>
      <w:r>
        <w:rPr>
          <w:color w:val="242424"/>
          <w:shd w:val="clear" w:color="auto" w:fill="FFFFFF"/>
        </w:rPr>
        <w:t>farva</w:t>
      </w:r>
      <w:proofErr w:type="spellEnd"/>
      <w:r>
        <w:rPr>
          <w:color w:val="242424"/>
          <w:shd w:val="clear" w:color="auto" w:fill="FFFFFF"/>
        </w:rPr>
        <w:t xml:space="preserve"> og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ofangreindum fullger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um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rum og millistigsv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rum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egar 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n fer fram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sama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lastRenderedPageBreak/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bl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fastlitarefnum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res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ni</w:t>
      </w:r>
      <w:proofErr w:type="spellEnd"/>
      <w:r>
        <w:rPr>
          <w:color w:val="242424"/>
          <w:shd w:val="clear" w:color="auto" w:fill="FFFFFF"/>
        </w:rPr>
        <w:t xml:space="preserve"> og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mefnum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na leysa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nnur bur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arefni,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.m.t.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eytum og for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eyttum bl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ndum, stillingu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seigju og litbl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 og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fyllingu fullger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rar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ru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lyfjum.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Efnasm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 xml:space="preserve">i, </w:t>
      </w:r>
      <w:proofErr w:type="spellStart"/>
      <w:r>
        <w:rPr>
          <w:color w:val="242424"/>
          <w:shd w:val="clear" w:color="auto" w:fill="FFFFFF"/>
        </w:rPr>
        <w:t>gerjun</w:t>
      </w:r>
      <w:proofErr w:type="spellEnd"/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tdr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ttur,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gun og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lyfja og,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egar 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n fer fram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sama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 millistigsvara.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Prentun.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Hvers kyns </w:t>
      </w:r>
      <w:proofErr w:type="spellStart"/>
      <w:r>
        <w:rPr>
          <w:color w:val="242424"/>
          <w:shd w:val="clear" w:color="auto" w:fill="FFFFFF"/>
        </w:rPr>
        <w:t>eftirtaka</w:t>
      </w:r>
      <w:proofErr w:type="spellEnd"/>
      <w:r>
        <w:rPr>
          <w:color w:val="242424"/>
          <w:shd w:val="clear" w:color="auto" w:fill="FFFFFF"/>
        </w:rPr>
        <w:t xml:space="preserve"> texta og/e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mynda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</w:t>
      </w:r>
      <w:proofErr w:type="spellStart"/>
      <w:r>
        <w:rPr>
          <w:color w:val="242424"/>
          <w:shd w:val="clear" w:color="auto" w:fill="FFFFFF"/>
        </w:rPr>
        <w:t>farvi</w:t>
      </w:r>
      <w:proofErr w:type="spellEnd"/>
      <w:r>
        <w:rPr>
          <w:color w:val="242424"/>
          <w:shd w:val="clear" w:color="auto" w:fill="FFFFFF"/>
        </w:rPr>
        <w:t xml:space="preserve"> er yfirf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hvers kyns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notkun myndbera.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talin er tengd 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kkun</w:t>
      </w:r>
      <w:proofErr w:type="spellEnd"/>
      <w:r>
        <w:rPr>
          <w:color w:val="242424"/>
          <w:shd w:val="clear" w:color="auto" w:fill="FFFFFF"/>
        </w:rPr>
        <w:t>, 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 xml:space="preserve">un og </w:t>
      </w:r>
      <w:proofErr w:type="spellStart"/>
      <w:r>
        <w:rPr>
          <w:color w:val="242424"/>
          <w:shd w:val="clear" w:color="auto" w:fill="FFFFFF"/>
        </w:rPr>
        <w:t>plasth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</w:t>
      </w:r>
      <w:proofErr w:type="spellEnd"/>
      <w:r>
        <w:rPr>
          <w:color w:val="242424"/>
          <w:shd w:val="clear" w:color="auto" w:fill="FFFFFF"/>
        </w:rPr>
        <w:t>. Hins vegar falla einungis eftirfarandi undirferlar undir 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essi: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flex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prentun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prentun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sem myndberinn er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 </w:t>
      </w:r>
      <w:proofErr w:type="spellStart"/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mm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fja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randi lj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sfj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lli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um og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prentfl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turinn er </w:t>
      </w:r>
      <w:proofErr w:type="spellStart"/>
      <w:r>
        <w:rPr>
          <w:color w:val="242424"/>
          <w:shd w:val="clear" w:color="auto" w:fill="FFFFFF"/>
        </w:rPr>
        <w:t>upph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kka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</w:t>
      </w:r>
      <w:proofErr w:type="spellEnd"/>
      <w:r>
        <w:rPr>
          <w:color w:val="242424"/>
          <w:shd w:val="clear" w:color="auto" w:fill="FFFFFF"/>
        </w:rPr>
        <w:t xml:space="preserve"> og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eru flj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tandi prentlitir sem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orna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uppgufun,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heit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ornandi </w:t>
      </w:r>
      <w:proofErr w:type="spellStart"/>
      <w:r>
        <w:rPr>
          <w:color w:val="242424"/>
          <w:shd w:val="clear" w:color="auto" w:fill="FFFFFF"/>
        </w:rPr>
        <w:t>offsetprentun</w:t>
      </w:r>
      <w:proofErr w:type="spellEnd"/>
      <w:r>
        <w:rPr>
          <w:color w:val="242424"/>
          <w:shd w:val="clear" w:color="auto" w:fill="FFFFFF"/>
        </w:rPr>
        <w:t xml:space="preserve"> af streng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prentun af streng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ur er myndberi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b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 prentfl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tur og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prenta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ir fletir eru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mu h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prentun af streng merkir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efni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 sem prenta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, er mata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 xml:space="preserve">lina af kefli en ekki sem stakar arkir.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prenta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er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draga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vatn og hrindir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farva</w:t>
      </w:r>
      <w:proofErr w:type="spellEnd"/>
      <w:r>
        <w:rPr>
          <w:color w:val="242424"/>
          <w:shd w:val="clear" w:color="auto" w:fill="FFFFFF"/>
        </w:rPr>
        <w:t xml:space="preserve">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r. Prentfl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turinn er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taka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og flytja </w:t>
      </w:r>
      <w:proofErr w:type="spellStart"/>
      <w:r>
        <w:rPr>
          <w:color w:val="242424"/>
          <w:shd w:val="clear" w:color="auto" w:fill="FFFFFF"/>
        </w:rPr>
        <w:t>farva</w:t>
      </w:r>
      <w:proofErr w:type="spellEnd"/>
      <w:r>
        <w:rPr>
          <w:color w:val="242424"/>
          <w:shd w:val="clear" w:color="auto" w:fill="FFFFFF"/>
        </w:rPr>
        <w:t xml:space="preserve"> til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sins sem prenta skal. Uppgufun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 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ofni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heitt loft er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hita prentverki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plasth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</w:t>
      </w:r>
      <w:proofErr w:type="spellEnd"/>
      <w:r>
        <w:rPr>
          <w:color w:val="242424"/>
          <w:shd w:val="clear" w:color="auto" w:fill="FFFFFF"/>
        </w:rPr>
        <w:t xml:space="preserve"> sem tengist prentun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saml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ming tveggja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fleiri sveigjanlegra efna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gera lagskipta afur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d)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dj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pprentun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g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apapp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r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dj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pprentun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papp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r fyrir 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marit, b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klinga, ver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lista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anna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áþ</w:t>
      </w:r>
      <w:r>
        <w:rPr>
          <w:color w:val="242424"/>
          <w:shd w:val="clear" w:color="auto" w:fill="FFFFFF"/>
        </w:rPr>
        <w:t xml:space="preserve">ekkt,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ur er </w:t>
      </w:r>
      <w:proofErr w:type="spellStart"/>
      <w:r>
        <w:rPr>
          <w:color w:val="242424"/>
          <w:shd w:val="clear" w:color="auto" w:fill="FFFFFF"/>
        </w:rPr>
        <w:t>farvi</w:t>
      </w:r>
      <w:proofErr w:type="spellEnd"/>
      <w:r>
        <w:rPr>
          <w:color w:val="242424"/>
          <w:shd w:val="clear" w:color="auto" w:fill="FFFFFF"/>
        </w:rPr>
        <w:t xml:space="preserve"> sem inniheldur </w:t>
      </w:r>
      <w:proofErr w:type="spellStart"/>
      <w:r>
        <w:rPr>
          <w:color w:val="242424"/>
          <w:shd w:val="clear" w:color="auto" w:fill="FFFFFF"/>
        </w:rPr>
        <w:t>t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en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e)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dj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pprentun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prentun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myndberinn er 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valur, prentfl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turinn er ne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ar en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prenta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fletir og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 er flj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tandi </w:t>
      </w:r>
      <w:proofErr w:type="spellStart"/>
      <w:r>
        <w:rPr>
          <w:color w:val="242424"/>
          <w:shd w:val="clear" w:color="auto" w:fill="FFFFFF"/>
        </w:rPr>
        <w:t>farvi</w:t>
      </w:r>
      <w:proofErr w:type="spellEnd"/>
      <w:r>
        <w:rPr>
          <w:color w:val="242424"/>
          <w:shd w:val="clear" w:color="auto" w:fill="FFFFFF"/>
        </w:rPr>
        <w:t xml:space="preserve"> sem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ornar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uppgufun. H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lfin eru fyllt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farva</w:t>
      </w:r>
      <w:proofErr w:type="spellEnd"/>
      <w:r>
        <w:rPr>
          <w:color w:val="242424"/>
          <w:shd w:val="clear" w:color="auto" w:fill="FFFFFF"/>
        </w:rPr>
        <w:t xml:space="preserve"> og </w:t>
      </w:r>
      <w:proofErr w:type="spellStart"/>
      <w:r>
        <w:rPr>
          <w:color w:val="242424"/>
          <w:shd w:val="clear" w:color="auto" w:fill="FFFFFF"/>
        </w:rPr>
        <w:t>umframfarvi</w:t>
      </w:r>
      <w:proofErr w:type="spellEnd"/>
      <w:r>
        <w:rPr>
          <w:color w:val="242424"/>
          <w:shd w:val="clear" w:color="auto" w:fill="FFFFFF"/>
        </w:rPr>
        <w:t xml:space="preserve"> er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urrka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ur af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prentu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 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tunum </w:t>
      </w:r>
      <w:r>
        <w:rPr>
          <w:color w:val="242424"/>
          <w:shd w:val="clear" w:color="auto" w:fill="FFFFFF"/>
        </w:rPr>
        <w:t>áð</w:t>
      </w:r>
      <w:r>
        <w:rPr>
          <w:color w:val="242424"/>
          <w:shd w:val="clear" w:color="auto" w:fill="FFFFFF"/>
        </w:rPr>
        <w:t>ur en s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tur, sem prenta skal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, snertir valsann og lyftir </w:t>
      </w:r>
      <w:proofErr w:type="spellStart"/>
      <w:r>
        <w:rPr>
          <w:color w:val="242424"/>
          <w:shd w:val="clear" w:color="auto" w:fill="FFFFFF"/>
        </w:rPr>
        <w:t>farvanum</w:t>
      </w:r>
      <w:proofErr w:type="spellEnd"/>
      <w:r>
        <w:rPr>
          <w:color w:val="242424"/>
          <w:shd w:val="clear" w:color="auto" w:fill="FFFFFF"/>
        </w:rPr>
        <w:t xml:space="preserve"> upp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h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lfunum,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f)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valsas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ldprentun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prentun af streng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farvinn er f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ur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ann 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t sem prenta skal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 xml:space="preserve">sta honum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gegnum </w:t>
      </w:r>
      <w:proofErr w:type="spellStart"/>
      <w:r>
        <w:rPr>
          <w:color w:val="242424"/>
          <w:shd w:val="clear" w:color="auto" w:fill="FFFFFF"/>
        </w:rPr>
        <w:t>gropinn</w:t>
      </w:r>
      <w:proofErr w:type="spellEnd"/>
      <w:r>
        <w:rPr>
          <w:color w:val="242424"/>
          <w:shd w:val="clear" w:color="auto" w:fill="FFFFFF"/>
        </w:rPr>
        <w:t xml:space="preserve"> myndbera,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prentfl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turinn er opinn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rir fletir eru loka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ir, og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 er flj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 xml:space="preserve">tandi </w:t>
      </w:r>
      <w:proofErr w:type="spellStart"/>
      <w:r>
        <w:rPr>
          <w:color w:val="242424"/>
          <w:shd w:val="clear" w:color="auto" w:fill="FFFFFF"/>
        </w:rPr>
        <w:t>farvi</w:t>
      </w:r>
      <w:proofErr w:type="spellEnd"/>
      <w:r>
        <w:rPr>
          <w:color w:val="242424"/>
          <w:shd w:val="clear" w:color="auto" w:fill="FFFFFF"/>
        </w:rPr>
        <w:t xml:space="preserve"> sem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ornar eing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ngu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uppgufun. Prentun af streng merkir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efni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sem prenta skal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er mata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lina af kefli en ekki sem stakar arkir,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g)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kkun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 starfsemi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lakk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mlag er bori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lt</w:t>
      </w:r>
      <w:proofErr w:type="spellEnd"/>
      <w:r>
        <w:rPr>
          <w:color w:val="242424"/>
          <w:shd w:val="clear" w:color="auto" w:fill="FFFFFF"/>
        </w:rPr>
        <w:t xml:space="preserve"> efni, 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tla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umb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 xml:space="preserve">ir,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skyni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loka s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>ar umb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unum.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10.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Vinnsla </w:t>
      </w:r>
      <w:proofErr w:type="spellStart"/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mm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s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Hvers kyns starfsemi sem felst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bl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ndun, </w:t>
      </w:r>
      <w:proofErr w:type="spellStart"/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lun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pressun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sl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ttipressu</w:t>
      </w:r>
      <w:proofErr w:type="spellEnd"/>
      <w:r>
        <w:rPr>
          <w:color w:val="242424"/>
          <w:shd w:val="clear" w:color="auto" w:fill="FFFFFF"/>
        </w:rPr>
        <w:t xml:space="preserve">, </w:t>
      </w:r>
      <w:proofErr w:type="spellStart"/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tpressun</w:t>
      </w:r>
      <w:proofErr w:type="spellEnd"/>
      <w:r>
        <w:rPr>
          <w:color w:val="242424"/>
          <w:shd w:val="clear" w:color="auto" w:fill="FFFFFF"/>
        </w:rPr>
        <w:t xml:space="preserve"> og </w:t>
      </w:r>
      <w:proofErr w:type="spellStart"/>
      <w:r>
        <w:rPr>
          <w:color w:val="242424"/>
          <w:shd w:val="clear" w:color="auto" w:fill="FFFFFF"/>
        </w:rPr>
        <w:t>s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lfun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ru-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gervig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mm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 xml:space="preserve"> og hvers kyns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rar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sem eru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breyta 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ru-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</w:t>
      </w:r>
      <w:proofErr w:type="spellStart"/>
      <w:r>
        <w:rPr>
          <w:color w:val="242424"/>
          <w:shd w:val="clear" w:color="auto" w:fill="FFFFFF"/>
        </w:rPr>
        <w:t>gervig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mm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fullunna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11.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Hreinsun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Hvers kyns starfsemi, nema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urrhreinsun,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nir </w:t>
      </w:r>
      <w:proofErr w:type="spellStart"/>
      <w:r>
        <w:rPr>
          <w:color w:val="242424"/>
          <w:shd w:val="clear" w:color="auto" w:fill="FFFFFF"/>
        </w:rPr>
        <w:t>leysar</w:t>
      </w:r>
      <w:proofErr w:type="spellEnd"/>
      <w:r>
        <w:rPr>
          <w:color w:val="242424"/>
          <w:shd w:val="clear" w:color="auto" w:fill="FFFFFF"/>
        </w:rPr>
        <w:t xml:space="preserve"> eru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ir til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fjarl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gja 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hreinindi af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 efna,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al fituhreinsun. Starfsemi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hreinsun sem samanstendur af fleiri en einu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repi fyrir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eftir einhverja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ra starfsemi skal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ta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sem eina starfsemi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shreinsun.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essi starfsemi 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sar ekki til hreinsunar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b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 heldur til hreinsunar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 vara.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12.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Starfsemi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tdr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tt jurtaol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 og 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rafitu og hreinsun jurtaol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u.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Hvers kyns starfsemi sem felst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tdr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tti jurtaol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u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jum og 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ru pl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ntuefni, vinnsla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urra leifa til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f</w:t>
      </w:r>
      <w:r>
        <w:rPr>
          <w:color w:val="242424"/>
          <w:shd w:val="clear" w:color="auto" w:fill="FFFFFF"/>
        </w:rPr>
        <w:t>óð</w:t>
      </w:r>
      <w:r>
        <w:rPr>
          <w:color w:val="242424"/>
          <w:shd w:val="clear" w:color="auto" w:fill="FFFFFF"/>
        </w:rPr>
        <w:t xml:space="preserve">ri, hreinsun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fitu og jurtaol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um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jum, pl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ntuefni og/e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raefni.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13.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Lakkvi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ir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kja.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Hvers kyns 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ar-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skiptastarfsemi sem felst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unarstarfsemi</w:t>
      </w:r>
      <w:proofErr w:type="spellEnd"/>
      <w:r>
        <w:rPr>
          <w:color w:val="242424"/>
          <w:shd w:val="clear" w:color="auto" w:fill="FFFFFF"/>
        </w:rPr>
        <w:t xml:space="preserve"> og tilheyrandi fituhreinsun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framkv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md er anna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hvort: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 </w:t>
      </w:r>
      <w:r>
        <w:rPr>
          <w:color w:val="242424"/>
          <w:shd w:val="clear" w:color="auto" w:fill="FFFFFF"/>
        </w:rPr>
        <w:t>a)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upphafleg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kja, eins og skilgreint er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tilskipun 2007/46/EB,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hluta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eirra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efnum til lakkvi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tilskildu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starfsemin fari fram utan upphaflegu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nunnar,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b)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eftirvagna</w:t>
      </w:r>
      <w:proofErr w:type="spellEnd"/>
      <w:r>
        <w:rPr>
          <w:color w:val="242424"/>
          <w:shd w:val="clear" w:color="auto" w:fill="FFFFFF"/>
        </w:rPr>
        <w:t xml:space="preserve"> (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 xml:space="preserve">.m.t. festivagna) (O-flokkur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tilskipun 2007/46/EB).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14.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 vafv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ra.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Hvers kyns 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ara sem nota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eru til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vefja </w:t>
      </w:r>
      <w:proofErr w:type="spellStart"/>
      <w:r>
        <w:rPr>
          <w:color w:val="242424"/>
          <w:shd w:val="clear" w:color="auto" w:fill="FFFFFF"/>
        </w:rPr>
        <w:t>rafsp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lur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spennubreytum, v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lum o.s.frv.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15.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arf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av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rn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Hvers kyns starfsemi sem felst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avarnarefni</w:t>
      </w:r>
      <w:proofErr w:type="spellEnd"/>
      <w:r>
        <w:rPr>
          <w:color w:val="242424"/>
          <w:shd w:val="clear" w:color="auto" w:fill="FFFFFF"/>
        </w:rPr>
        <w:t>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16.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ar- og plastsaml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ming.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 xml:space="preserve">Hvers kyns starfsemi sem felst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ma saman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og/e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plast til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slu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saml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mdum</w:t>
      </w:r>
      <w:proofErr w:type="spellEnd"/>
      <w:r>
        <w:rPr>
          <w:color w:val="242424"/>
          <w:shd w:val="clear" w:color="auto" w:fill="FFFFFF"/>
        </w:rPr>
        <w:t xml:space="preserve"> 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rum.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 w:rsidR="00205156">
        <w:rPr>
          <w:color w:val="242424"/>
        </w:rPr>
        <w:t xml:space="preserve"> </w:t>
      </w:r>
      <w:r>
        <w:rPr>
          <w:color w:val="242424"/>
        </w:rPr>
        <w:br/>
      </w:r>
      <w:r>
        <w:rPr>
          <w:color w:val="242424"/>
        </w:rPr>
        <w:br/>
      </w:r>
      <w:r>
        <w:rPr>
          <w:b/>
          <w:bCs/>
          <w:color w:val="242424"/>
          <w:shd w:val="clear" w:color="auto" w:fill="FFFFFF"/>
        </w:rPr>
        <w:t>Vi</w:t>
      </w:r>
      <w:r>
        <w:rPr>
          <w:b/>
          <w:bCs/>
          <w:color w:val="242424"/>
          <w:shd w:val="clear" w:color="auto" w:fill="FFFFFF"/>
        </w:rPr>
        <w:t>ð</w:t>
      </w:r>
      <w:r>
        <w:rPr>
          <w:b/>
          <w:bCs/>
          <w:color w:val="242424"/>
          <w:shd w:val="clear" w:color="auto" w:fill="FFFFFF"/>
        </w:rPr>
        <w:t>auki IV.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33" w:author="Kjartan Ingvarsson" w:date="2019-09-25T15:42:00Z">
        <w:r w:rsidDel="002C3714">
          <w:rPr>
            <w:b/>
            <w:bCs/>
            <w:color w:val="242424"/>
            <w:shd w:val="clear" w:color="auto" w:fill="FFFFFF"/>
          </w:rPr>
          <w:delText xml:space="preserve">1. Vinnsla </w:delText>
        </w:r>
        <w:r w:rsidDel="002C3714">
          <w:rPr>
            <w:b/>
            <w:bCs/>
            <w:color w:val="242424"/>
            <w:shd w:val="clear" w:color="auto" w:fill="FFFFFF"/>
          </w:rPr>
          <w:delText>ú</w:delText>
        </w:r>
        <w:r w:rsidDel="002C3714">
          <w:rPr>
            <w:b/>
            <w:bCs/>
            <w:color w:val="242424"/>
            <w:shd w:val="clear" w:color="auto" w:fill="FFFFFF"/>
          </w:rPr>
          <w:delText>r j</w:delText>
        </w:r>
        <w:r w:rsidDel="002C3714">
          <w:rPr>
            <w:b/>
            <w:bCs/>
            <w:color w:val="242424"/>
            <w:shd w:val="clear" w:color="auto" w:fill="FFFFFF"/>
          </w:rPr>
          <w:delText>á</w:delText>
        </w:r>
        <w:r w:rsidDel="002C3714">
          <w:rPr>
            <w:b/>
            <w:bCs/>
            <w:color w:val="242424"/>
            <w:shd w:val="clear" w:color="auto" w:fill="FFFFFF"/>
          </w:rPr>
          <w:delText xml:space="preserve">rni og </w:delText>
        </w:r>
        <w:r w:rsidDel="002C3714">
          <w:rPr>
            <w:b/>
            <w:bCs/>
            <w:color w:val="242424"/>
            <w:shd w:val="clear" w:color="auto" w:fill="FFFFFF"/>
          </w:rPr>
          <w:delText>öð</w:delText>
        </w:r>
        <w:r w:rsidDel="002C3714">
          <w:rPr>
            <w:b/>
            <w:bCs/>
            <w:color w:val="242424"/>
            <w:shd w:val="clear" w:color="auto" w:fill="FFFFFF"/>
          </w:rPr>
          <w:delText>rum m</w:delText>
        </w:r>
        <w:r w:rsidDel="002C3714">
          <w:rPr>
            <w:b/>
            <w:bCs/>
            <w:color w:val="242424"/>
            <w:shd w:val="clear" w:color="auto" w:fill="FFFFFF"/>
          </w:rPr>
          <w:delText>á</w:delText>
        </w:r>
        <w:r w:rsidDel="002C3714">
          <w:rPr>
            <w:b/>
            <w:bCs/>
            <w:color w:val="242424"/>
            <w:shd w:val="clear" w:color="auto" w:fill="FFFFFF"/>
          </w:rPr>
          <w:delText>lmum.</w:delText>
        </w:r>
      </w:del>
      <w:ins w:id="34" w:author="Kjartan Ingvarsson" w:date="2019-09-25T15:42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lmsteypur,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rar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35" w:author="Kjartan Ingvarsson" w:date="2019-09-25T15:39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</w:t>
        </w:r>
      </w:ins>
      <w:ins w:id="36" w:author="Kjartan Ingvarsson" w:date="2019-09-25T15:40:00Z">
        <w:r w:rsidR="00766C5E">
          <w:rPr>
            <w:color w:val="242424"/>
            <w:shd w:val="clear" w:color="auto" w:fill="FFFFFF"/>
          </w:rPr>
          <w:t>8</w:t>
        </w:r>
      </w:ins>
      <w:ins w:id="37" w:author="Kjartan Ingvarsson" w:date="2019-10-01T13:22:00Z">
        <w:r w:rsidR="00910AE9">
          <w:rPr>
            <w:color w:val="242424"/>
            <w:shd w:val="clear" w:color="auto" w:fill="FFFFFF"/>
          </w:rPr>
          <w:t>0</w:t>
        </w:r>
      </w:ins>
      <w:ins w:id="38" w:author="Kjartan Ingvarsson" w:date="2019-09-25T15:39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lsm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>i og 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lskipager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.</w:t>
      </w:r>
      <w:ins w:id="39" w:author="Kjartan Ingvarsson" w:date="2019-09-25T15:40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8</w:t>
        </w:r>
      </w:ins>
      <w:ins w:id="40" w:author="Kjartan Ingvarsson" w:date="2019-10-01T13:22:00Z">
        <w:r w:rsidR="00910AE9">
          <w:rPr>
            <w:color w:val="242424"/>
            <w:shd w:val="clear" w:color="auto" w:fill="FFFFFF"/>
          </w:rPr>
          <w:t>0</w:t>
        </w:r>
      </w:ins>
      <w:ins w:id="41" w:author="Kjartan Ingvarsson" w:date="2019-09-25T15:40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1.3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lsunar</w:t>
      </w:r>
      <w:proofErr w:type="spellEnd"/>
      <w:r>
        <w:rPr>
          <w:color w:val="242424"/>
          <w:shd w:val="clear" w:color="auto" w:fill="FFFFFF"/>
        </w:rPr>
        <w:t>-, 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ra- og stangaverksmi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jur.</w:t>
      </w:r>
      <w:ins w:id="42" w:author="Kjartan Ingvarsson" w:date="2019-09-25T15:40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8</w:t>
        </w:r>
      </w:ins>
      <w:ins w:id="43" w:author="Kjartan Ingvarsson" w:date="2019-10-01T13:22:00Z">
        <w:r w:rsidR="00910AE9">
          <w:rPr>
            <w:color w:val="242424"/>
            <w:shd w:val="clear" w:color="auto" w:fill="FFFFFF"/>
          </w:rPr>
          <w:t>0</w:t>
        </w:r>
      </w:ins>
      <w:ins w:id="44" w:author="Kjartan Ingvarsson" w:date="2019-09-25T15:40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45" w:author="Kjartan Ingvarsson" w:date="2019-09-25T14:28:00Z">
        <w:r w:rsidDel="00CF7320">
          <w:rPr>
            <w:color w:val="242424"/>
            <w:shd w:val="clear" w:color="auto" w:fill="FFFFFF"/>
          </w:rPr>
          <w:delText>1.4</w:delText>
        </w:r>
        <w:r w:rsidDel="00CF7320">
          <w:rPr>
            <w:color w:val="242424"/>
            <w:shd w:val="clear" w:color="auto" w:fill="FFFFFF"/>
          </w:rPr>
          <w:delText> </w:delText>
        </w:r>
        <w:r w:rsidDel="00CF7320">
          <w:rPr>
            <w:color w:val="242424"/>
            <w:shd w:val="clear" w:color="auto" w:fill="FFFFFF"/>
          </w:rPr>
          <w:delText>Nagla- og skr</w:delText>
        </w:r>
        <w:r w:rsidDel="00CF7320">
          <w:rPr>
            <w:color w:val="242424"/>
            <w:shd w:val="clear" w:color="auto" w:fill="FFFFFF"/>
          </w:rPr>
          <w:delText>ú</w:delText>
        </w:r>
        <w:r w:rsidDel="00CF7320">
          <w:rPr>
            <w:color w:val="242424"/>
            <w:shd w:val="clear" w:color="auto" w:fill="FFFFFF"/>
          </w:rPr>
          <w:delText>fuframlei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sla.</w:delText>
        </w:r>
      </w:del>
      <w:ins w:id="46" w:author="Kjartan Ingvarsson" w:date="2019-09-25T14:28:00Z">
        <w:r w:rsidR="00CF7320">
          <w:rPr>
            <w:color w:val="242424"/>
            <w:shd w:val="clear" w:color="auto" w:fill="FFFFFF"/>
          </w:rPr>
          <w:t xml:space="preserve"> (Starfsleyfisskylda fellur ni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47" w:author="Kjartan Ingvarsson" w:date="2019-09-25T14:29:00Z">
        <w:r w:rsidDel="00CF7320">
          <w:rPr>
            <w:color w:val="242424"/>
            <w:shd w:val="clear" w:color="auto" w:fill="FFFFFF"/>
          </w:rPr>
          <w:delText>1.5</w:delText>
        </w:r>
        <w:r w:rsidDel="00CF7320">
          <w:rPr>
            <w:color w:val="242424"/>
            <w:shd w:val="clear" w:color="auto" w:fill="FFFFFF"/>
          </w:rPr>
          <w:delText> </w:delText>
        </w:r>
        <w:r w:rsidDel="00CF7320">
          <w:rPr>
            <w:color w:val="242424"/>
            <w:shd w:val="clear" w:color="auto" w:fill="FFFFFF"/>
          </w:rPr>
          <w:delText>V</w:delText>
        </w:r>
        <w:r w:rsidDel="00CF7320">
          <w:rPr>
            <w:color w:val="242424"/>
            <w:shd w:val="clear" w:color="auto" w:fill="FFFFFF"/>
          </w:rPr>
          <w:delText>é</w:delText>
        </w:r>
        <w:r w:rsidDel="00CF7320">
          <w:rPr>
            <w:color w:val="242424"/>
            <w:shd w:val="clear" w:color="auto" w:fill="FFFFFF"/>
          </w:rPr>
          <w:delText>laframlei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sla.</w:delText>
        </w:r>
      </w:del>
      <w:ins w:id="48" w:author="Kjartan Ingvarsson" w:date="2019-09-25T14:29:00Z">
        <w:r w:rsidR="00CF7320" w:rsidRPr="00CF7320">
          <w:rPr>
            <w:color w:val="242424"/>
            <w:shd w:val="clear" w:color="auto" w:fill="FFFFFF"/>
          </w:rPr>
          <w:t xml:space="preserve"> </w:t>
        </w:r>
        <w:r w:rsidR="00CF7320">
          <w:rPr>
            <w:color w:val="242424"/>
            <w:shd w:val="clear" w:color="auto" w:fill="FFFFFF"/>
          </w:rPr>
          <w:t>(Starfsleyfisskylda fellur ni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Vinnsla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lmum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raft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knii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>, t.d. rafgeymaverksmi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jur og verkst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i.</w:t>
      </w:r>
      <w:ins w:id="49" w:author="Kjartan Ingvarsson" w:date="2019-09-25T15:40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</w:t>
        </w:r>
      </w:ins>
      <w:ins w:id="50" w:author="Kjartan Ingvarsson" w:date="2019-10-01T13:23:00Z">
        <w:r w:rsidR="00910AE9">
          <w:rPr>
            <w:color w:val="242424"/>
            <w:shd w:val="clear" w:color="auto" w:fill="FFFFFF"/>
          </w:rPr>
          <w:t>80</w:t>
        </w:r>
      </w:ins>
      <w:ins w:id="51" w:author="Kjartan Ingvarsson" w:date="2019-09-25T15:40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1.7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og 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un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lma.</w:t>
      </w:r>
      <w:ins w:id="52" w:author="Kjartan Ingvarsson" w:date="2019-09-25T15:40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8</w:t>
        </w:r>
      </w:ins>
      <w:ins w:id="53" w:author="Kjartan Ingvarsson" w:date="2019-10-01T13:23:00Z">
        <w:r w:rsidR="00910AE9">
          <w:rPr>
            <w:color w:val="242424"/>
            <w:shd w:val="clear" w:color="auto" w:fill="FFFFFF"/>
          </w:rPr>
          <w:t>3</w:t>
        </w:r>
      </w:ins>
      <w:ins w:id="54" w:author="Kjartan Ingvarsson" w:date="2019-09-25T15:40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1.8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Vinnsla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rni og 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li,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55" w:author="Kjartan Ingvarsson" w:date="2019-09-25T15:40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</w:t>
        </w:r>
      </w:ins>
      <w:ins w:id="56" w:author="Kjartan Ingvarsson" w:date="2019-09-25T15:41:00Z">
        <w:r w:rsidR="002C3714">
          <w:rPr>
            <w:color w:val="242424"/>
            <w:shd w:val="clear" w:color="auto" w:fill="FFFFFF"/>
          </w:rPr>
          <w:t>7</w:t>
        </w:r>
      </w:ins>
      <w:ins w:id="57" w:author="Kjartan Ingvarsson" w:date="2019-10-01T13:23:00Z">
        <w:r w:rsidR="00910AE9">
          <w:rPr>
            <w:color w:val="242424"/>
            <w:shd w:val="clear" w:color="auto" w:fill="FFFFFF"/>
          </w:rPr>
          <w:t>5</w:t>
        </w:r>
      </w:ins>
      <w:ins w:id="58" w:author="Kjartan Ingvarsson" w:date="2019-09-25T15:40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1.9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sla</w:t>
      </w:r>
      <w:proofErr w:type="spellEnd"/>
      <w:r>
        <w:rPr>
          <w:color w:val="242424"/>
          <w:shd w:val="clear" w:color="auto" w:fill="FFFFFF"/>
        </w:rPr>
        <w:t xml:space="preserve"> og m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lmblanda sem ekki er 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rn-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st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lvinnsla,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59" w:author="Kjartan Ingvarsson" w:date="2019-09-25T15:41:00Z">
        <w:r w:rsidR="002C3714">
          <w:rPr>
            <w:color w:val="242424"/>
            <w:shd w:val="clear" w:color="auto" w:fill="FFFFFF"/>
          </w:rPr>
          <w:t xml:space="preserve"> (Ver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t</w:t>
        </w:r>
        <w:r w:rsidR="002C3714">
          <w:rPr>
            <w:color w:val="242424"/>
            <w:shd w:val="clear" w:color="auto" w:fill="FFFFFF"/>
          </w:rPr>
          <w:t>ö</w:t>
        </w:r>
        <w:r w:rsidR="002C3714">
          <w:rPr>
            <w:color w:val="242424"/>
            <w:shd w:val="clear" w:color="auto" w:fill="FFFFFF"/>
          </w:rPr>
          <w:t>luli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 xml:space="preserve">ur </w:t>
        </w:r>
      </w:ins>
      <w:ins w:id="60" w:author="Kjartan Ingvarsson" w:date="2019-10-01T13:23:00Z">
        <w:r w:rsidR="00910AE9">
          <w:rPr>
            <w:color w:val="242424"/>
            <w:shd w:val="clear" w:color="auto" w:fill="FFFFFF"/>
          </w:rPr>
          <w:t>79</w:t>
        </w:r>
      </w:ins>
      <w:ins w:id="61" w:author="Kjartan Ingvarsson" w:date="2019-09-25T15:41:00Z">
        <w:r w:rsidR="002C3714">
          <w:rPr>
            <w:color w:val="242424"/>
            <w:shd w:val="clear" w:color="auto" w:fill="FFFFFF"/>
          </w:rPr>
          <w:t xml:space="preserve"> </w:t>
        </w:r>
        <w:r w:rsidR="002C3714">
          <w:rPr>
            <w:color w:val="242424"/>
            <w:shd w:val="clear" w:color="auto" w:fill="FFFFFF"/>
          </w:rPr>
          <w:t>í</w:t>
        </w:r>
        <w:r w:rsidR="002C3714">
          <w:rPr>
            <w:color w:val="242424"/>
            <w:shd w:val="clear" w:color="auto" w:fill="FFFFFF"/>
          </w:rPr>
          <w:t xml:space="preserve"> n</w:t>
        </w:r>
        <w:r w:rsidR="002C3714">
          <w:rPr>
            <w:color w:val="242424"/>
            <w:shd w:val="clear" w:color="auto" w:fill="FFFFFF"/>
          </w:rPr>
          <w:t>ý</w:t>
        </w:r>
        <w:r w:rsidR="002C3714">
          <w:rPr>
            <w:color w:val="242424"/>
            <w:shd w:val="clear" w:color="auto" w:fill="FFFFFF"/>
          </w:rPr>
          <w:t>jum vi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1.10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Yfirbor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ndlun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rafgreiningar</w:t>
      </w:r>
      <w:proofErr w:type="spellEnd"/>
      <w:r>
        <w:rPr>
          <w:color w:val="242424"/>
          <w:shd w:val="clear" w:color="auto" w:fill="FFFFFF"/>
        </w:rPr>
        <w:t xml:space="preserve">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efnafr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ilegar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fer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ir,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62" w:author="Kjartan Ingvarsson" w:date="2019-09-25T15:41:00Z">
        <w:r w:rsidR="002C3714">
          <w:rPr>
            <w:color w:val="242424"/>
            <w:shd w:val="clear" w:color="auto" w:fill="FFFFFF"/>
          </w:rPr>
          <w:t xml:space="preserve"> (Ver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t</w:t>
        </w:r>
        <w:r w:rsidR="002C3714">
          <w:rPr>
            <w:color w:val="242424"/>
            <w:shd w:val="clear" w:color="auto" w:fill="FFFFFF"/>
          </w:rPr>
          <w:t>ö</w:t>
        </w:r>
        <w:r w:rsidR="002C3714">
          <w:rPr>
            <w:color w:val="242424"/>
            <w:shd w:val="clear" w:color="auto" w:fill="FFFFFF"/>
          </w:rPr>
          <w:t>luli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 xml:space="preserve">ur </w:t>
        </w:r>
      </w:ins>
      <w:ins w:id="63" w:author="Kjartan Ingvarsson" w:date="2019-10-01T13:24:00Z">
        <w:r w:rsidR="00910AE9">
          <w:rPr>
            <w:color w:val="242424"/>
            <w:shd w:val="clear" w:color="auto" w:fill="FFFFFF"/>
          </w:rPr>
          <w:t>83</w:t>
        </w:r>
      </w:ins>
      <w:ins w:id="64" w:author="Kjartan Ingvarsson" w:date="2019-09-25T15:41:00Z">
        <w:r w:rsidR="002C3714">
          <w:rPr>
            <w:color w:val="242424"/>
            <w:shd w:val="clear" w:color="auto" w:fill="FFFFFF"/>
          </w:rPr>
          <w:t xml:space="preserve"> </w:t>
        </w:r>
        <w:r w:rsidR="002C3714">
          <w:rPr>
            <w:color w:val="242424"/>
            <w:shd w:val="clear" w:color="auto" w:fill="FFFFFF"/>
          </w:rPr>
          <w:t>í</w:t>
        </w:r>
        <w:r w:rsidR="002C3714">
          <w:rPr>
            <w:color w:val="242424"/>
            <w:shd w:val="clear" w:color="auto" w:fill="FFFFFF"/>
          </w:rPr>
          <w:t xml:space="preserve"> n</w:t>
        </w:r>
        <w:r w:rsidR="002C3714">
          <w:rPr>
            <w:color w:val="242424"/>
            <w:shd w:val="clear" w:color="auto" w:fill="FFFFFF"/>
          </w:rPr>
          <w:t>ý</w:t>
        </w:r>
        <w:r w:rsidR="002C3714">
          <w:rPr>
            <w:color w:val="242424"/>
            <w:shd w:val="clear" w:color="auto" w:fill="FFFFFF"/>
          </w:rPr>
          <w:t>jum vi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65" w:author="Kjartan Ingvarsson" w:date="2019-09-25T14:30:00Z">
        <w:r w:rsidDel="00CF7320">
          <w:rPr>
            <w:color w:val="242424"/>
            <w:shd w:val="clear" w:color="auto" w:fill="FFFFFF"/>
          </w:rPr>
          <w:delText>1.11</w:delText>
        </w:r>
        <w:r w:rsidDel="00CF7320">
          <w:rPr>
            <w:color w:val="242424"/>
            <w:shd w:val="clear" w:color="auto" w:fill="FFFFFF"/>
          </w:rPr>
          <w:delText> </w:delText>
        </w:r>
        <w:r w:rsidDel="00CF7320">
          <w:rPr>
            <w:color w:val="242424"/>
            <w:shd w:val="clear" w:color="auto" w:fill="FFFFFF"/>
          </w:rPr>
          <w:delText>Annar samb</w:delText>
        </w:r>
        <w:r w:rsidDel="00CF7320">
          <w:rPr>
            <w:color w:val="242424"/>
            <w:shd w:val="clear" w:color="auto" w:fill="FFFFFF"/>
          </w:rPr>
          <w:delText>æ</w:delText>
        </w:r>
        <w:r w:rsidDel="00CF7320">
          <w:rPr>
            <w:color w:val="242424"/>
            <w:shd w:val="clear" w:color="auto" w:fill="FFFFFF"/>
          </w:rPr>
          <w:delText xml:space="preserve">rilegur atvinnurekstur </w:delText>
        </w:r>
        <w:r w:rsidDel="00CF7320">
          <w:rPr>
            <w:color w:val="242424"/>
            <w:shd w:val="clear" w:color="auto" w:fill="FFFFFF"/>
          </w:rPr>
          <w:delText>í</w:delText>
        </w:r>
        <w:r w:rsidDel="00CF7320">
          <w:rPr>
            <w:color w:val="242424"/>
            <w:shd w:val="clear" w:color="auto" w:fill="FFFFFF"/>
          </w:rPr>
          <w:delText xml:space="preserve"> m</w:delText>
        </w:r>
        <w:r w:rsidDel="00CF7320">
          <w:rPr>
            <w:color w:val="242424"/>
            <w:shd w:val="clear" w:color="auto" w:fill="FFFFFF"/>
          </w:rPr>
          <w:delText>á</w:delText>
        </w:r>
        <w:r w:rsidDel="00CF7320">
          <w:rPr>
            <w:color w:val="242424"/>
            <w:shd w:val="clear" w:color="auto" w:fill="FFFFFF"/>
          </w:rPr>
          <w:delText>lmi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na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i, rafi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na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i og t</w:delText>
        </w:r>
        <w:r w:rsidDel="00CF7320">
          <w:rPr>
            <w:color w:val="242424"/>
            <w:shd w:val="clear" w:color="auto" w:fill="FFFFFF"/>
          </w:rPr>
          <w:delText>æ</w:delText>
        </w:r>
        <w:r w:rsidDel="00CF7320">
          <w:rPr>
            <w:color w:val="242424"/>
            <w:shd w:val="clear" w:color="auto" w:fill="FFFFFF"/>
          </w:rPr>
          <w:delText>kjager</w:delText>
        </w:r>
        <w:r w:rsidDel="00CF7320">
          <w:rPr>
            <w:color w:val="242424"/>
            <w:shd w:val="clear" w:color="auto" w:fill="FFFFFF"/>
          </w:rPr>
          <w:delText>ð</w:delText>
        </w:r>
        <w:r w:rsidDel="00CF7320">
          <w:rPr>
            <w:color w:val="242424"/>
            <w:shd w:val="clear" w:color="auto" w:fill="FFFFFF"/>
          </w:rPr>
          <w:delText>.</w:delText>
        </w:r>
      </w:del>
      <w:ins w:id="66" w:author="Kjartan Ingvarsson" w:date="2019-09-25T14:30:00Z">
        <w:r w:rsidR="00CF7320" w:rsidRPr="00CF7320">
          <w:rPr>
            <w:color w:val="242424"/>
            <w:shd w:val="clear" w:color="auto" w:fill="FFFFFF"/>
          </w:rPr>
          <w:t xml:space="preserve"> </w:t>
        </w:r>
        <w:r w:rsidR="00CF7320">
          <w:rPr>
            <w:color w:val="242424"/>
            <w:shd w:val="clear" w:color="auto" w:fill="FFFFFF"/>
          </w:rPr>
          <w:t>(Starfsleyfisskylda fellur ni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67" w:author="Kjartan Ingvarsson" w:date="2019-09-25T15:42:00Z">
        <w:r w:rsidDel="002C3714">
          <w:rPr>
            <w:b/>
            <w:bCs/>
            <w:color w:val="242424"/>
            <w:shd w:val="clear" w:color="auto" w:fill="FFFFFF"/>
          </w:rPr>
          <w:delText xml:space="preserve">2. Vinnsla og </w:delText>
        </w:r>
        <w:r w:rsidDel="002C3714">
          <w:rPr>
            <w:b/>
            <w:bCs/>
            <w:color w:val="242424"/>
            <w:shd w:val="clear" w:color="auto" w:fill="FFFFFF"/>
          </w:rPr>
          <w:delText>ú</w:delText>
        </w:r>
        <w:r w:rsidDel="002C3714">
          <w:rPr>
            <w:b/>
            <w:bCs/>
            <w:color w:val="242424"/>
            <w:shd w:val="clear" w:color="auto" w:fill="FFFFFF"/>
          </w:rPr>
          <w:delText xml:space="preserve">rvinnsla </w:delText>
        </w:r>
        <w:r w:rsidDel="002C3714">
          <w:rPr>
            <w:b/>
            <w:bCs/>
            <w:color w:val="242424"/>
            <w:shd w:val="clear" w:color="auto" w:fill="FFFFFF"/>
          </w:rPr>
          <w:delText>á</w:delText>
        </w:r>
        <w:r w:rsidDel="002C3714">
          <w:rPr>
            <w:b/>
            <w:bCs/>
            <w:color w:val="242424"/>
            <w:shd w:val="clear" w:color="auto" w:fill="FFFFFF"/>
          </w:rPr>
          <w:delText xml:space="preserve"> kalki, leir, steinum og samb</w:delText>
        </w:r>
        <w:r w:rsidDel="002C3714">
          <w:rPr>
            <w:b/>
            <w:bCs/>
            <w:color w:val="242424"/>
            <w:shd w:val="clear" w:color="auto" w:fill="FFFFFF"/>
          </w:rPr>
          <w:delText>æ</w:delText>
        </w:r>
        <w:r w:rsidDel="002C3714">
          <w:rPr>
            <w:b/>
            <w:bCs/>
            <w:color w:val="242424"/>
            <w:shd w:val="clear" w:color="auto" w:fill="FFFFFF"/>
          </w:rPr>
          <w:delText>rilegum jar</w:delText>
        </w:r>
        <w:r w:rsidDel="002C3714">
          <w:rPr>
            <w:b/>
            <w:bCs/>
            <w:color w:val="242424"/>
            <w:shd w:val="clear" w:color="auto" w:fill="FFFFFF"/>
          </w:rPr>
          <w:delText>ð</w:delText>
        </w:r>
        <w:r w:rsidDel="002C3714">
          <w:rPr>
            <w:b/>
            <w:bCs/>
            <w:color w:val="242424"/>
            <w:shd w:val="clear" w:color="auto" w:fill="FFFFFF"/>
          </w:rPr>
          <w:delText>efnum.</w:delText>
        </w:r>
      </w:del>
      <w:ins w:id="68" w:author="Kjartan Ingvarsson" w:date="2019-09-25T15:42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2.1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Steinm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lun</w:t>
      </w:r>
      <w:proofErr w:type="spellEnd"/>
      <w:r>
        <w:rPr>
          <w:color w:val="242424"/>
          <w:shd w:val="clear" w:color="auto" w:fill="FFFFFF"/>
        </w:rPr>
        <w:t xml:space="preserve"> og 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ofan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bur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</w:t>
      </w:r>
      <w:proofErr w:type="spellEnd"/>
      <w:r>
        <w:rPr>
          <w:color w:val="242424"/>
          <w:shd w:val="clear" w:color="auto" w:fill="FFFFFF"/>
        </w:rPr>
        <w:t xml:space="preserve"> og fyllingarefnum.</w:t>
      </w:r>
      <w:ins w:id="69" w:author="Kjartan Ingvarsson" w:date="2019-09-25T15:44:00Z">
        <w:r w:rsidR="002C3714">
          <w:rPr>
            <w:color w:val="242424"/>
            <w:shd w:val="clear" w:color="auto" w:fill="FFFFFF"/>
          </w:rPr>
          <w:t xml:space="preserve"> (Ver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t</w:t>
        </w:r>
        <w:r w:rsidR="002C3714">
          <w:rPr>
            <w:color w:val="242424"/>
            <w:shd w:val="clear" w:color="auto" w:fill="FFFFFF"/>
          </w:rPr>
          <w:t>ö</w:t>
        </w:r>
        <w:r w:rsidR="002C3714">
          <w:rPr>
            <w:color w:val="242424"/>
            <w:shd w:val="clear" w:color="auto" w:fill="FFFFFF"/>
          </w:rPr>
          <w:t>luli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 xml:space="preserve">ur </w:t>
        </w:r>
      </w:ins>
      <w:ins w:id="70" w:author="Kjartan Ingvarsson" w:date="2019-10-01T13:24:00Z">
        <w:r w:rsidR="00910AE9">
          <w:rPr>
            <w:color w:val="242424"/>
            <w:shd w:val="clear" w:color="auto" w:fill="FFFFFF"/>
          </w:rPr>
          <w:t>78</w:t>
        </w:r>
      </w:ins>
      <w:ins w:id="71" w:author="Kjartan Ingvarsson" w:date="2019-09-25T15:44:00Z">
        <w:r w:rsidR="002C3714">
          <w:rPr>
            <w:color w:val="242424"/>
            <w:shd w:val="clear" w:color="auto" w:fill="FFFFFF"/>
          </w:rPr>
          <w:t xml:space="preserve"> </w:t>
        </w:r>
        <w:r w:rsidR="002C3714">
          <w:rPr>
            <w:color w:val="242424"/>
            <w:shd w:val="clear" w:color="auto" w:fill="FFFFFF"/>
          </w:rPr>
          <w:t>í</w:t>
        </w:r>
        <w:r w:rsidR="002C3714">
          <w:rPr>
            <w:color w:val="242424"/>
            <w:shd w:val="clear" w:color="auto" w:fill="FFFFFF"/>
          </w:rPr>
          <w:t xml:space="preserve"> n</w:t>
        </w:r>
        <w:r w:rsidR="002C3714">
          <w:rPr>
            <w:color w:val="242424"/>
            <w:shd w:val="clear" w:color="auto" w:fill="FFFFFF"/>
          </w:rPr>
          <w:t>ý</w:t>
        </w:r>
        <w:r w:rsidR="002C3714">
          <w:rPr>
            <w:color w:val="242424"/>
            <w:shd w:val="clear" w:color="auto" w:fill="FFFFFF"/>
          </w:rPr>
          <w:t>jum vi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72" w:author="Kjartan Ingvarsson" w:date="2019-09-25T14:30:00Z">
        <w:r w:rsidDel="00CF7320">
          <w:rPr>
            <w:color w:val="242424"/>
            <w:shd w:val="clear" w:color="auto" w:fill="FFFFFF"/>
          </w:rPr>
          <w:delText>2.2</w:delText>
        </w:r>
        <w:r w:rsidDel="00CF7320">
          <w:rPr>
            <w:color w:val="242424"/>
            <w:shd w:val="clear" w:color="auto" w:fill="FFFFFF"/>
          </w:rPr>
          <w:delText> </w:delText>
        </w:r>
        <w:r w:rsidDel="00CF7320">
          <w:rPr>
            <w:color w:val="242424"/>
            <w:shd w:val="clear" w:color="auto" w:fill="FFFFFF"/>
          </w:rPr>
          <w:delText>Steinsm</w:delText>
        </w:r>
        <w:r w:rsidDel="00CF7320">
          <w:rPr>
            <w:color w:val="242424"/>
            <w:shd w:val="clear" w:color="auto" w:fill="FFFFFF"/>
          </w:rPr>
          <w:delText>íð</w:delText>
        </w:r>
        <w:r w:rsidDel="00CF7320">
          <w:rPr>
            <w:color w:val="242424"/>
            <w:shd w:val="clear" w:color="auto" w:fill="FFFFFF"/>
          </w:rPr>
          <w:delText>i.</w:delText>
        </w:r>
      </w:del>
      <w:ins w:id="73" w:author="Kjartan Ingvarsson" w:date="2019-09-25T14:30:00Z">
        <w:r w:rsidR="00CF7320">
          <w:rPr>
            <w:color w:val="242424"/>
            <w:shd w:val="clear" w:color="auto" w:fill="FFFFFF"/>
          </w:rPr>
          <w:t xml:space="preserve"> (Starfsleyfisskylda fellur ni</w:t>
        </w:r>
        <w:r w:rsidR="00CF7320">
          <w:rPr>
            <w:color w:val="242424"/>
            <w:shd w:val="clear" w:color="auto" w:fill="FFFFFF"/>
          </w:rPr>
          <w:t>ð</w:t>
        </w:r>
        <w:r w:rsidR="00CF7320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Steypust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</w:t>
      </w:r>
      <w:del w:id="74" w:author="Kjartan Ingvarsson" w:date="2019-09-25T15:45:00Z">
        <w:r w:rsidDel="002C3714">
          <w:rPr>
            <w:color w:val="242424"/>
            <w:shd w:val="clear" w:color="auto" w:fill="FFFFFF"/>
          </w:rPr>
          <w:delText xml:space="preserve"> og steypueiningaverksmi</w:delText>
        </w:r>
        <w:r w:rsidDel="002C3714">
          <w:rPr>
            <w:color w:val="242424"/>
            <w:shd w:val="clear" w:color="auto" w:fill="FFFFFF"/>
          </w:rPr>
          <w:delText>ð</w:delText>
        </w:r>
        <w:r w:rsidDel="002C3714">
          <w:rPr>
            <w:color w:val="242424"/>
            <w:shd w:val="clear" w:color="auto" w:fill="FFFFFF"/>
          </w:rPr>
          <w:delText>jur</w:delText>
        </w:r>
      </w:del>
      <w:r>
        <w:rPr>
          <w:color w:val="242424"/>
          <w:shd w:val="clear" w:color="auto" w:fill="FFFFFF"/>
        </w:rPr>
        <w:t>.</w:t>
      </w:r>
      <w:ins w:id="75" w:author="Kjartan Ingvarsson" w:date="2019-09-25T15:45:00Z">
        <w:r w:rsidR="002C3714">
          <w:rPr>
            <w:color w:val="242424"/>
            <w:shd w:val="clear" w:color="auto" w:fill="FFFFFF"/>
          </w:rPr>
          <w:t xml:space="preserve"> (Ver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t</w:t>
        </w:r>
        <w:r w:rsidR="002C3714">
          <w:rPr>
            <w:color w:val="242424"/>
            <w:shd w:val="clear" w:color="auto" w:fill="FFFFFF"/>
          </w:rPr>
          <w:t>ö</w:t>
        </w:r>
        <w:r w:rsidR="002C3714">
          <w:rPr>
            <w:color w:val="242424"/>
            <w:shd w:val="clear" w:color="auto" w:fill="FFFFFF"/>
          </w:rPr>
          <w:t>luli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6</w:t>
        </w:r>
      </w:ins>
      <w:ins w:id="76" w:author="Kjartan Ingvarsson" w:date="2019-10-01T13:24:00Z">
        <w:r w:rsidR="00910AE9">
          <w:rPr>
            <w:color w:val="242424"/>
            <w:shd w:val="clear" w:color="auto" w:fill="FFFFFF"/>
          </w:rPr>
          <w:t>6</w:t>
        </w:r>
      </w:ins>
      <w:ins w:id="77" w:author="Kjartan Ingvarsson" w:date="2019-09-25T15:45:00Z">
        <w:r w:rsidR="002C3714">
          <w:rPr>
            <w:color w:val="242424"/>
            <w:shd w:val="clear" w:color="auto" w:fill="FFFFFF"/>
          </w:rPr>
          <w:t xml:space="preserve"> </w:t>
        </w:r>
        <w:r w:rsidR="002C3714">
          <w:rPr>
            <w:color w:val="242424"/>
            <w:shd w:val="clear" w:color="auto" w:fill="FFFFFF"/>
          </w:rPr>
          <w:t>í</w:t>
        </w:r>
        <w:r w:rsidR="002C3714">
          <w:rPr>
            <w:color w:val="242424"/>
            <w:shd w:val="clear" w:color="auto" w:fill="FFFFFF"/>
          </w:rPr>
          <w:t xml:space="preserve"> n</w:t>
        </w:r>
        <w:r w:rsidR="002C3714">
          <w:rPr>
            <w:color w:val="242424"/>
            <w:shd w:val="clear" w:color="auto" w:fill="FFFFFF"/>
          </w:rPr>
          <w:t>ý</w:t>
        </w:r>
        <w:r w:rsidR="002C3714">
          <w:rPr>
            <w:color w:val="242424"/>
            <w:shd w:val="clear" w:color="auto" w:fill="FFFFFF"/>
          </w:rPr>
          <w:t>jum vi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Leirmunaverkst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 xml:space="preserve">i, afkastageta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tilgreind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78" w:author="Kjartan Ingvarsson" w:date="2019-09-25T15:46:00Z">
        <w:r w:rsidR="002C3714">
          <w:rPr>
            <w:color w:val="242424"/>
            <w:shd w:val="clear" w:color="auto" w:fill="FFFFFF"/>
          </w:rPr>
          <w:t xml:space="preserve"> (Ver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t</w:t>
        </w:r>
        <w:r w:rsidR="002C3714">
          <w:rPr>
            <w:color w:val="242424"/>
            <w:shd w:val="clear" w:color="auto" w:fill="FFFFFF"/>
          </w:rPr>
          <w:t>ö</w:t>
        </w:r>
        <w:r w:rsidR="002C3714">
          <w:rPr>
            <w:color w:val="242424"/>
            <w:shd w:val="clear" w:color="auto" w:fill="FFFFFF"/>
          </w:rPr>
          <w:t>luli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2</w:t>
        </w:r>
      </w:ins>
      <w:ins w:id="79" w:author="Kjartan Ingvarsson" w:date="2019-10-01T13:25:00Z">
        <w:r w:rsidR="00910AE9">
          <w:rPr>
            <w:color w:val="242424"/>
            <w:shd w:val="clear" w:color="auto" w:fill="FFFFFF"/>
          </w:rPr>
          <w:t>7</w:t>
        </w:r>
      </w:ins>
      <w:ins w:id="80" w:author="Kjartan Ingvarsson" w:date="2019-09-25T15:46:00Z">
        <w:r w:rsidR="002C3714">
          <w:rPr>
            <w:color w:val="242424"/>
            <w:shd w:val="clear" w:color="auto" w:fill="FFFFFF"/>
          </w:rPr>
          <w:t xml:space="preserve"> </w:t>
        </w:r>
        <w:r w:rsidR="002C3714">
          <w:rPr>
            <w:color w:val="242424"/>
            <w:shd w:val="clear" w:color="auto" w:fill="FFFFFF"/>
          </w:rPr>
          <w:t>í</w:t>
        </w:r>
        <w:r w:rsidR="002C3714">
          <w:rPr>
            <w:color w:val="242424"/>
            <w:shd w:val="clear" w:color="auto" w:fill="FFFFFF"/>
          </w:rPr>
          <w:t xml:space="preserve"> n</w:t>
        </w:r>
        <w:r w:rsidR="002C3714">
          <w:rPr>
            <w:color w:val="242424"/>
            <w:shd w:val="clear" w:color="auto" w:fill="FFFFFF"/>
          </w:rPr>
          <w:t>ý</w:t>
        </w:r>
        <w:r w:rsidR="002C3714">
          <w:rPr>
            <w:color w:val="242424"/>
            <w:shd w:val="clear" w:color="auto" w:fill="FFFFFF"/>
          </w:rPr>
          <w:t>jum vi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Steypueiningaverksmi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jur.</w:t>
      </w:r>
      <w:ins w:id="81" w:author="Kjartan Ingvarsson" w:date="2019-09-25T15:45:00Z">
        <w:r w:rsidR="002C3714">
          <w:rPr>
            <w:color w:val="242424"/>
            <w:shd w:val="clear" w:color="auto" w:fill="FFFFFF"/>
          </w:rPr>
          <w:t xml:space="preserve"> (Ver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t</w:t>
        </w:r>
        <w:r w:rsidR="002C3714">
          <w:rPr>
            <w:color w:val="242424"/>
            <w:shd w:val="clear" w:color="auto" w:fill="FFFFFF"/>
          </w:rPr>
          <w:t>ö</w:t>
        </w:r>
        <w:r w:rsidR="002C3714">
          <w:rPr>
            <w:color w:val="242424"/>
            <w:shd w:val="clear" w:color="auto" w:fill="FFFFFF"/>
          </w:rPr>
          <w:t>luli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6</w:t>
        </w:r>
      </w:ins>
      <w:ins w:id="82" w:author="Kjartan Ingvarsson" w:date="2019-10-01T13:25:00Z">
        <w:r w:rsidR="00910AE9">
          <w:rPr>
            <w:color w:val="242424"/>
            <w:shd w:val="clear" w:color="auto" w:fill="FFFFFF"/>
          </w:rPr>
          <w:t>7</w:t>
        </w:r>
      </w:ins>
      <w:ins w:id="83" w:author="Kjartan Ingvarsson" w:date="2019-09-25T15:45:00Z">
        <w:r w:rsidR="002C3714">
          <w:rPr>
            <w:color w:val="242424"/>
            <w:shd w:val="clear" w:color="auto" w:fill="FFFFFF"/>
          </w:rPr>
          <w:t xml:space="preserve"> </w:t>
        </w:r>
        <w:r w:rsidR="002C3714">
          <w:rPr>
            <w:color w:val="242424"/>
            <w:shd w:val="clear" w:color="auto" w:fill="FFFFFF"/>
          </w:rPr>
          <w:t>í</w:t>
        </w:r>
        <w:r w:rsidR="002C3714">
          <w:rPr>
            <w:color w:val="242424"/>
            <w:shd w:val="clear" w:color="auto" w:fill="FFFFFF"/>
          </w:rPr>
          <w:t xml:space="preserve"> n</w:t>
        </w:r>
        <w:r w:rsidR="002C3714">
          <w:rPr>
            <w:color w:val="242424"/>
            <w:shd w:val="clear" w:color="auto" w:fill="FFFFFF"/>
          </w:rPr>
          <w:t>ý</w:t>
        </w:r>
        <w:r w:rsidR="002C3714">
          <w:rPr>
            <w:color w:val="242424"/>
            <w:shd w:val="clear" w:color="auto" w:fill="FFFFFF"/>
          </w:rPr>
          <w:t>jum vi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2.6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Vinnsla jar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efna,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.m.t. malar-, vikur- og grj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m.</w:t>
      </w:r>
      <w:ins w:id="84" w:author="Kjartan Ingvarsson" w:date="2019-09-25T15:45:00Z">
        <w:r w:rsidR="002C3714">
          <w:rPr>
            <w:color w:val="242424"/>
            <w:shd w:val="clear" w:color="auto" w:fill="FFFFFF"/>
          </w:rPr>
          <w:t xml:space="preserve"> (Ver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t</w:t>
        </w:r>
        <w:r w:rsidR="002C3714">
          <w:rPr>
            <w:color w:val="242424"/>
            <w:shd w:val="clear" w:color="auto" w:fill="FFFFFF"/>
          </w:rPr>
          <w:t>ö</w:t>
        </w:r>
        <w:r w:rsidR="002C3714">
          <w:rPr>
            <w:color w:val="242424"/>
            <w:shd w:val="clear" w:color="auto" w:fill="FFFFFF"/>
          </w:rPr>
          <w:t>luli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 xml:space="preserve">ur 78 </w:t>
        </w:r>
        <w:r w:rsidR="002C3714">
          <w:rPr>
            <w:color w:val="242424"/>
            <w:shd w:val="clear" w:color="auto" w:fill="FFFFFF"/>
          </w:rPr>
          <w:t>í</w:t>
        </w:r>
        <w:r w:rsidR="002C3714">
          <w:rPr>
            <w:color w:val="242424"/>
            <w:shd w:val="clear" w:color="auto" w:fill="FFFFFF"/>
          </w:rPr>
          <w:t xml:space="preserve"> n</w:t>
        </w:r>
        <w:r w:rsidR="002C3714">
          <w:rPr>
            <w:color w:val="242424"/>
            <w:shd w:val="clear" w:color="auto" w:fill="FFFFFF"/>
          </w:rPr>
          <w:t>ý</w:t>
        </w:r>
        <w:r w:rsidR="002C3714">
          <w:rPr>
            <w:color w:val="242424"/>
            <w:shd w:val="clear" w:color="auto" w:fill="FFFFFF"/>
          </w:rPr>
          <w:t>jum vi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85" w:author="Kjartan Ingvarsson" w:date="2019-09-25T14:30:00Z">
        <w:r w:rsidDel="00983935">
          <w:rPr>
            <w:color w:val="242424"/>
            <w:shd w:val="clear" w:color="auto" w:fill="FFFFFF"/>
          </w:rPr>
          <w:delText>2.7</w:delText>
        </w:r>
        <w:r w:rsidDel="00983935">
          <w:rPr>
            <w:color w:val="242424"/>
            <w:shd w:val="clear" w:color="auto" w:fill="FFFFFF"/>
          </w:rPr>
          <w:delText> Ö</w:delText>
        </w:r>
        <w:r w:rsidDel="00983935">
          <w:rPr>
            <w:color w:val="242424"/>
            <w:shd w:val="clear" w:color="auto" w:fill="FFFFFF"/>
          </w:rPr>
          <w:delText>nnur samb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rileg starfsemi me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 jar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efni.</w:delText>
        </w:r>
      </w:del>
      <w:ins w:id="86" w:author="Kjartan Ingvarsson" w:date="2019-09-25T14:30:00Z">
        <w:r w:rsidR="00983935" w:rsidRPr="00983935">
          <w:rPr>
            <w:color w:val="242424"/>
            <w:shd w:val="clear" w:color="auto" w:fill="FFFFFF"/>
          </w:rPr>
          <w:t xml:space="preserve"> </w:t>
        </w:r>
        <w:r w:rsidR="00983935">
          <w:rPr>
            <w:color w:val="242424"/>
            <w:shd w:val="clear" w:color="auto" w:fill="FFFFFF"/>
          </w:rPr>
          <w:t>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87" w:author="Kjartan Ingvarsson" w:date="2019-09-25T15:42:00Z">
        <w:r w:rsidDel="002C3714">
          <w:rPr>
            <w:b/>
            <w:bCs/>
            <w:color w:val="242424"/>
            <w:shd w:val="clear" w:color="auto" w:fill="FFFFFF"/>
          </w:rPr>
          <w:delText>3. Efnai</w:delText>
        </w:r>
        <w:r w:rsidDel="002C3714">
          <w:rPr>
            <w:b/>
            <w:bCs/>
            <w:color w:val="242424"/>
            <w:shd w:val="clear" w:color="auto" w:fill="FFFFFF"/>
          </w:rPr>
          <w:delText>ð</w:delText>
        </w:r>
        <w:r w:rsidDel="002C3714">
          <w:rPr>
            <w:b/>
            <w:bCs/>
            <w:color w:val="242424"/>
            <w:shd w:val="clear" w:color="auto" w:fill="FFFFFF"/>
          </w:rPr>
          <w:delText>na</w:delText>
        </w:r>
        <w:r w:rsidDel="002C3714">
          <w:rPr>
            <w:b/>
            <w:bCs/>
            <w:color w:val="242424"/>
            <w:shd w:val="clear" w:color="auto" w:fill="FFFFFF"/>
          </w:rPr>
          <w:delText>ð</w:delText>
        </w:r>
        <w:r w:rsidDel="002C3714">
          <w:rPr>
            <w:b/>
            <w:bCs/>
            <w:color w:val="242424"/>
            <w:shd w:val="clear" w:color="auto" w:fill="FFFFFF"/>
          </w:rPr>
          <w:delText>ur.</w:delText>
        </w:r>
      </w:del>
      <w:ins w:id="88" w:author="Kjartan Ingvarsson" w:date="2019-09-25T15:42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Fyrirt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ki sem geyma </w:t>
      </w:r>
      <w:proofErr w:type="spellStart"/>
      <w:r>
        <w:rPr>
          <w:color w:val="242424"/>
          <w:shd w:val="clear" w:color="auto" w:fill="FFFFFF"/>
        </w:rPr>
        <w:t>kl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rgas</w:t>
      </w:r>
      <w:proofErr w:type="spellEnd"/>
      <w:r>
        <w:rPr>
          <w:color w:val="242424"/>
          <w:shd w:val="clear" w:color="auto" w:fill="FFFFFF"/>
        </w:rPr>
        <w:t>.</w:t>
      </w:r>
      <w:ins w:id="89" w:author="Kjartan Ingvarsson" w:date="2019-09-25T15:24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2</w:t>
        </w:r>
      </w:ins>
      <w:ins w:id="90" w:author="Kjartan Ingvarsson" w:date="2019-10-01T13:25:00Z">
        <w:r w:rsidR="00910AE9">
          <w:rPr>
            <w:color w:val="242424"/>
            <w:shd w:val="clear" w:color="auto" w:fill="FFFFFF"/>
          </w:rPr>
          <w:t>9</w:t>
        </w:r>
      </w:ins>
      <w:ins w:id="91" w:author="Kjartan Ingvarsson" w:date="2019-09-25T15:24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3.2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Lakksprautun</w:t>
      </w:r>
      <w:proofErr w:type="spellEnd"/>
      <w:r>
        <w:rPr>
          <w:color w:val="242424"/>
          <w:shd w:val="clear" w:color="auto" w:fill="FFFFFF"/>
        </w:rPr>
        <w:t>.</w:t>
      </w:r>
      <w:ins w:id="92" w:author="Kjartan Ingvarsson" w:date="2019-09-25T15:46:00Z">
        <w:r w:rsidR="002C3714">
          <w:rPr>
            <w:color w:val="242424"/>
            <w:shd w:val="clear" w:color="auto" w:fill="FFFFFF"/>
          </w:rPr>
          <w:t xml:space="preserve"> (Ver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ur t</w:t>
        </w:r>
        <w:r w:rsidR="002C3714">
          <w:rPr>
            <w:color w:val="242424"/>
            <w:shd w:val="clear" w:color="auto" w:fill="FFFFFF"/>
          </w:rPr>
          <w:t>ö</w:t>
        </w:r>
        <w:r w:rsidR="002C3714">
          <w:rPr>
            <w:color w:val="242424"/>
            <w:shd w:val="clear" w:color="auto" w:fill="FFFFFF"/>
          </w:rPr>
          <w:t>luli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 xml:space="preserve">ur </w:t>
        </w:r>
      </w:ins>
      <w:ins w:id="93" w:author="Kjartan Ingvarsson" w:date="2019-09-25T15:47:00Z">
        <w:r w:rsidR="002C3714">
          <w:rPr>
            <w:color w:val="242424"/>
            <w:shd w:val="clear" w:color="auto" w:fill="FFFFFF"/>
          </w:rPr>
          <w:t>82</w:t>
        </w:r>
      </w:ins>
      <w:ins w:id="94" w:author="Kjartan Ingvarsson" w:date="2019-09-25T15:46:00Z">
        <w:r w:rsidR="002C3714">
          <w:rPr>
            <w:color w:val="242424"/>
            <w:shd w:val="clear" w:color="auto" w:fill="FFFFFF"/>
          </w:rPr>
          <w:t xml:space="preserve"> </w:t>
        </w:r>
        <w:r w:rsidR="002C3714">
          <w:rPr>
            <w:color w:val="242424"/>
            <w:shd w:val="clear" w:color="auto" w:fill="FFFFFF"/>
          </w:rPr>
          <w:t>í</w:t>
        </w:r>
        <w:r w:rsidR="002C3714">
          <w:rPr>
            <w:color w:val="242424"/>
            <w:shd w:val="clear" w:color="auto" w:fill="FFFFFF"/>
          </w:rPr>
          <w:t xml:space="preserve"> n</w:t>
        </w:r>
        <w:r w:rsidR="002C3714">
          <w:rPr>
            <w:color w:val="242424"/>
            <w:shd w:val="clear" w:color="auto" w:fill="FFFFFF"/>
          </w:rPr>
          <w:t>ý</w:t>
        </w:r>
        <w:r w:rsidR="002C3714">
          <w:rPr>
            <w:color w:val="242424"/>
            <w:shd w:val="clear" w:color="auto" w:fill="FFFFFF"/>
          </w:rPr>
          <w:t>jum vi</w:t>
        </w:r>
        <w:r w:rsidR="002C3714">
          <w:rPr>
            <w:color w:val="242424"/>
            <w:shd w:val="clear" w:color="auto" w:fill="FFFFFF"/>
          </w:rPr>
          <w:t>ð</w:t>
        </w:r>
        <w:r w:rsidR="002C371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Prenti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arfyrirt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ki.</w:t>
      </w:r>
      <w:ins w:id="95" w:author="Kjartan Ingvarsson" w:date="2019-09-25T15:24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56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Efnalaugar.</w:t>
      </w:r>
      <w:ins w:id="96" w:author="Kjartan Ingvarsson" w:date="2019-09-25T15:25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10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Snyrtiv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sla.</w:t>
      </w:r>
      <w:ins w:id="97" w:author="Kjartan Ingvarsson" w:date="2019-09-25T15:25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2</w:t>
        </w:r>
      </w:ins>
      <w:ins w:id="98" w:author="Kjartan Ingvarsson" w:date="2019-10-01T13:26:00Z">
        <w:r w:rsidR="00910AE9">
          <w:rPr>
            <w:color w:val="242424"/>
            <w:shd w:val="clear" w:color="auto" w:fill="FFFFFF"/>
          </w:rPr>
          <w:t>3</w:t>
        </w:r>
      </w:ins>
      <w:ins w:id="99" w:author="Kjartan Ingvarsson" w:date="2019-09-25T15:25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00" w:author="Kjartan Ingvarsson" w:date="2019-09-25T14:31:00Z">
        <w:r w:rsidDel="00983935">
          <w:rPr>
            <w:color w:val="242424"/>
            <w:shd w:val="clear" w:color="auto" w:fill="FFFFFF"/>
          </w:rPr>
          <w:delText>3.6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Framk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 xml:space="preserve">llun t.d. 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 xml:space="preserve"> lj</w:delText>
        </w:r>
        <w:r w:rsidDel="00983935">
          <w:rPr>
            <w:color w:val="242424"/>
            <w:shd w:val="clear" w:color="auto" w:fill="FFFFFF"/>
          </w:rPr>
          <w:delText>ó</w:delText>
        </w:r>
        <w:r w:rsidDel="00983935">
          <w:rPr>
            <w:color w:val="242424"/>
            <w:shd w:val="clear" w:color="auto" w:fill="FFFFFF"/>
          </w:rPr>
          <w:delText>s-, r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ntgen- og kvikmyndum.</w:delText>
        </w:r>
      </w:del>
      <w:ins w:id="101" w:author="Kjartan Ingvarsson" w:date="2019-09-25T14:31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02" w:author="Kjartan Ingvarsson" w:date="2019-09-25T14:31:00Z">
        <w:r w:rsidDel="00983935">
          <w:rPr>
            <w:color w:val="242424"/>
            <w:shd w:val="clear" w:color="auto" w:fill="FFFFFF"/>
          </w:rPr>
          <w:delText>3.7</w:delText>
        </w:r>
        <w:r w:rsidDel="00983935">
          <w:rPr>
            <w:color w:val="242424"/>
            <w:shd w:val="clear" w:color="auto" w:fill="FFFFFF"/>
          </w:rPr>
          <w:delText> Á</w:delText>
        </w:r>
        <w:r w:rsidDel="00983935">
          <w:rPr>
            <w:color w:val="242424"/>
            <w:shd w:val="clear" w:color="auto" w:fill="FFFFFF"/>
          </w:rPr>
          <w:delText>t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ppun og p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 xml:space="preserve">kkun </w:delText>
        </w:r>
        <w:r w:rsidDel="00983935">
          <w:rPr>
            <w:color w:val="242424"/>
            <w:shd w:val="clear" w:color="auto" w:fill="FFFFFF"/>
          </w:rPr>
          <w:delText>ý</w:delText>
        </w:r>
        <w:r w:rsidDel="00983935">
          <w:rPr>
            <w:color w:val="242424"/>
            <w:shd w:val="clear" w:color="auto" w:fill="FFFFFF"/>
          </w:rPr>
          <w:delText>missa efnasambanda.</w:delText>
        </w:r>
      </w:del>
      <w:ins w:id="103" w:author="Kjartan Ingvarsson" w:date="2019-09-25T14:31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04" w:author="Kjartan Ingvarsson" w:date="2019-09-25T14:31:00Z">
        <w:r w:rsidDel="00983935">
          <w:rPr>
            <w:color w:val="242424"/>
            <w:shd w:val="clear" w:color="auto" w:fill="FFFFFF"/>
          </w:rPr>
          <w:delText>3.8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Framlei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sla 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 xml:space="preserve"> aukefnum og hj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>lparefnum fyrir matv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lai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na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.</w:delText>
        </w:r>
      </w:del>
      <w:ins w:id="105" w:author="Kjartan Ingvarsson" w:date="2019-09-25T14:31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 </w:t>
      </w:r>
      <w:r>
        <w:rPr>
          <w:color w:val="242424"/>
          <w:shd w:val="clear" w:color="auto" w:fill="FFFFFF"/>
        </w:rPr>
        <w:t>3.9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Hreinl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tisv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ruverksmi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jur.</w:t>
      </w:r>
      <w:ins w:id="106" w:author="Kjartan Ingvarsson" w:date="2019-09-25T15:25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2</w:t>
        </w:r>
      </w:ins>
      <w:ins w:id="107" w:author="Kjartan Ingvarsson" w:date="2019-10-01T13:26:00Z">
        <w:r w:rsidR="00910AE9">
          <w:rPr>
            <w:color w:val="242424"/>
            <w:shd w:val="clear" w:color="auto" w:fill="FFFFFF"/>
          </w:rPr>
          <w:t>2</w:t>
        </w:r>
      </w:ins>
      <w:ins w:id="108" w:author="Kjartan Ingvarsson" w:date="2019-09-25T15:25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3.10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Plasti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ur.</w:t>
      </w:r>
      <w:ins w:id="109" w:author="Kjartan Ingvarsson" w:date="2019-09-25T15:24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</w:t>
        </w:r>
      </w:ins>
      <w:ins w:id="110" w:author="Kjartan Ingvarsson" w:date="2019-09-25T15:25:00Z">
        <w:r w:rsidR="009B1CFA">
          <w:rPr>
            <w:color w:val="242424"/>
            <w:shd w:val="clear" w:color="auto" w:fill="FFFFFF"/>
          </w:rPr>
          <w:t>2</w:t>
        </w:r>
      </w:ins>
      <w:ins w:id="111" w:author="Kjartan Ingvarsson" w:date="2019-10-01T13:27:00Z">
        <w:r w:rsidR="00910AE9">
          <w:rPr>
            <w:color w:val="242424"/>
            <w:shd w:val="clear" w:color="auto" w:fill="FFFFFF"/>
          </w:rPr>
          <w:t>8</w:t>
        </w:r>
      </w:ins>
      <w:ins w:id="112" w:author="Kjartan Ingvarsson" w:date="2019-09-25T15:24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3.11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Vinnsla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plast- og </w:t>
      </w:r>
      <w:proofErr w:type="spellStart"/>
      <w:r>
        <w:rPr>
          <w:color w:val="242424"/>
          <w:shd w:val="clear" w:color="auto" w:fill="FFFFFF"/>
        </w:rPr>
        <w:t>frau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efni</w:t>
      </w:r>
      <w:proofErr w:type="spellEnd"/>
      <w:r>
        <w:rPr>
          <w:color w:val="242424"/>
          <w:shd w:val="clear" w:color="auto" w:fill="FFFFFF"/>
        </w:rPr>
        <w:t>.</w:t>
      </w:r>
      <w:ins w:id="113" w:author="Kjartan Ingvarsson" w:date="2019-09-25T15:26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2</w:t>
        </w:r>
      </w:ins>
      <w:ins w:id="114" w:author="Kjartan Ingvarsson" w:date="2019-10-01T13:27:00Z">
        <w:r w:rsidR="00910AE9">
          <w:rPr>
            <w:color w:val="242424"/>
            <w:shd w:val="clear" w:color="auto" w:fill="FFFFFF"/>
          </w:rPr>
          <w:t>8</w:t>
        </w:r>
      </w:ins>
      <w:ins w:id="115" w:author="Kjartan Ingvarsson" w:date="2019-09-25T15:26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16" w:author="Kjartan Ingvarsson" w:date="2019-09-25T14:31:00Z">
        <w:r w:rsidDel="00983935">
          <w:rPr>
            <w:color w:val="242424"/>
            <w:shd w:val="clear" w:color="auto" w:fill="FFFFFF"/>
          </w:rPr>
          <w:delText>3.12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K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lit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ki, vi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ger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ir og n</w:delText>
        </w:r>
        <w:r w:rsidDel="00983935">
          <w:rPr>
            <w:color w:val="242424"/>
            <w:shd w:val="clear" w:color="auto" w:fill="FFFFFF"/>
          </w:rPr>
          <w:delText>ý</w:delText>
        </w:r>
        <w:r w:rsidDel="00983935">
          <w:rPr>
            <w:color w:val="242424"/>
            <w:shd w:val="clear" w:color="auto" w:fill="FFFFFF"/>
          </w:rPr>
          <w:delText>sm</w:delText>
        </w:r>
        <w:r w:rsidDel="00983935">
          <w:rPr>
            <w:color w:val="242424"/>
            <w:shd w:val="clear" w:color="auto" w:fill="FFFFFF"/>
          </w:rPr>
          <w:delText>íð</w:delText>
        </w:r>
        <w:r w:rsidDel="00983935">
          <w:rPr>
            <w:color w:val="242424"/>
            <w:shd w:val="clear" w:color="auto" w:fill="FFFFFF"/>
          </w:rPr>
          <w:delText>i.</w:delText>
        </w:r>
      </w:del>
      <w:ins w:id="117" w:author="Kjartan Ingvarsson" w:date="2019-09-25T14:31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3.13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Gleri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 og speglager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.</w:t>
      </w:r>
      <w:ins w:id="118" w:author="Kjartan Ingvarsson" w:date="2019-09-25T15:26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2</w:t>
        </w:r>
      </w:ins>
      <w:ins w:id="119" w:author="Kjartan Ingvarsson" w:date="2019-10-01T13:27:00Z">
        <w:r w:rsidR="00910AE9">
          <w:rPr>
            <w:color w:val="242424"/>
            <w:shd w:val="clear" w:color="auto" w:fill="FFFFFF"/>
          </w:rPr>
          <w:t>6</w:t>
        </w:r>
      </w:ins>
      <w:ins w:id="120" w:author="Kjartan Ingvarsson" w:date="2019-09-25T15:26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bookmarkStart w:id="121" w:name="_Hlk20469082"/>
      <w:r w:rsidRPr="00DC3511">
        <w:rPr>
          <w:color w:val="242424"/>
          <w:shd w:val="clear" w:color="auto" w:fill="FFFFFF"/>
        </w:rPr>
        <w:t>3.14</w:t>
      </w:r>
      <w:r w:rsidRPr="00DC3511">
        <w:rPr>
          <w:color w:val="242424"/>
          <w:shd w:val="clear" w:color="auto" w:fill="FFFFFF"/>
        </w:rPr>
        <w:t> </w:t>
      </w:r>
      <w:proofErr w:type="spellStart"/>
      <w:r w:rsidRPr="00DC3511">
        <w:rPr>
          <w:color w:val="242424"/>
          <w:shd w:val="clear" w:color="auto" w:fill="FFFFFF"/>
        </w:rPr>
        <w:t>F</w:t>
      </w:r>
      <w:r w:rsidRPr="00DC3511">
        <w:rPr>
          <w:color w:val="242424"/>
          <w:shd w:val="clear" w:color="auto" w:fill="FFFFFF"/>
        </w:rPr>
        <w:t>ú</w:t>
      </w:r>
      <w:r w:rsidRPr="00DC3511">
        <w:rPr>
          <w:color w:val="242424"/>
          <w:shd w:val="clear" w:color="auto" w:fill="FFFFFF"/>
        </w:rPr>
        <w:t>av</w:t>
      </w:r>
      <w:r w:rsidRPr="00DC3511">
        <w:rPr>
          <w:color w:val="242424"/>
          <w:shd w:val="clear" w:color="auto" w:fill="FFFFFF"/>
        </w:rPr>
        <w:t>ö</w:t>
      </w:r>
      <w:r w:rsidRPr="00DC3511">
        <w:rPr>
          <w:color w:val="242424"/>
          <w:shd w:val="clear" w:color="auto" w:fill="FFFFFF"/>
        </w:rPr>
        <w:t>rn</w:t>
      </w:r>
      <w:proofErr w:type="spellEnd"/>
      <w:r w:rsidRPr="00DC3511">
        <w:rPr>
          <w:color w:val="242424"/>
          <w:shd w:val="clear" w:color="auto" w:fill="FFFFFF"/>
        </w:rPr>
        <w:t xml:space="preserve"> </w:t>
      </w:r>
      <w:r w:rsidRPr="00DC3511">
        <w:rPr>
          <w:color w:val="242424"/>
          <w:shd w:val="clear" w:color="auto" w:fill="FFFFFF"/>
        </w:rPr>
        <w:t>á</w:t>
      </w:r>
      <w:r w:rsidRPr="00DC3511">
        <w:rPr>
          <w:color w:val="242424"/>
          <w:shd w:val="clear" w:color="auto" w:fill="FFFFFF"/>
        </w:rPr>
        <w:t xml:space="preserve"> vi</w:t>
      </w:r>
      <w:r w:rsidRPr="00DC3511">
        <w:rPr>
          <w:color w:val="242424"/>
          <w:shd w:val="clear" w:color="auto" w:fill="FFFFFF"/>
        </w:rPr>
        <w:t>ð</w:t>
      </w:r>
      <w:r w:rsidRPr="00DC3511">
        <w:rPr>
          <w:color w:val="242424"/>
          <w:shd w:val="clear" w:color="auto" w:fill="FFFFFF"/>
        </w:rPr>
        <w:t xml:space="preserve">i, </w:t>
      </w:r>
      <w:r w:rsidRPr="00DC3511">
        <w:rPr>
          <w:color w:val="242424"/>
          <w:shd w:val="clear" w:color="auto" w:fill="FFFFFF"/>
        </w:rPr>
        <w:t>ö</w:t>
      </w:r>
      <w:r w:rsidRPr="00DC3511">
        <w:rPr>
          <w:color w:val="242424"/>
          <w:shd w:val="clear" w:color="auto" w:fill="FFFFFF"/>
        </w:rPr>
        <w:t xml:space="preserve">nnur en </w:t>
      </w:r>
      <w:r w:rsidRPr="00DC3511">
        <w:rPr>
          <w:color w:val="242424"/>
          <w:shd w:val="clear" w:color="auto" w:fill="FFFFFF"/>
        </w:rPr>
        <w:t>í</w:t>
      </w:r>
      <w:r w:rsidRPr="00DC3511">
        <w:rPr>
          <w:color w:val="242424"/>
          <w:shd w:val="clear" w:color="auto" w:fill="FFFFFF"/>
        </w:rPr>
        <w:t xml:space="preserve"> vi</w:t>
      </w:r>
      <w:r w:rsidRPr="00DC3511">
        <w:rPr>
          <w:color w:val="242424"/>
          <w:shd w:val="clear" w:color="auto" w:fill="FFFFFF"/>
        </w:rPr>
        <w:t>ð</w:t>
      </w:r>
      <w:r w:rsidRPr="00DC3511">
        <w:rPr>
          <w:color w:val="242424"/>
          <w:shd w:val="clear" w:color="auto" w:fill="FFFFFF"/>
        </w:rPr>
        <w:t xml:space="preserve">auka III, </w:t>
      </w:r>
      <w:r w:rsidRPr="00DC3511">
        <w:rPr>
          <w:color w:val="242424"/>
          <w:shd w:val="clear" w:color="auto" w:fill="FFFFFF"/>
        </w:rPr>
        <w:t>þ</w:t>
      </w:r>
      <w:r w:rsidRPr="00DC3511">
        <w:rPr>
          <w:color w:val="242424"/>
          <w:shd w:val="clear" w:color="auto" w:fill="FFFFFF"/>
        </w:rPr>
        <w:t>ar sem framlei</w:t>
      </w:r>
      <w:r w:rsidRPr="00DC3511">
        <w:rPr>
          <w:color w:val="242424"/>
          <w:shd w:val="clear" w:color="auto" w:fill="FFFFFF"/>
        </w:rPr>
        <w:t>ð</w:t>
      </w:r>
      <w:r w:rsidRPr="00DC3511">
        <w:rPr>
          <w:color w:val="242424"/>
          <w:shd w:val="clear" w:color="auto" w:fill="FFFFFF"/>
        </w:rPr>
        <w:t>slugeta er yfir 75 m</w:t>
      </w:r>
      <w:r w:rsidRPr="00DC3511">
        <w:rPr>
          <w:color w:val="242424"/>
          <w:shd w:val="clear" w:color="auto" w:fill="FFFFFF"/>
        </w:rPr>
        <w:t> </w:t>
      </w:r>
      <w:r w:rsidRPr="00DC3511">
        <w:rPr>
          <w:color w:val="242424"/>
          <w:sz w:val="14"/>
          <w:szCs w:val="14"/>
          <w:shd w:val="clear" w:color="auto" w:fill="FFFFFF"/>
          <w:vertAlign w:val="superscript"/>
        </w:rPr>
        <w:t>3</w:t>
      </w:r>
      <w:r w:rsidRPr="00DC3511">
        <w:rPr>
          <w:color w:val="242424"/>
          <w:shd w:val="clear" w:color="auto" w:fill="FFFFFF"/>
        </w:rPr>
        <w:t> á</w:t>
      </w:r>
      <w:r w:rsidRPr="00DC3511">
        <w:rPr>
          <w:color w:val="242424"/>
          <w:shd w:val="clear" w:color="auto" w:fill="FFFFFF"/>
        </w:rPr>
        <w:t xml:space="preserve"> dag, a</w:t>
      </w:r>
      <w:r w:rsidRPr="00DC3511">
        <w:rPr>
          <w:color w:val="242424"/>
          <w:shd w:val="clear" w:color="auto" w:fill="FFFFFF"/>
        </w:rPr>
        <w:t>ð</w:t>
      </w:r>
      <w:r w:rsidRPr="00DC3511">
        <w:rPr>
          <w:color w:val="242424"/>
          <w:shd w:val="clear" w:color="auto" w:fill="FFFFFF"/>
        </w:rPr>
        <w:t xml:space="preserve"> undanskilinni me</w:t>
      </w:r>
      <w:r w:rsidRPr="00DC3511">
        <w:rPr>
          <w:color w:val="242424"/>
          <w:shd w:val="clear" w:color="auto" w:fill="FFFFFF"/>
        </w:rPr>
        <w:t>ð</w:t>
      </w:r>
      <w:r w:rsidRPr="00DC3511">
        <w:rPr>
          <w:color w:val="242424"/>
          <w:shd w:val="clear" w:color="auto" w:fill="FFFFFF"/>
        </w:rPr>
        <w:t>h</w:t>
      </w:r>
      <w:r w:rsidRPr="00DC3511">
        <w:rPr>
          <w:color w:val="242424"/>
          <w:shd w:val="clear" w:color="auto" w:fill="FFFFFF"/>
        </w:rPr>
        <w:t>ö</w:t>
      </w:r>
      <w:r w:rsidRPr="00DC3511">
        <w:rPr>
          <w:color w:val="242424"/>
          <w:shd w:val="clear" w:color="auto" w:fill="FFFFFF"/>
        </w:rPr>
        <w:t>ndlun eing</w:t>
      </w:r>
      <w:r w:rsidRPr="00DC3511">
        <w:rPr>
          <w:color w:val="242424"/>
          <w:shd w:val="clear" w:color="auto" w:fill="FFFFFF"/>
        </w:rPr>
        <w:t>ö</w:t>
      </w:r>
      <w:r w:rsidRPr="00DC3511">
        <w:rPr>
          <w:color w:val="242424"/>
          <w:shd w:val="clear" w:color="auto" w:fill="FFFFFF"/>
        </w:rPr>
        <w:t>ngu gegn gr</w:t>
      </w:r>
      <w:r w:rsidRPr="00DC3511">
        <w:rPr>
          <w:color w:val="242424"/>
          <w:shd w:val="clear" w:color="auto" w:fill="FFFFFF"/>
        </w:rPr>
        <w:t>á</w:t>
      </w:r>
      <w:r w:rsidRPr="00DC3511">
        <w:rPr>
          <w:color w:val="242424"/>
          <w:shd w:val="clear" w:color="auto" w:fill="FFFFFF"/>
        </w:rPr>
        <w:t xml:space="preserve">geit (e. </w:t>
      </w:r>
      <w:proofErr w:type="spellStart"/>
      <w:r w:rsidRPr="00DC3511">
        <w:rPr>
          <w:color w:val="242424"/>
          <w:shd w:val="clear" w:color="auto" w:fill="FFFFFF"/>
        </w:rPr>
        <w:t>sapstain</w:t>
      </w:r>
      <w:proofErr w:type="spellEnd"/>
      <w:r w:rsidRPr="00DC3511">
        <w:rPr>
          <w:color w:val="242424"/>
          <w:shd w:val="clear" w:color="auto" w:fill="FFFFFF"/>
        </w:rPr>
        <w:t>).</w:t>
      </w:r>
      <w:ins w:id="122" w:author="Kjartan Ingvarsson" w:date="2019-09-27T09:30:00Z">
        <w:r w:rsidR="00DC3511">
          <w:rPr>
            <w:color w:val="242424"/>
            <w:shd w:val="clear" w:color="auto" w:fill="FFFFFF"/>
          </w:rPr>
          <w:t xml:space="preserve"> </w:t>
        </w:r>
        <w:bookmarkEnd w:id="121"/>
        <w:r w:rsidR="00DC3511">
          <w:rPr>
            <w:color w:val="242424"/>
            <w:shd w:val="clear" w:color="auto" w:fill="FFFFFF"/>
          </w:rPr>
          <w:t>(Ver</w:t>
        </w:r>
        <w:r w:rsidR="00DC3511">
          <w:rPr>
            <w:color w:val="242424"/>
            <w:shd w:val="clear" w:color="auto" w:fill="FFFFFF"/>
          </w:rPr>
          <w:t>ð</w:t>
        </w:r>
        <w:r w:rsidR="00DC3511">
          <w:rPr>
            <w:color w:val="242424"/>
            <w:shd w:val="clear" w:color="auto" w:fill="FFFFFF"/>
          </w:rPr>
          <w:t>ur t</w:t>
        </w:r>
        <w:r w:rsidR="00DC3511">
          <w:rPr>
            <w:color w:val="242424"/>
            <w:shd w:val="clear" w:color="auto" w:fill="FFFFFF"/>
          </w:rPr>
          <w:t>ö</w:t>
        </w:r>
        <w:r w:rsidR="00DC3511">
          <w:rPr>
            <w:color w:val="242424"/>
            <w:shd w:val="clear" w:color="auto" w:fill="FFFFFF"/>
          </w:rPr>
          <w:t>luli</w:t>
        </w:r>
        <w:r w:rsidR="00DC3511">
          <w:rPr>
            <w:color w:val="242424"/>
            <w:shd w:val="clear" w:color="auto" w:fill="FFFFFF"/>
          </w:rPr>
          <w:t>ð</w:t>
        </w:r>
        <w:r w:rsidR="00DC3511">
          <w:rPr>
            <w:color w:val="242424"/>
            <w:shd w:val="clear" w:color="auto" w:fill="FFFFFF"/>
          </w:rPr>
          <w:t xml:space="preserve">ur 82 </w:t>
        </w:r>
        <w:r w:rsidR="00DC3511">
          <w:rPr>
            <w:color w:val="242424"/>
            <w:shd w:val="clear" w:color="auto" w:fill="FFFFFF"/>
          </w:rPr>
          <w:t>í</w:t>
        </w:r>
        <w:r w:rsidR="00DC3511">
          <w:rPr>
            <w:color w:val="242424"/>
            <w:shd w:val="clear" w:color="auto" w:fill="FFFFFF"/>
          </w:rPr>
          <w:t xml:space="preserve"> n</w:t>
        </w:r>
        <w:r w:rsidR="00DC3511">
          <w:rPr>
            <w:color w:val="242424"/>
            <w:shd w:val="clear" w:color="auto" w:fill="FFFFFF"/>
          </w:rPr>
          <w:t>ý</w:t>
        </w:r>
        <w:r w:rsidR="00DC3511">
          <w:rPr>
            <w:color w:val="242424"/>
            <w:shd w:val="clear" w:color="auto" w:fill="FFFFFF"/>
          </w:rPr>
          <w:t>jum vi</w:t>
        </w:r>
        <w:r w:rsidR="00DC3511">
          <w:rPr>
            <w:color w:val="242424"/>
            <w:shd w:val="clear" w:color="auto" w:fill="FFFFFF"/>
          </w:rPr>
          <w:t>ð</w:t>
        </w:r>
        <w:r w:rsidR="00DC351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3.15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Tannl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knastofur.</w:t>
      </w:r>
      <w:ins w:id="123" w:author="Kjartan Ingvarsson" w:date="2019-09-25T15:26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70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24" w:author="Kjartan Ingvarsson" w:date="2019-09-25T14:32:00Z">
        <w:r w:rsidDel="00983935">
          <w:rPr>
            <w:color w:val="242424"/>
            <w:shd w:val="clear" w:color="auto" w:fill="FFFFFF"/>
          </w:rPr>
          <w:delText>3.16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Ranns</w:delText>
        </w:r>
        <w:r w:rsidDel="00983935">
          <w:rPr>
            <w:color w:val="242424"/>
            <w:shd w:val="clear" w:color="auto" w:fill="FFFFFF"/>
          </w:rPr>
          <w:delText>ó</w:delText>
        </w:r>
        <w:r w:rsidDel="00983935">
          <w:rPr>
            <w:color w:val="242424"/>
            <w:shd w:val="clear" w:color="auto" w:fill="FFFFFF"/>
          </w:rPr>
          <w:delText xml:space="preserve">knarstofur </w:delText>
        </w:r>
        <w:r w:rsidDel="00983935">
          <w:rPr>
            <w:color w:val="242424"/>
            <w:shd w:val="clear" w:color="auto" w:fill="FFFFFF"/>
          </w:rPr>
          <w:delText>þ</w:delText>
        </w:r>
        <w:r w:rsidDel="00983935">
          <w:rPr>
            <w:color w:val="242424"/>
            <w:shd w:val="clear" w:color="auto" w:fill="FFFFFF"/>
          </w:rPr>
          <w:delText>ar sem notu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 eru e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a geymd h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ttuleg efni e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a me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h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ndlu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 s</w:delText>
        </w:r>
        <w:r w:rsidDel="00983935">
          <w:rPr>
            <w:color w:val="242424"/>
            <w:shd w:val="clear" w:color="auto" w:fill="FFFFFF"/>
          </w:rPr>
          <w:delText>ó</w:delText>
        </w:r>
        <w:r w:rsidDel="00983935">
          <w:rPr>
            <w:color w:val="242424"/>
            <w:shd w:val="clear" w:color="auto" w:fill="FFFFFF"/>
          </w:rPr>
          <w:delText>ttmengu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 s</w:delText>
        </w:r>
        <w:r w:rsidDel="00983935">
          <w:rPr>
            <w:color w:val="242424"/>
            <w:shd w:val="clear" w:color="auto" w:fill="FFFFFF"/>
          </w:rPr>
          <w:delText>ý</w:delText>
        </w:r>
        <w:r w:rsidDel="00983935">
          <w:rPr>
            <w:color w:val="242424"/>
            <w:shd w:val="clear" w:color="auto" w:fill="FFFFFF"/>
          </w:rPr>
          <w:delText>ni.</w:delText>
        </w:r>
      </w:del>
      <w:ins w:id="125" w:author="Kjartan Ingvarsson" w:date="2019-09-25T14:32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26" w:author="Kjartan Ingvarsson" w:date="2019-09-25T14:32:00Z">
        <w:r w:rsidDel="00983935">
          <w:rPr>
            <w:color w:val="242424"/>
            <w:shd w:val="clear" w:color="auto" w:fill="FFFFFF"/>
          </w:rPr>
          <w:delText>3.17</w:delText>
        </w:r>
        <w:r w:rsidDel="00983935">
          <w:rPr>
            <w:color w:val="242424"/>
            <w:shd w:val="clear" w:color="auto" w:fill="FFFFFF"/>
          </w:rPr>
          <w:delText> Ö</w:delText>
        </w:r>
        <w:r w:rsidDel="00983935">
          <w:rPr>
            <w:color w:val="242424"/>
            <w:shd w:val="clear" w:color="auto" w:fill="FFFFFF"/>
          </w:rPr>
          <w:delText>nnur starfsemi me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 samb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rileg efni.</w:delText>
        </w:r>
      </w:del>
      <w:ins w:id="127" w:author="Kjartan Ingvarsson" w:date="2019-09-25T14:32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28" w:author="Kjartan Ingvarsson" w:date="2019-09-25T14:32:00Z">
        <w:r w:rsidDel="00983935">
          <w:rPr>
            <w:b/>
            <w:bCs/>
            <w:color w:val="242424"/>
            <w:shd w:val="clear" w:color="auto" w:fill="FFFFFF"/>
          </w:rPr>
          <w:delText xml:space="preserve">4. Vinnsla og </w:delText>
        </w:r>
        <w:r w:rsidDel="00983935">
          <w:rPr>
            <w:b/>
            <w:bCs/>
            <w:color w:val="242424"/>
            <w:shd w:val="clear" w:color="auto" w:fill="FFFFFF"/>
          </w:rPr>
          <w:delText>ú</w:delText>
        </w:r>
        <w:r w:rsidDel="00983935">
          <w:rPr>
            <w:b/>
            <w:bCs/>
            <w:color w:val="242424"/>
            <w:shd w:val="clear" w:color="auto" w:fill="FFFFFF"/>
          </w:rPr>
          <w:delText xml:space="preserve">rvinnsla </w:delText>
        </w:r>
        <w:r w:rsidDel="00983935">
          <w:rPr>
            <w:b/>
            <w:bCs/>
            <w:color w:val="242424"/>
            <w:shd w:val="clear" w:color="auto" w:fill="FFFFFF"/>
          </w:rPr>
          <w:delText>á</w:delText>
        </w:r>
        <w:r w:rsidDel="00983935">
          <w:rPr>
            <w:b/>
            <w:bCs/>
            <w:color w:val="242424"/>
            <w:shd w:val="clear" w:color="auto" w:fill="FFFFFF"/>
          </w:rPr>
          <w:delText xml:space="preserve"> efnum </w:delText>
        </w:r>
        <w:r w:rsidDel="00983935">
          <w:rPr>
            <w:b/>
            <w:bCs/>
            <w:color w:val="242424"/>
            <w:shd w:val="clear" w:color="auto" w:fill="FFFFFF"/>
          </w:rPr>
          <w:delText>ú</w:delText>
        </w:r>
        <w:r w:rsidDel="00983935">
          <w:rPr>
            <w:b/>
            <w:bCs/>
            <w:color w:val="242424"/>
            <w:shd w:val="clear" w:color="auto" w:fill="FFFFFF"/>
          </w:rPr>
          <w:delText>r jurta- og d</w:delText>
        </w:r>
        <w:r w:rsidDel="00983935">
          <w:rPr>
            <w:b/>
            <w:bCs/>
            <w:color w:val="242424"/>
            <w:shd w:val="clear" w:color="auto" w:fill="FFFFFF"/>
          </w:rPr>
          <w:delText>ý</w:delText>
        </w:r>
        <w:r w:rsidDel="00983935">
          <w:rPr>
            <w:b/>
            <w:bCs/>
            <w:color w:val="242424"/>
            <w:shd w:val="clear" w:color="auto" w:fill="FFFFFF"/>
          </w:rPr>
          <w:delText>rar</w:delText>
        </w:r>
        <w:r w:rsidDel="00983935">
          <w:rPr>
            <w:b/>
            <w:bCs/>
            <w:color w:val="242424"/>
            <w:shd w:val="clear" w:color="auto" w:fill="FFFFFF"/>
          </w:rPr>
          <w:delText>í</w:delText>
        </w:r>
        <w:r w:rsidDel="00983935">
          <w:rPr>
            <w:b/>
            <w:bCs/>
            <w:color w:val="242424"/>
            <w:shd w:val="clear" w:color="auto" w:fill="FFFFFF"/>
          </w:rPr>
          <w:delText>kinu.</w:delText>
        </w:r>
      </w:del>
      <w:ins w:id="129" w:author="Kjartan Ingvarsson" w:date="2019-09-25T14:32:00Z">
        <w:r w:rsidR="00983935">
          <w:rPr>
            <w:b/>
            <w:bCs/>
            <w:color w:val="242424"/>
            <w:shd w:val="clear" w:color="auto" w:fill="FFFFFF"/>
          </w:rPr>
          <w:t xml:space="preserve"> (</w:t>
        </w:r>
      </w:ins>
      <w:ins w:id="130" w:author="Kjartan Ingvarsson" w:date="2019-09-25T14:33:00Z">
        <w:r w:rsidR="00983935">
          <w:rPr>
            <w:b/>
            <w:bCs/>
            <w:color w:val="242424"/>
            <w:shd w:val="clear" w:color="auto" w:fill="FFFFFF"/>
          </w:rPr>
          <w:t>kaflaheiti fell</w:t>
        </w:r>
      </w:ins>
      <w:ins w:id="131" w:author="Kjartan Ingvarsson" w:date="2019-09-25T15:42:00Z">
        <w:r w:rsidR="002C3714">
          <w:rPr>
            <w:b/>
            <w:bCs/>
            <w:color w:val="242424"/>
            <w:shd w:val="clear" w:color="auto" w:fill="FFFFFF"/>
          </w:rPr>
          <w:t xml:space="preserve">ur </w:t>
        </w:r>
      </w:ins>
      <w:ins w:id="132" w:author="Kjartan Ingvarsson" w:date="2019-09-25T14:33:00Z">
        <w:r w:rsidR="00983935">
          <w:rPr>
            <w:b/>
            <w:bCs/>
            <w:color w:val="242424"/>
            <w:shd w:val="clear" w:color="auto" w:fill="FFFFFF"/>
          </w:rPr>
          <w:t>ni</w:t>
        </w:r>
        <w:r w:rsidR="00983935">
          <w:rPr>
            <w:b/>
            <w:bCs/>
            <w:color w:val="242424"/>
            <w:shd w:val="clear" w:color="auto" w:fill="FFFFFF"/>
          </w:rPr>
          <w:t>ð</w:t>
        </w:r>
        <w:r w:rsidR="00983935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óð</w:t>
      </w:r>
      <w:r>
        <w:rPr>
          <w:color w:val="242424"/>
          <w:shd w:val="clear" w:color="auto" w:fill="FFFFFF"/>
        </w:rPr>
        <w:t>urst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ins w:id="133" w:author="Kjartan Ingvarsson" w:date="2019-09-25T15:26:00Z">
        <w:r w:rsidR="009B1CFA">
          <w:rPr>
            <w:color w:val="242424"/>
            <w:shd w:val="clear" w:color="auto" w:fill="FFFFFF"/>
          </w:rPr>
          <w:t xml:space="preserve"> </w:t>
        </w:r>
      </w:ins>
      <w:ins w:id="134" w:author="Kjartan Ingvarsson" w:date="2019-09-25T15:27:00Z">
        <w:r w:rsidR="009B1CFA">
          <w:rPr>
            <w:color w:val="242424"/>
            <w:shd w:val="clear" w:color="auto" w:fill="FFFFFF"/>
          </w:rPr>
          <w:t>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2</w:t>
        </w:r>
      </w:ins>
      <w:ins w:id="135" w:author="Kjartan Ingvarsson" w:date="2019-10-01T13:27:00Z">
        <w:r w:rsidR="00910AE9">
          <w:rPr>
            <w:color w:val="242424"/>
            <w:shd w:val="clear" w:color="auto" w:fill="FFFFFF"/>
          </w:rPr>
          <w:t>5</w:t>
        </w:r>
      </w:ins>
      <w:ins w:id="136" w:author="Kjartan Ingvarsson" w:date="2019-09-25T15:27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óð</w:t>
      </w:r>
      <w:r>
        <w:rPr>
          <w:color w:val="242424"/>
          <w:shd w:val="clear" w:color="auto" w:fill="FFFFFF"/>
        </w:rPr>
        <w:t>urbl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ndur.</w:t>
      </w:r>
      <w:ins w:id="137" w:author="Kjartan Ingvarsson" w:date="2019-09-25T15:27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2</w:t>
        </w:r>
      </w:ins>
      <w:ins w:id="138" w:author="Kjartan Ingvarsson" w:date="2019-10-01T13:27:00Z">
        <w:r w:rsidR="00910AE9">
          <w:rPr>
            <w:color w:val="242424"/>
            <w:shd w:val="clear" w:color="auto" w:fill="FFFFFF"/>
          </w:rPr>
          <w:t>5</w:t>
        </w:r>
      </w:ins>
      <w:ins w:id="139" w:author="Kjartan Ingvarsson" w:date="2019-09-25T15:27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4.3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mm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vinnsla</w:t>
      </w:r>
      <w:proofErr w:type="spellEnd"/>
      <w:r>
        <w:rPr>
          <w:color w:val="242424"/>
          <w:shd w:val="clear" w:color="auto" w:fill="FFFFFF"/>
        </w:rPr>
        <w:t>.</w:t>
      </w:r>
      <w:ins w:id="140" w:author="Kjartan Ingvarsson" w:date="2019-09-25T15:27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</w:t>
        </w:r>
      </w:ins>
      <w:ins w:id="141" w:author="Kjartan Ingvarsson" w:date="2019-09-25T15:28:00Z">
        <w:r w:rsidR="009B1CFA">
          <w:rPr>
            <w:color w:val="242424"/>
            <w:shd w:val="clear" w:color="auto" w:fill="FFFFFF"/>
          </w:rPr>
          <w:t>77</w:t>
        </w:r>
      </w:ins>
      <w:ins w:id="142" w:author="Kjartan Ingvarsson" w:date="2019-09-25T15:27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43" w:author="Kjartan Ingvarsson" w:date="2019-09-25T14:33:00Z">
        <w:r w:rsidDel="00983935">
          <w:rPr>
            <w:color w:val="242424"/>
            <w:shd w:val="clear" w:color="auto" w:fill="FFFFFF"/>
          </w:rPr>
          <w:delText>4.4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Tr</w:delText>
        </w:r>
        <w:r w:rsidDel="00983935">
          <w:rPr>
            <w:color w:val="242424"/>
            <w:shd w:val="clear" w:color="auto" w:fill="FFFFFF"/>
          </w:rPr>
          <w:delText>é</w:delText>
        </w:r>
        <w:r w:rsidDel="00983935">
          <w:rPr>
            <w:color w:val="242424"/>
            <w:shd w:val="clear" w:color="auto" w:fill="FFFFFF"/>
          </w:rPr>
          <w:delText>sm</w:delText>
        </w:r>
        <w:r w:rsidDel="00983935">
          <w:rPr>
            <w:color w:val="242424"/>
            <w:shd w:val="clear" w:color="auto" w:fill="FFFFFF"/>
          </w:rPr>
          <w:delText>íð</w:delText>
        </w:r>
        <w:r w:rsidDel="00983935">
          <w:rPr>
            <w:color w:val="242424"/>
            <w:shd w:val="clear" w:color="auto" w:fill="FFFFFF"/>
          </w:rPr>
          <w:delText>averkst</w:delText>
        </w:r>
        <w:r w:rsidDel="00983935">
          <w:rPr>
            <w:color w:val="242424"/>
            <w:shd w:val="clear" w:color="auto" w:fill="FFFFFF"/>
          </w:rPr>
          <w:delText>æð</w:delText>
        </w:r>
        <w:r w:rsidDel="00983935">
          <w:rPr>
            <w:color w:val="242424"/>
            <w:shd w:val="clear" w:color="auto" w:fill="FFFFFF"/>
          </w:rPr>
          <w:delText>i.</w:delText>
        </w:r>
      </w:del>
      <w:ins w:id="144" w:author="Kjartan Ingvarsson" w:date="2019-09-25T14:33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45" w:author="Kjartan Ingvarsson" w:date="2019-09-25T14:33:00Z">
        <w:r w:rsidDel="00983935">
          <w:rPr>
            <w:color w:val="242424"/>
            <w:shd w:val="clear" w:color="auto" w:fill="FFFFFF"/>
          </w:rPr>
          <w:delText>4.5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S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gunarmyllur.</w:delText>
        </w:r>
      </w:del>
      <w:ins w:id="146" w:author="Kjartan Ingvarsson" w:date="2019-09-25T14:33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47" w:author="Kjartan Ingvarsson" w:date="2019-09-25T14:34:00Z">
        <w:r w:rsidDel="00983935">
          <w:rPr>
            <w:color w:val="242424"/>
            <w:shd w:val="clear" w:color="auto" w:fill="FFFFFF"/>
          </w:rPr>
          <w:delText>4.6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Framlei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sla 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 xml:space="preserve"> sp</w:delText>
        </w:r>
        <w:r w:rsidDel="00983935">
          <w:rPr>
            <w:color w:val="242424"/>
            <w:shd w:val="clear" w:color="auto" w:fill="FFFFFF"/>
          </w:rPr>
          <w:delText>ó</w:delText>
        </w:r>
        <w:r w:rsidDel="00983935">
          <w:rPr>
            <w:color w:val="242424"/>
            <w:shd w:val="clear" w:color="auto" w:fill="FFFFFF"/>
          </w:rPr>
          <w:delText>napl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tum, l</w:delText>
        </w:r>
        <w:r w:rsidDel="00983935">
          <w:rPr>
            <w:color w:val="242424"/>
            <w:shd w:val="clear" w:color="auto" w:fill="FFFFFF"/>
          </w:rPr>
          <w:delText>í</w:delText>
        </w:r>
        <w:r w:rsidDel="00983935">
          <w:rPr>
            <w:color w:val="242424"/>
            <w:shd w:val="clear" w:color="auto" w:fill="FFFFFF"/>
          </w:rPr>
          <w:delText>mtr</w:delText>
        </w:r>
        <w:r w:rsidDel="00983935">
          <w:rPr>
            <w:color w:val="242424"/>
            <w:shd w:val="clear" w:color="auto" w:fill="FFFFFF"/>
          </w:rPr>
          <w:delText>é</w:delText>
        </w:r>
        <w:r w:rsidDel="00983935">
          <w:rPr>
            <w:color w:val="242424"/>
            <w:shd w:val="clear" w:color="auto" w:fill="FFFFFF"/>
          </w:rPr>
          <w:delText xml:space="preserve"> og </w:delText>
        </w:r>
        <w:r w:rsidDel="00983935">
          <w:rPr>
            <w:color w:val="242424"/>
            <w:shd w:val="clear" w:color="auto" w:fill="FFFFFF"/>
          </w:rPr>
          <w:delText>þ</w:delText>
        </w:r>
        <w:r w:rsidDel="00983935">
          <w:rPr>
            <w:color w:val="242424"/>
            <w:shd w:val="clear" w:color="auto" w:fill="FFFFFF"/>
          </w:rPr>
          <w:delText>ess h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>ttar.</w:delText>
        </w:r>
      </w:del>
      <w:ins w:id="148" w:author="Kjartan Ingvarsson" w:date="2019-09-25T14:34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4.7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Papp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rsv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ru- og pappakassaframlei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sla.</w:t>
      </w:r>
      <w:ins w:id="149" w:author="Kjartan Ingvarsson" w:date="2019-09-25T15:28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55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50" w:author="Kjartan Ingvarsson" w:date="2019-09-25T16:05:00Z">
        <w:r w:rsidRPr="008A7356" w:rsidDel="008A7356">
          <w:rPr>
            <w:color w:val="242424"/>
            <w:shd w:val="clear" w:color="auto" w:fill="FFFFFF"/>
          </w:rPr>
          <w:delText>4.8</w:delText>
        </w:r>
        <w:r w:rsidRPr="008A7356" w:rsidDel="008A7356">
          <w:rPr>
            <w:color w:val="242424"/>
            <w:shd w:val="clear" w:color="auto" w:fill="FFFFFF"/>
          </w:rPr>
          <w:delText> </w:delText>
        </w:r>
        <w:r w:rsidRPr="008A7356" w:rsidDel="008A7356">
          <w:rPr>
            <w:color w:val="242424"/>
            <w:shd w:val="clear" w:color="auto" w:fill="FFFFFF"/>
          </w:rPr>
          <w:delText>Le</w:delText>
        </w:r>
        <w:r w:rsidRPr="008A7356" w:rsidDel="008A7356">
          <w:rPr>
            <w:color w:val="242424"/>
            <w:shd w:val="clear" w:color="auto" w:fill="FFFFFF"/>
          </w:rPr>
          <w:delText>ð</w:delText>
        </w:r>
        <w:r w:rsidRPr="008A7356" w:rsidDel="008A7356">
          <w:rPr>
            <w:color w:val="242424"/>
            <w:shd w:val="clear" w:color="auto" w:fill="FFFFFF"/>
          </w:rPr>
          <w:delText>urvinnsla.</w:delText>
        </w:r>
      </w:del>
      <w:ins w:id="151" w:author="Kjartan Ingvarsson" w:date="2019-09-25T16:05:00Z">
        <w:r w:rsidR="008A7356">
          <w:rPr>
            <w:color w:val="242424"/>
            <w:shd w:val="clear" w:color="auto" w:fill="FFFFFF"/>
          </w:rPr>
          <w:t xml:space="preserve"> (Fellur undir 7. li</w:t>
        </w:r>
        <w:r w:rsidR="008A7356">
          <w:rPr>
            <w:color w:val="242424"/>
            <w:shd w:val="clear" w:color="auto" w:fill="FFFFFF"/>
          </w:rPr>
          <w:t>ð</w:t>
        </w:r>
        <w:r w:rsidR="008A7356">
          <w:rPr>
            <w:color w:val="242424"/>
            <w:shd w:val="clear" w:color="auto" w:fill="FFFFFF"/>
          </w:rPr>
          <w:t xml:space="preserve"> </w:t>
        </w:r>
        <w:r w:rsidR="008A7356">
          <w:rPr>
            <w:color w:val="242424"/>
            <w:shd w:val="clear" w:color="auto" w:fill="FFFFFF"/>
          </w:rPr>
          <w:t>á</w:t>
        </w:r>
        <w:r w:rsidR="008A7356">
          <w:rPr>
            <w:color w:val="242424"/>
            <w:shd w:val="clear" w:color="auto" w:fill="FFFFFF"/>
          </w:rPr>
          <w:t xml:space="preserve"> II. vi</w:t>
        </w:r>
        <w:r w:rsidR="008A7356">
          <w:rPr>
            <w:color w:val="242424"/>
            <w:shd w:val="clear" w:color="auto" w:fill="FFFFFF"/>
          </w:rPr>
          <w:t>ð</w:t>
        </w:r>
        <w:r w:rsidR="008A7356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4.9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Vefna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</w:t>
      </w:r>
      <w:proofErr w:type="spellEnd"/>
      <w:r>
        <w:rPr>
          <w:color w:val="242424"/>
          <w:shd w:val="clear" w:color="auto" w:fill="FFFFFF"/>
        </w:rPr>
        <w:t>- og spunaverksmi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jur.</w:t>
      </w:r>
      <w:ins w:id="152" w:author="Kjartan Ingvarsson" w:date="2019-09-25T15:28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73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53" w:author="Kjartan Ingvarsson" w:date="2019-09-25T16:05:00Z">
        <w:r w:rsidRPr="008A7356" w:rsidDel="008A7356">
          <w:rPr>
            <w:color w:val="242424"/>
            <w:shd w:val="clear" w:color="auto" w:fill="FFFFFF"/>
          </w:rPr>
          <w:delText>4.10</w:delText>
        </w:r>
        <w:r w:rsidRPr="008A7356" w:rsidDel="008A7356">
          <w:rPr>
            <w:color w:val="242424"/>
            <w:shd w:val="clear" w:color="auto" w:fill="FFFFFF"/>
          </w:rPr>
          <w:delText> </w:delText>
        </w:r>
        <w:r w:rsidRPr="008A7356" w:rsidDel="008A7356">
          <w:rPr>
            <w:color w:val="242424"/>
            <w:shd w:val="clear" w:color="auto" w:fill="FFFFFF"/>
          </w:rPr>
          <w:delText xml:space="preserve">Litun og bleiking, </w:delText>
        </w:r>
        <w:r w:rsidRPr="008A7356" w:rsidDel="008A7356">
          <w:rPr>
            <w:color w:val="242424"/>
            <w:shd w:val="clear" w:color="auto" w:fill="FFFFFF"/>
          </w:rPr>
          <w:delText>ö</w:delText>
        </w:r>
        <w:r w:rsidRPr="008A7356" w:rsidDel="008A7356">
          <w:rPr>
            <w:color w:val="242424"/>
            <w:shd w:val="clear" w:color="auto" w:fill="FFFFFF"/>
          </w:rPr>
          <w:delText xml:space="preserve">nnur en </w:delText>
        </w:r>
        <w:r w:rsidRPr="008A7356" w:rsidDel="008A7356">
          <w:rPr>
            <w:color w:val="242424"/>
            <w:shd w:val="clear" w:color="auto" w:fill="FFFFFF"/>
          </w:rPr>
          <w:delText>í</w:delText>
        </w:r>
        <w:r w:rsidRPr="008A7356" w:rsidDel="008A7356">
          <w:rPr>
            <w:color w:val="242424"/>
            <w:shd w:val="clear" w:color="auto" w:fill="FFFFFF"/>
          </w:rPr>
          <w:delText xml:space="preserve"> vi</w:delText>
        </w:r>
        <w:r w:rsidRPr="008A7356" w:rsidDel="008A7356">
          <w:rPr>
            <w:color w:val="242424"/>
            <w:shd w:val="clear" w:color="auto" w:fill="FFFFFF"/>
          </w:rPr>
          <w:delText>ð</w:delText>
        </w:r>
        <w:r w:rsidRPr="008A7356" w:rsidDel="008A7356">
          <w:rPr>
            <w:color w:val="242424"/>
            <w:shd w:val="clear" w:color="auto" w:fill="FFFFFF"/>
          </w:rPr>
          <w:delText>auka I og III.</w:delText>
        </w:r>
      </w:del>
      <w:ins w:id="154" w:author="Kjartan Ingvarsson" w:date="2019-09-25T16:05:00Z">
        <w:r w:rsidR="008A7356">
          <w:rPr>
            <w:color w:val="242424"/>
            <w:shd w:val="clear" w:color="auto" w:fill="FFFFFF"/>
          </w:rPr>
          <w:t xml:space="preserve"> (Fellur undir 7. li</w:t>
        </w:r>
        <w:r w:rsidR="008A7356">
          <w:rPr>
            <w:color w:val="242424"/>
            <w:shd w:val="clear" w:color="auto" w:fill="FFFFFF"/>
          </w:rPr>
          <w:t>ð</w:t>
        </w:r>
        <w:r w:rsidR="008A7356">
          <w:rPr>
            <w:color w:val="242424"/>
            <w:shd w:val="clear" w:color="auto" w:fill="FFFFFF"/>
          </w:rPr>
          <w:t xml:space="preserve"> </w:t>
        </w:r>
        <w:r w:rsidR="008A7356">
          <w:rPr>
            <w:color w:val="242424"/>
            <w:shd w:val="clear" w:color="auto" w:fill="FFFFFF"/>
          </w:rPr>
          <w:t>á</w:t>
        </w:r>
        <w:r w:rsidR="008A7356">
          <w:rPr>
            <w:color w:val="242424"/>
            <w:shd w:val="clear" w:color="auto" w:fill="FFFFFF"/>
          </w:rPr>
          <w:t xml:space="preserve"> II. vi</w:t>
        </w:r>
        <w:r w:rsidR="008A7356">
          <w:rPr>
            <w:color w:val="242424"/>
            <w:shd w:val="clear" w:color="auto" w:fill="FFFFFF"/>
          </w:rPr>
          <w:t>ð</w:t>
        </w:r>
        <w:r w:rsidR="008A7356">
          <w:rPr>
            <w:color w:val="242424"/>
            <w:shd w:val="clear" w:color="auto" w:fill="FFFFFF"/>
          </w:rPr>
          <w:t>auka)</w:t>
        </w:r>
      </w:ins>
      <w:r w:rsidRPr="008A7356">
        <w:rPr>
          <w:color w:val="242424"/>
        </w:rPr>
        <w:br/>
      </w:r>
      <w:r w:rsidRPr="008A7356">
        <w:rPr>
          <w:color w:val="242424"/>
          <w:shd w:val="clear" w:color="auto" w:fill="FFFFFF"/>
        </w:rPr>
        <w:t>    </w:t>
      </w:r>
      <w:bookmarkStart w:id="155" w:name="_Hlk20319721"/>
      <w:r w:rsidRPr="008A7356">
        <w:rPr>
          <w:color w:val="242424"/>
          <w:shd w:val="clear" w:color="auto" w:fill="FFFFFF"/>
        </w:rPr>
        <w:t>4.11</w:t>
      </w:r>
      <w:r w:rsidRPr="008A7356">
        <w:rPr>
          <w:color w:val="242424"/>
          <w:shd w:val="clear" w:color="auto" w:fill="FFFFFF"/>
        </w:rPr>
        <w:t> </w:t>
      </w:r>
      <w:r w:rsidRPr="008A7356">
        <w:rPr>
          <w:color w:val="242424"/>
          <w:shd w:val="clear" w:color="auto" w:fill="FFFFFF"/>
        </w:rPr>
        <w:t>Ullar</w:t>
      </w:r>
      <w:r w:rsidRPr="008A7356">
        <w:rPr>
          <w:color w:val="242424"/>
          <w:shd w:val="clear" w:color="auto" w:fill="FFFFFF"/>
        </w:rPr>
        <w:t>þ</w:t>
      </w:r>
      <w:r w:rsidRPr="008A7356">
        <w:rPr>
          <w:color w:val="242424"/>
          <w:shd w:val="clear" w:color="auto" w:fill="FFFFFF"/>
        </w:rPr>
        <w:t>vottast</w:t>
      </w:r>
      <w:r w:rsidRPr="008A7356">
        <w:rPr>
          <w:color w:val="242424"/>
          <w:shd w:val="clear" w:color="auto" w:fill="FFFFFF"/>
        </w:rPr>
        <w:t>öð</w:t>
      </w:r>
      <w:r w:rsidRPr="008A7356">
        <w:rPr>
          <w:color w:val="242424"/>
          <w:shd w:val="clear" w:color="auto" w:fill="FFFFFF"/>
        </w:rPr>
        <w:t>var.</w:t>
      </w:r>
      <w:bookmarkEnd w:id="155"/>
      <w:ins w:id="156" w:author="Kjartan Ingvarsson" w:date="2019-09-25T16:02:00Z">
        <w:r w:rsidR="008A7356">
          <w:rPr>
            <w:color w:val="242424"/>
            <w:shd w:val="clear" w:color="auto" w:fill="FFFFFF"/>
          </w:rPr>
          <w:t xml:space="preserve"> (Ver</w:t>
        </w:r>
        <w:r w:rsidR="008A7356">
          <w:rPr>
            <w:color w:val="242424"/>
            <w:shd w:val="clear" w:color="auto" w:fill="FFFFFF"/>
          </w:rPr>
          <w:t>ð</w:t>
        </w:r>
        <w:r w:rsidR="008A7356">
          <w:rPr>
            <w:color w:val="242424"/>
            <w:shd w:val="clear" w:color="auto" w:fill="FFFFFF"/>
          </w:rPr>
          <w:t>ur t</w:t>
        </w:r>
        <w:r w:rsidR="008A7356">
          <w:rPr>
            <w:color w:val="242424"/>
            <w:shd w:val="clear" w:color="auto" w:fill="FFFFFF"/>
          </w:rPr>
          <w:t>ö</w:t>
        </w:r>
        <w:r w:rsidR="008A7356">
          <w:rPr>
            <w:color w:val="242424"/>
            <w:shd w:val="clear" w:color="auto" w:fill="FFFFFF"/>
          </w:rPr>
          <w:t>luli</w:t>
        </w:r>
        <w:r w:rsidR="008A7356">
          <w:rPr>
            <w:color w:val="242424"/>
            <w:shd w:val="clear" w:color="auto" w:fill="FFFFFF"/>
          </w:rPr>
          <w:t>ð</w:t>
        </w:r>
        <w:r w:rsidR="008A7356">
          <w:rPr>
            <w:color w:val="242424"/>
            <w:shd w:val="clear" w:color="auto" w:fill="FFFFFF"/>
          </w:rPr>
          <w:t xml:space="preserve">ur 84 </w:t>
        </w:r>
        <w:r w:rsidR="008A7356">
          <w:rPr>
            <w:color w:val="242424"/>
            <w:shd w:val="clear" w:color="auto" w:fill="FFFFFF"/>
          </w:rPr>
          <w:t>í</w:t>
        </w:r>
        <w:r w:rsidR="008A7356">
          <w:rPr>
            <w:color w:val="242424"/>
            <w:shd w:val="clear" w:color="auto" w:fill="FFFFFF"/>
          </w:rPr>
          <w:t xml:space="preserve"> n</w:t>
        </w:r>
        <w:r w:rsidR="008A7356">
          <w:rPr>
            <w:color w:val="242424"/>
            <w:shd w:val="clear" w:color="auto" w:fill="FFFFFF"/>
          </w:rPr>
          <w:t>ý</w:t>
        </w:r>
        <w:r w:rsidR="008A7356">
          <w:rPr>
            <w:color w:val="242424"/>
            <w:shd w:val="clear" w:color="auto" w:fill="FFFFFF"/>
          </w:rPr>
          <w:t>jum vi</w:t>
        </w:r>
        <w:r w:rsidR="008A7356">
          <w:rPr>
            <w:color w:val="242424"/>
            <w:shd w:val="clear" w:color="auto" w:fill="FFFFFF"/>
          </w:rPr>
          <w:t>ð</w:t>
        </w:r>
        <w:r w:rsidR="008A7356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4.12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mj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li og feiti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sl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tur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157" w:author="Kjartan Ingvarsson" w:date="2019-09-25T15:51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</w:t>
        </w:r>
      </w:ins>
      <w:ins w:id="158" w:author="Kjartan Ingvarsson" w:date="2019-09-25T15:52:00Z">
        <w:r w:rsidR="00973CD1">
          <w:rPr>
            <w:color w:val="242424"/>
            <w:shd w:val="clear" w:color="auto" w:fill="FFFFFF"/>
          </w:rPr>
          <w:t>50</w:t>
        </w:r>
      </w:ins>
      <w:ins w:id="159" w:author="Kjartan Ingvarsson" w:date="2019-09-25T15:51:00Z">
        <w:r w:rsidR="00973CD1">
          <w:rPr>
            <w:color w:val="242424"/>
            <w:shd w:val="clear" w:color="auto" w:fill="FFFFFF"/>
          </w:rPr>
          <w:t xml:space="preserve">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4.13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Fitu- og l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sisvinnsla.</w:t>
      </w:r>
      <w:ins w:id="160" w:author="Kjartan Ingvarsson" w:date="2019-09-25T15:52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50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4.14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Fituhersla</w:t>
      </w:r>
      <w:proofErr w:type="spellEnd"/>
      <w:r>
        <w:rPr>
          <w:color w:val="242424"/>
          <w:shd w:val="clear" w:color="auto" w:fill="FFFFFF"/>
        </w:rPr>
        <w:t>.</w:t>
      </w:r>
      <w:ins w:id="161" w:author="Kjartan Ingvarsson" w:date="2019-09-25T15:52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50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62" w:author="Kjartan Ingvarsson" w:date="2019-09-25T14:34:00Z">
        <w:r w:rsidDel="00983935">
          <w:rPr>
            <w:color w:val="242424"/>
            <w:shd w:val="clear" w:color="auto" w:fill="FFFFFF"/>
          </w:rPr>
          <w:delText>4.15</w:delText>
        </w:r>
        <w:r w:rsidDel="00983935">
          <w:rPr>
            <w:color w:val="242424"/>
            <w:shd w:val="clear" w:color="auto" w:fill="FFFFFF"/>
          </w:rPr>
          <w:delText> Ö</w:delText>
        </w:r>
        <w:r w:rsidDel="00983935">
          <w:rPr>
            <w:color w:val="242424"/>
            <w:shd w:val="clear" w:color="auto" w:fill="FFFFFF"/>
          </w:rPr>
          <w:delText>nnur samb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rileg starfsemi me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 vinnslu og </w:delText>
        </w:r>
        <w:r w:rsidDel="00983935">
          <w:rPr>
            <w:color w:val="242424"/>
            <w:shd w:val="clear" w:color="auto" w:fill="FFFFFF"/>
          </w:rPr>
          <w:delText>ú</w:delText>
        </w:r>
        <w:r w:rsidDel="00983935">
          <w:rPr>
            <w:color w:val="242424"/>
            <w:shd w:val="clear" w:color="auto" w:fill="FFFFFF"/>
          </w:rPr>
          <w:delText xml:space="preserve">rvinnslu 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 xml:space="preserve"> efnum </w:delText>
        </w:r>
        <w:r w:rsidDel="00983935">
          <w:rPr>
            <w:color w:val="242424"/>
            <w:shd w:val="clear" w:color="auto" w:fill="FFFFFF"/>
          </w:rPr>
          <w:delText>ú</w:delText>
        </w:r>
        <w:r w:rsidDel="00983935">
          <w:rPr>
            <w:color w:val="242424"/>
            <w:shd w:val="clear" w:color="auto" w:fill="FFFFFF"/>
          </w:rPr>
          <w:delText>r jurta- og d</w:delText>
        </w:r>
        <w:r w:rsidDel="00983935">
          <w:rPr>
            <w:color w:val="242424"/>
            <w:shd w:val="clear" w:color="auto" w:fill="FFFFFF"/>
          </w:rPr>
          <w:delText>ý</w:delText>
        </w:r>
        <w:r w:rsidDel="00983935">
          <w:rPr>
            <w:color w:val="242424"/>
            <w:shd w:val="clear" w:color="auto" w:fill="FFFFFF"/>
          </w:rPr>
          <w:delText>rar</w:delText>
        </w:r>
        <w:r w:rsidDel="00983935">
          <w:rPr>
            <w:color w:val="242424"/>
            <w:shd w:val="clear" w:color="auto" w:fill="FFFFFF"/>
          </w:rPr>
          <w:delText>í</w:delText>
        </w:r>
        <w:r w:rsidDel="00983935">
          <w:rPr>
            <w:color w:val="242424"/>
            <w:shd w:val="clear" w:color="auto" w:fill="FFFFFF"/>
          </w:rPr>
          <w:delText>kinu.</w:delText>
        </w:r>
      </w:del>
      <w:ins w:id="163" w:author="Kjartan Ingvarsson" w:date="2019-09-25T14:34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64" w:author="Kjartan Ingvarsson" w:date="2019-09-25T15:42:00Z">
        <w:r w:rsidDel="002C3714">
          <w:rPr>
            <w:b/>
            <w:bCs/>
            <w:color w:val="242424"/>
            <w:shd w:val="clear" w:color="auto" w:fill="FFFFFF"/>
          </w:rPr>
          <w:delText>5. Matv</w:delText>
        </w:r>
        <w:r w:rsidDel="002C3714">
          <w:rPr>
            <w:b/>
            <w:bCs/>
            <w:color w:val="242424"/>
            <w:shd w:val="clear" w:color="auto" w:fill="FFFFFF"/>
          </w:rPr>
          <w:delText>æ</w:delText>
        </w:r>
        <w:r w:rsidDel="002C3714">
          <w:rPr>
            <w:b/>
            <w:bCs/>
            <w:color w:val="242424"/>
            <w:shd w:val="clear" w:color="auto" w:fill="FFFFFF"/>
          </w:rPr>
          <w:delText>lavinnsla.</w:delText>
        </w:r>
      </w:del>
      <w:ins w:id="165" w:author="Kjartan Ingvarsson" w:date="2019-09-25T15:43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Sl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turh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s,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166" w:author="Kjartan Ingvarsson" w:date="2019-09-25T15:28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</w:t>
        </w:r>
      </w:ins>
      <w:ins w:id="167" w:author="Kjartan Ingvarsson" w:date="2019-09-25T15:29:00Z">
        <w:r w:rsidR="009B1CFA">
          <w:rPr>
            <w:color w:val="242424"/>
            <w:shd w:val="clear" w:color="auto" w:fill="FFFFFF"/>
          </w:rPr>
          <w:t>6</w:t>
        </w:r>
      </w:ins>
      <w:ins w:id="168" w:author="Kjartan Ingvarsson" w:date="2019-10-01T13:29:00Z">
        <w:r w:rsidR="00910AE9">
          <w:rPr>
            <w:color w:val="242424"/>
            <w:shd w:val="clear" w:color="auto" w:fill="FFFFFF"/>
          </w:rPr>
          <w:t>3</w:t>
        </w:r>
      </w:ins>
      <w:ins w:id="169" w:author="Kjartan Ingvarsson" w:date="2019-09-25T15:28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Kj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tvinnsla,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170" w:author="Kjartan Ingvarsson" w:date="2019-09-25T15:29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42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71" w:author="Kjartan Ingvarsson" w:date="2019-09-25T14:35:00Z">
        <w:r w:rsidDel="00983935">
          <w:rPr>
            <w:color w:val="242424"/>
            <w:shd w:val="clear" w:color="auto" w:fill="FFFFFF"/>
          </w:rPr>
          <w:delText>5.3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Ni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ursu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uverksmi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jur.</w:delText>
        </w:r>
      </w:del>
      <w:ins w:id="172" w:author="Kjartan Ingvarsson" w:date="2019-09-25T14:35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73" w:author="Kjartan Ingvarsson" w:date="2019-09-25T14:35:00Z">
        <w:r w:rsidDel="00983935">
          <w:rPr>
            <w:color w:val="242424"/>
            <w:shd w:val="clear" w:color="auto" w:fill="FFFFFF"/>
          </w:rPr>
          <w:delText>5.4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Reykh</w:delText>
        </w:r>
        <w:r w:rsidDel="00983935">
          <w:rPr>
            <w:color w:val="242424"/>
            <w:shd w:val="clear" w:color="auto" w:fill="FFFFFF"/>
          </w:rPr>
          <w:delText>ú</w:delText>
        </w:r>
        <w:r w:rsidDel="00983935">
          <w:rPr>
            <w:color w:val="242424"/>
            <w:shd w:val="clear" w:color="auto" w:fill="FFFFFF"/>
          </w:rPr>
          <w:delText>s og reykofnar.</w:delText>
        </w:r>
      </w:del>
      <w:ins w:id="174" w:author="Kjartan Ingvarsson" w:date="2019-09-25T14:35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Vinnsla fisks og annarra sj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varafur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a, 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nnur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175" w:author="Kjartan Ingvarsson" w:date="2019-09-25T15:29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76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 w:rsidRPr="00973CD1">
        <w:rPr>
          <w:color w:val="242424"/>
          <w:shd w:val="clear" w:color="auto" w:fill="FFFFFF"/>
        </w:rPr>
        <w:t>5.6</w:t>
      </w:r>
      <w:r w:rsidRPr="00973CD1">
        <w:rPr>
          <w:color w:val="242424"/>
          <w:shd w:val="clear" w:color="auto" w:fill="FFFFFF"/>
        </w:rPr>
        <w:t> </w:t>
      </w:r>
      <w:r w:rsidRPr="00973CD1">
        <w:rPr>
          <w:color w:val="242424"/>
          <w:shd w:val="clear" w:color="auto" w:fill="FFFFFF"/>
        </w:rPr>
        <w:t>Framlei</w:t>
      </w:r>
      <w:r w:rsidRPr="00973CD1">
        <w:rPr>
          <w:color w:val="242424"/>
          <w:shd w:val="clear" w:color="auto" w:fill="FFFFFF"/>
        </w:rPr>
        <w:t>ð</w:t>
      </w:r>
      <w:r w:rsidRPr="00973CD1">
        <w:rPr>
          <w:color w:val="242424"/>
          <w:shd w:val="clear" w:color="auto" w:fill="FFFFFF"/>
        </w:rPr>
        <w:t>sla tilb</w:t>
      </w:r>
      <w:r w:rsidRPr="00973CD1">
        <w:rPr>
          <w:color w:val="242424"/>
          <w:shd w:val="clear" w:color="auto" w:fill="FFFFFF"/>
        </w:rPr>
        <w:t>ú</w:t>
      </w:r>
      <w:r w:rsidRPr="00973CD1">
        <w:rPr>
          <w:color w:val="242424"/>
          <w:shd w:val="clear" w:color="auto" w:fill="FFFFFF"/>
        </w:rPr>
        <w:t>inna r</w:t>
      </w:r>
      <w:r w:rsidRPr="00973CD1">
        <w:rPr>
          <w:color w:val="242424"/>
          <w:shd w:val="clear" w:color="auto" w:fill="FFFFFF"/>
        </w:rPr>
        <w:t>é</w:t>
      </w:r>
      <w:r w:rsidRPr="00973CD1">
        <w:rPr>
          <w:color w:val="242424"/>
          <w:shd w:val="clear" w:color="auto" w:fill="FFFFFF"/>
        </w:rPr>
        <w:t xml:space="preserve">tta, </w:t>
      </w:r>
      <w:r w:rsidRPr="00973CD1">
        <w:rPr>
          <w:color w:val="242424"/>
          <w:shd w:val="clear" w:color="auto" w:fill="FFFFFF"/>
        </w:rPr>
        <w:t>ö</w:t>
      </w:r>
      <w:r w:rsidRPr="00973CD1">
        <w:rPr>
          <w:color w:val="242424"/>
          <w:shd w:val="clear" w:color="auto" w:fill="FFFFFF"/>
        </w:rPr>
        <w:t xml:space="preserve">nnur en </w:t>
      </w:r>
      <w:r w:rsidRPr="00973CD1">
        <w:rPr>
          <w:color w:val="242424"/>
          <w:shd w:val="clear" w:color="auto" w:fill="FFFFFF"/>
        </w:rPr>
        <w:t>í</w:t>
      </w:r>
      <w:r w:rsidRPr="00973CD1">
        <w:rPr>
          <w:color w:val="242424"/>
          <w:shd w:val="clear" w:color="auto" w:fill="FFFFFF"/>
        </w:rPr>
        <w:t xml:space="preserve"> vi</w:t>
      </w:r>
      <w:r w:rsidRPr="00973CD1">
        <w:rPr>
          <w:color w:val="242424"/>
          <w:shd w:val="clear" w:color="auto" w:fill="FFFFFF"/>
        </w:rPr>
        <w:t>ð</w:t>
      </w:r>
      <w:r w:rsidRPr="00973CD1">
        <w:rPr>
          <w:color w:val="242424"/>
          <w:shd w:val="clear" w:color="auto" w:fill="FFFFFF"/>
        </w:rPr>
        <w:t>auka I.</w:t>
      </w:r>
      <w:ins w:id="176" w:author="Kjartan Ingvarsson" w:date="2019-09-25T15:53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42 og 76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5.7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Heitlofts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urrkun</w:t>
      </w:r>
      <w:proofErr w:type="spellEnd"/>
      <w:r>
        <w:rPr>
          <w:color w:val="242424"/>
          <w:shd w:val="clear" w:color="auto" w:fill="FFFFFF"/>
        </w:rPr>
        <w:t xml:space="preserve"> fiskafur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a.</w:t>
      </w:r>
      <w:ins w:id="177" w:author="Kjartan Ingvarsson" w:date="2019-09-25T15:29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</w:t>
        </w:r>
      </w:ins>
      <w:ins w:id="178" w:author="Kjartan Ingvarsson" w:date="2019-09-25T15:30:00Z">
        <w:r w:rsidR="009B1CFA">
          <w:rPr>
            <w:color w:val="242424"/>
            <w:shd w:val="clear" w:color="auto" w:fill="FFFFFF"/>
          </w:rPr>
          <w:t>34</w:t>
        </w:r>
      </w:ins>
      <w:ins w:id="179" w:author="Kjartan Ingvarsson" w:date="2019-09-25T15:29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5.8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lkurst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var,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rar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180" w:author="Kjartan Ingvarsson" w:date="2019-09-25T15:53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</w:t>
        </w:r>
      </w:ins>
      <w:ins w:id="181" w:author="Kjartan Ingvarsson" w:date="2019-09-25T15:54:00Z">
        <w:r w:rsidR="00973CD1">
          <w:rPr>
            <w:color w:val="242424"/>
            <w:shd w:val="clear" w:color="auto" w:fill="FFFFFF"/>
          </w:rPr>
          <w:t>49</w:t>
        </w:r>
      </w:ins>
      <w:ins w:id="182" w:author="Kjartan Ingvarsson" w:date="2019-09-25T15:53:00Z">
        <w:r w:rsidR="00973CD1">
          <w:rPr>
            <w:color w:val="242424"/>
            <w:shd w:val="clear" w:color="auto" w:fill="FFFFFF"/>
          </w:rPr>
          <w:t xml:space="preserve">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5.9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sla mj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lkurdufts.</w:t>
      </w:r>
      <w:ins w:id="183" w:author="Kjartan Ingvarsson" w:date="2019-09-25T15:54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49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5.10</w:t>
      </w:r>
      <w:r>
        <w:rPr>
          <w:color w:val="242424"/>
          <w:shd w:val="clear" w:color="auto" w:fill="FFFFFF"/>
        </w:rPr>
        <w:t> Ö</w:t>
      </w:r>
      <w:r>
        <w:rPr>
          <w:color w:val="242424"/>
          <w:shd w:val="clear" w:color="auto" w:fill="FFFFFF"/>
        </w:rPr>
        <w:t>l-, gos- og svaladrykkjager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ir.</w:t>
      </w:r>
      <w:ins w:id="184" w:author="Kjartan Ingvarsson" w:date="2019-09-25T15:30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</w:t>
        </w:r>
      </w:ins>
      <w:ins w:id="185" w:author="Kjartan Ingvarsson" w:date="2019-10-01T13:30:00Z">
        <w:r w:rsidR="00910AE9">
          <w:rPr>
            <w:color w:val="242424"/>
            <w:shd w:val="clear" w:color="auto" w:fill="FFFFFF"/>
          </w:rPr>
          <w:t>21</w:t>
        </w:r>
      </w:ins>
      <w:ins w:id="186" w:author="Kjartan Ingvarsson" w:date="2019-09-25T15:30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5.11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Kaffibrennsla.</w:t>
      </w:r>
      <w:ins w:id="187" w:author="Kjartan Ingvarsson" w:date="2019-09-25T15:30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41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5.12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Smj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kisger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ir.</w:t>
      </w:r>
      <w:ins w:id="188" w:author="Kjartan Ingvarsson" w:date="2019-09-25T15:54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49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89" w:author="Kjartan Ingvarsson" w:date="2019-09-25T14:38:00Z">
        <w:r w:rsidDel="00983935">
          <w:rPr>
            <w:color w:val="242424"/>
            <w:shd w:val="clear" w:color="auto" w:fill="FFFFFF"/>
          </w:rPr>
          <w:delText>5.13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Kart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 xml:space="preserve">fluvinnsla, 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 xml:space="preserve">nnur en </w:delText>
        </w:r>
        <w:r w:rsidDel="00983935">
          <w:rPr>
            <w:color w:val="242424"/>
            <w:shd w:val="clear" w:color="auto" w:fill="FFFFFF"/>
          </w:rPr>
          <w:delText>í</w:delText>
        </w:r>
        <w:r w:rsidDel="00983935">
          <w:rPr>
            <w:color w:val="242424"/>
            <w:shd w:val="clear" w:color="auto" w:fill="FFFFFF"/>
          </w:rPr>
          <w:delText xml:space="preserve"> vi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auka I.</w:delText>
        </w:r>
      </w:del>
      <w:ins w:id="190" w:author="Kjartan Ingvarsson" w:date="2019-09-25T14:38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91" w:author="Kjartan Ingvarsson" w:date="2019-09-25T14:38:00Z">
        <w:r w:rsidDel="00983935">
          <w:rPr>
            <w:color w:val="242424"/>
            <w:shd w:val="clear" w:color="auto" w:fill="FFFFFF"/>
          </w:rPr>
          <w:delText>5.14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Framlei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sla 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 xml:space="preserve"> kart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flumj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li og sterkju.</w:delText>
        </w:r>
      </w:del>
      <w:ins w:id="192" w:author="Kjartan Ingvarsson" w:date="2019-09-25T14:38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93" w:author="Kjartan Ingvarsson" w:date="2019-09-25T14:38:00Z">
        <w:r w:rsidDel="00983935">
          <w:rPr>
            <w:color w:val="242424"/>
            <w:shd w:val="clear" w:color="auto" w:fill="FFFFFF"/>
          </w:rPr>
          <w:delText>5.15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Lauksteikingarverksmi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jur.</w:delText>
        </w:r>
      </w:del>
      <w:ins w:id="194" w:author="Kjartan Ingvarsson" w:date="2019-09-25T14:38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95" w:author="Kjartan Ingvarsson" w:date="2019-09-25T14:38:00Z">
        <w:r w:rsidDel="00983935">
          <w:rPr>
            <w:color w:val="242424"/>
            <w:shd w:val="clear" w:color="auto" w:fill="FFFFFF"/>
          </w:rPr>
          <w:delText>5.16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M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rbr</w:delText>
        </w:r>
        <w:r w:rsidDel="00983935">
          <w:rPr>
            <w:color w:val="242424"/>
            <w:shd w:val="clear" w:color="auto" w:fill="FFFFFF"/>
          </w:rPr>
          <w:delText>æð</w:delText>
        </w:r>
        <w:r w:rsidDel="00983935">
          <w:rPr>
            <w:color w:val="242424"/>
            <w:shd w:val="clear" w:color="auto" w:fill="FFFFFF"/>
          </w:rPr>
          <w:delText>sla og t</w:delText>
        </w:r>
        <w:r w:rsidDel="00983935">
          <w:rPr>
            <w:color w:val="242424"/>
            <w:shd w:val="clear" w:color="auto" w:fill="FFFFFF"/>
          </w:rPr>
          <w:delText>ó</w:delText>
        </w:r>
        <w:r w:rsidDel="00983935">
          <w:rPr>
            <w:color w:val="242424"/>
            <w:shd w:val="clear" w:color="auto" w:fill="FFFFFF"/>
          </w:rPr>
          <w:delText>lgarframlei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sla.</w:delText>
        </w:r>
      </w:del>
      <w:ins w:id="196" w:author="Kjartan Ingvarsson" w:date="2019-09-25T14:38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97" w:author="Kjartan Ingvarsson" w:date="2019-09-25T14:39:00Z">
        <w:r w:rsidDel="00983935">
          <w:rPr>
            <w:color w:val="242424"/>
            <w:shd w:val="clear" w:color="auto" w:fill="FFFFFF"/>
          </w:rPr>
          <w:delText>5.17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Me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h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ndlun, bl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ndun og m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 xml:space="preserve">lun 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 xml:space="preserve"> korni, 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 xml:space="preserve">nnur en </w:delText>
        </w:r>
        <w:r w:rsidDel="00983935">
          <w:rPr>
            <w:color w:val="242424"/>
            <w:shd w:val="clear" w:color="auto" w:fill="FFFFFF"/>
          </w:rPr>
          <w:delText>í</w:delText>
        </w:r>
        <w:r w:rsidDel="00983935">
          <w:rPr>
            <w:color w:val="242424"/>
            <w:shd w:val="clear" w:color="auto" w:fill="FFFFFF"/>
          </w:rPr>
          <w:delText xml:space="preserve"> vi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auka I.</w:delText>
        </w:r>
      </w:del>
      <w:ins w:id="198" w:author="Kjartan Ingvarsson" w:date="2019-09-25T14:39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199" w:author="Kjartan Ingvarsson" w:date="2019-09-25T14:39:00Z">
        <w:r w:rsidDel="00983935">
          <w:rPr>
            <w:color w:val="242424"/>
            <w:shd w:val="clear" w:color="auto" w:fill="FFFFFF"/>
          </w:rPr>
          <w:delText>5.18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K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li- og frystigeymslur.</w:delText>
        </w:r>
      </w:del>
      <w:ins w:id="200" w:author="Kjartan Ingvarsson" w:date="2019-09-25T14:39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 </w:t>
      </w:r>
      <w:del w:id="201" w:author="Kjartan Ingvarsson" w:date="2019-09-25T14:39:00Z">
        <w:r w:rsidDel="00983935">
          <w:rPr>
            <w:color w:val="242424"/>
            <w:shd w:val="clear" w:color="auto" w:fill="FFFFFF"/>
          </w:rPr>
          <w:delText>5.19</w:delText>
        </w:r>
        <w:r w:rsidDel="00983935">
          <w:rPr>
            <w:color w:val="242424"/>
            <w:shd w:val="clear" w:color="auto" w:fill="FFFFFF"/>
          </w:rPr>
          <w:delText> Ö</w:delText>
        </w:r>
        <w:r w:rsidDel="00983935">
          <w:rPr>
            <w:color w:val="242424"/>
            <w:shd w:val="clear" w:color="auto" w:fill="FFFFFF"/>
          </w:rPr>
          <w:delText>nnur samb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rileg matv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lavinnsla.</w:delText>
        </w:r>
      </w:del>
      <w:ins w:id="202" w:author="Kjartan Ingvarsson" w:date="2019-09-25T14:39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03" w:author="Kjartan Ingvarsson" w:date="2019-09-25T15:43:00Z">
        <w:r w:rsidDel="002C3714">
          <w:rPr>
            <w:b/>
            <w:bCs/>
            <w:color w:val="242424"/>
            <w:shd w:val="clear" w:color="auto" w:fill="FFFFFF"/>
          </w:rPr>
          <w:delText>6. B</w:delText>
        </w:r>
        <w:r w:rsidDel="002C3714">
          <w:rPr>
            <w:b/>
            <w:bCs/>
            <w:color w:val="242424"/>
            <w:shd w:val="clear" w:color="auto" w:fill="FFFFFF"/>
          </w:rPr>
          <w:delText>ú</w:delText>
        </w:r>
        <w:r w:rsidDel="002C3714">
          <w:rPr>
            <w:b/>
            <w:bCs/>
            <w:color w:val="242424"/>
            <w:shd w:val="clear" w:color="auto" w:fill="FFFFFF"/>
          </w:rPr>
          <w:delText>fj</w:delText>
        </w:r>
        <w:r w:rsidDel="002C3714">
          <w:rPr>
            <w:b/>
            <w:bCs/>
            <w:color w:val="242424"/>
            <w:shd w:val="clear" w:color="auto" w:fill="FFFFFF"/>
          </w:rPr>
          <w:delText>á</w:delText>
        </w:r>
        <w:r w:rsidDel="002C3714">
          <w:rPr>
            <w:b/>
            <w:bCs/>
            <w:color w:val="242424"/>
            <w:shd w:val="clear" w:color="auto" w:fill="FFFFFF"/>
          </w:rPr>
          <w:delText>r- og d</w:delText>
        </w:r>
        <w:r w:rsidDel="002C3714">
          <w:rPr>
            <w:b/>
            <w:bCs/>
            <w:color w:val="242424"/>
            <w:shd w:val="clear" w:color="auto" w:fill="FFFFFF"/>
          </w:rPr>
          <w:delText>ý</w:delText>
        </w:r>
        <w:r w:rsidDel="002C3714">
          <w:rPr>
            <w:b/>
            <w:bCs/>
            <w:color w:val="242424"/>
            <w:shd w:val="clear" w:color="auto" w:fill="FFFFFF"/>
          </w:rPr>
          <w:delText>rahald.</w:delText>
        </w:r>
      </w:del>
      <w:ins w:id="204" w:author="Kjartan Ingvarsson" w:date="2019-09-25T15:43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6.1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Lo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kt</w:t>
      </w:r>
      <w:proofErr w:type="spellEnd"/>
      <w:r>
        <w:rPr>
          <w:color w:val="242424"/>
          <w:shd w:val="clear" w:color="auto" w:fill="FFFFFF"/>
        </w:rPr>
        <w:t>.</w:t>
      </w:r>
      <w:ins w:id="205" w:author="Kjartan Ingvarsson" w:date="2019-09-25T15:31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4</w:t>
        </w:r>
      </w:ins>
      <w:ins w:id="206" w:author="Kjartan Ingvarsson" w:date="2019-10-01T13:31:00Z">
        <w:r w:rsidR="00910AE9">
          <w:rPr>
            <w:color w:val="242424"/>
            <w:shd w:val="clear" w:color="auto" w:fill="FFFFFF"/>
          </w:rPr>
          <w:t>6</w:t>
        </w:r>
      </w:ins>
      <w:ins w:id="207" w:author="Kjartan Ingvarsson" w:date="2019-09-25T15:31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Eldi alifugla, anna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208" w:author="Kjartan Ingvarsson" w:date="2019-09-25T15:31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11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Eldi sv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na, anna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en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I.</w:t>
      </w:r>
      <w:ins w:id="209" w:author="Kjartan Ingvarsson" w:date="2019-09-25T15:31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12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10" w:author="Kjartan Ingvarsson" w:date="2019-09-25T14:39:00Z">
        <w:r w:rsidDel="00983935">
          <w:rPr>
            <w:color w:val="242424"/>
            <w:shd w:val="clear" w:color="auto" w:fill="FFFFFF"/>
          </w:rPr>
          <w:delText>6.4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Kan</w:delText>
        </w:r>
        <w:r w:rsidDel="00983935">
          <w:rPr>
            <w:color w:val="242424"/>
            <w:shd w:val="clear" w:color="auto" w:fill="FFFFFF"/>
          </w:rPr>
          <w:delText>í</w:delText>
        </w:r>
        <w:r w:rsidDel="00983935">
          <w:rPr>
            <w:color w:val="242424"/>
            <w:shd w:val="clear" w:color="auto" w:fill="FFFFFF"/>
          </w:rPr>
          <w:delText>nur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kt.</w:delText>
        </w:r>
      </w:del>
      <w:ins w:id="211" w:author="Kjartan Ingvarsson" w:date="2019-09-25T14:39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12" w:author="Kjartan Ingvarsson" w:date="2019-09-25T14:39:00Z">
        <w:r w:rsidDel="00983935">
          <w:rPr>
            <w:color w:val="242424"/>
            <w:shd w:val="clear" w:color="auto" w:fill="FFFFFF"/>
          </w:rPr>
          <w:delText>6.5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Hestahald.</w:delText>
        </w:r>
      </w:del>
      <w:ins w:id="213" w:author="Kjartan Ingvarsson" w:date="2019-09-25T14:39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6.6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rasp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talar.</w:t>
      </w:r>
      <w:ins w:id="214" w:author="Kjartan Ingvarsson" w:date="2019-09-25T15:31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9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15" w:author="Kjartan Ingvarsson" w:date="2019-09-25T14:39:00Z">
        <w:r w:rsidDel="00983935">
          <w:rPr>
            <w:color w:val="242424"/>
            <w:shd w:val="clear" w:color="auto" w:fill="FFFFFF"/>
          </w:rPr>
          <w:delText>6.7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Hunda- og kattageymslur.</w:delText>
        </w:r>
      </w:del>
      <w:ins w:id="216" w:author="Kjartan Ingvarsson" w:date="2019-09-25T14:39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17" w:author="Kjartan Ingvarsson" w:date="2019-10-01T13:31:00Z">
        <w:r w:rsidDel="00910AE9">
          <w:rPr>
            <w:color w:val="242424"/>
            <w:shd w:val="clear" w:color="auto" w:fill="FFFFFF"/>
          </w:rPr>
          <w:delText>6.8</w:delText>
        </w:r>
        <w:r w:rsidDel="00910AE9">
          <w:rPr>
            <w:color w:val="242424"/>
            <w:shd w:val="clear" w:color="auto" w:fill="FFFFFF"/>
          </w:rPr>
          <w:delText> </w:delText>
        </w:r>
        <w:r w:rsidDel="00910AE9">
          <w:rPr>
            <w:color w:val="242424"/>
            <w:shd w:val="clear" w:color="auto" w:fill="FFFFFF"/>
          </w:rPr>
          <w:delText>G</w:delText>
        </w:r>
        <w:r w:rsidDel="00910AE9">
          <w:rPr>
            <w:color w:val="242424"/>
            <w:shd w:val="clear" w:color="auto" w:fill="FFFFFF"/>
          </w:rPr>
          <w:delText>æ</w:delText>
        </w:r>
        <w:r w:rsidDel="00910AE9">
          <w:rPr>
            <w:color w:val="242424"/>
            <w:shd w:val="clear" w:color="auto" w:fill="FFFFFF"/>
          </w:rPr>
          <w:delText>lud</w:delText>
        </w:r>
        <w:r w:rsidDel="00910AE9">
          <w:rPr>
            <w:color w:val="242424"/>
            <w:shd w:val="clear" w:color="auto" w:fill="FFFFFF"/>
          </w:rPr>
          <w:delText>ý</w:delText>
        </w:r>
        <w:r w:rsidDel="00910AE9">
          <w:rPr>
            <w:color w:val="242424"/>
            <w:shd w:val="clear" w:color="auto" w:fill="FFFFFF"/>
          </w:rPr>
          <w:delText>raverslanir.</w:delText>
        </w:r>
      </w:del>
      <w:ins w:id="218" w:author="Kjartan Ingvarsson" w:date="2019-10-01T13:31:00Z">
        <w:r w:rsidR="00910AE9" w:rsidRPr="00910AE9">
          <w:rPr>
            <w:color w:val="242424"/>
            <w:shd w:val="clear" w:color="auto" w:fill="FFFFFF"/>
          </w:rPr>
          <w:t xml:space="preserve"> </w:t>
        </w:r>
        <w:r w:rsidR="00910AE9">
          <w:rPr>
            <w:color w:val="242424"/>
            <w:shd w:val="clear" w:color="auto" w:fill="FFFFFF"/>
          </w:rPr>
          <w:t>(Starfsleyfisskylda fellur ni</w:t>
        </w:r>
        <w:r w:rsidR="00910AE9">
          <w:rPr>
            <w:color w:val="242424"/>
            <w:shd w:val="clear" w:color="auto" w:fill="FFFFFF"/>
          </w:rPr>
          <w:t>ð</w:t>
        </w:r>
        <w:r w:rsidR="00910AE9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19" w:author="Kjartan Ingvarsson" w:date="2019-09-25T14:39:00Z">
        <w:r w:rsidDel="00983935">
          <w:rPr>
            <w:color w:val="242424"/>
            <w:shd w:val="clear" w:color="auto" w:fill="FFFFFF"/>
          </w:rPr>
          <w:delText>6.9</w:delText>
        </w:r>
        <w:r w:rsidDel="00983935">
          <w:rPr>
            <w:color w:val="242424"/>
            <w:shd w:val="clear" w:color="auto" w:fill="FFFFFF"/>
          </w:rPr>
          <w:delText> Ö</w:delText>
        </w:r>
        <w:r w:rsidDel="00983935">
          <w:rPr>
            <w:color w:val="242424"/>
            <w:shd w:val="clear" w:color="auto" w:fill="FFFFFF"/>
          </w:rPr>
          <w:delText>nnur samb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rileg starfsemi me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 xml:space="preserve"> b</w:delText>
        </w:r>
        <w:r w:rsidDel="00983935">
          <w:rPr>
            <w:color w:val="242424"/>
            <w:shd w:val="clear" w:color="auto" w:fill="FFFFFF"/>
          </w:rPr>
          <w:delText>ú</w:delText>
        </w:r>
        <w:r w:rsidDel="00983935">
          <w:rPr>
            <w:color w:val="242424"/>
            <w:shd w:val="clear" w:color="auto" w:fill="FFFFFF"/>
          </w:rPr>
          <w:delText>fj</w:delText>
        </w:r>
        <w:r w:rsidDel="00983935">
          <w:rPr>
            <w:color w:val="242424"/>
            <w:shd w:val="clear" w:color="auto" w:fill="FFFFFF"/>
          </w:rPr>
          <w:delText>á</w:delText>
        </w:r>
        <w:r w:rsidDel="00983935">
          <w:rPr>
            <w:color w:val="242424"/>
            <w:shd w:val="clear" w:color="auto" w:fill="FFFFFF"/>
          </w:rPr>
          <w:delText>r- og d</w:delText>
        </w:r>
        <w:r w:rsidDel="00983935">
          <w:rPr>
            <w:color w:val="242424"/>
            <w:shd w:val="clear" w:color="auto" w:fill="FFFFFF"/>
          </w:rPr>
          <w:delText>ý</w:delText>
        </w:r>
        <w:r w:rsidDel="00983935">
          <w:rPr>
            <w:color w:val="242424"/>
            <w:shd w:val="clear" w:color="auto" w:fill="FFFFFF"/>
          </w:rPr>
          <w:delText>rahald.</w:delText>
        </w:r>
      </w:del>
      <w:ins w:id="220" w:author="Kjartan Ingvarsson" w:date="2019-09-25T14:39:00Z">
        <w:r w:rsidR="00983935">
          <w:rPr>
            <w:color w:val="242424"/>
            <w:shd w:val="clear" w:color="auto" w:fill="FFFFFF"/>
          </w:rPr>
          <w:t xml:space="preserve"> </w:t>
        </w:r>
      </w:ins>
      <w:ins w:id="221" w:author="Kjartan Ingvarsson" w:date="2019-09-25T14:40:00Z">
        <w:r w:rsidR="00983935">
          <w:rPr>
            <w:color w:val="242424"/>
            <w:shd w:val="clear" w:color="auto" w:fill="FFFFFF"/>
          </w:rPr>
          <w:t>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22" w:author="Kjartan Ingvarsson" w:date="2019-09-25T15:43:00Z">
        <w:r w:rsidDel="002C3714">
          <w:rPr>
            <w:b/>
            <w:bCs/>
            <w:color w:val="242424"/>
            <w:shd w:val="clear" w:color="auto" w:fill="FFFFFF"/>
          </w:rPr>
          <w:delText>7. Starfsemi er snertir v</w:delText>
        </w:r>
        <w:r w:rsidDel="002C3714">
          <w:rPr>
            <w:b/>
            <w:bCs/>
            <w:color w:val="242424"/>
            <w:shd w:val="clear" w:color="auto" w:fill="FFFFFF"/>
          </w:rPr>
          <w:delText>é</w:delText>
        </w:r>
        <w:r w:rsidDel="002C3714">
          <w:rPr>
            <w:b/>
            <w:bCs/>
            <w:color w:val="242424"/>
            <w:shd w:val="clear" w:color="auto" w:fill="FFFFFF"/>
          </w:rPr>
          <w:delText>lkn</w:delText>
        </w:r>
        <w:r w:rsidDel="002C3714">
          <w:rPr>
            <w:b/>
            <w:bCs/>
            <w:color w:val="242424"/>
            <w:shd w:val="clear" w:color="auto" w:fill="FFFFFF"/>
          </w:rPr>
          <w:delText>ú</w:delText>
        </w:r>
        <w:r w:rsidDel="002C3714">
          <w:rPr>
            <w:b/>
            <w:bCs/>
            <w:color w:val="242424"/>
            <w:shd w:val="clear" w:color="auto" w:fill="FFFFFF"/>
          </w:rPr>
          <w:delText>in farart</w:delText>
        </w:r>
        <w:r w:rsidDel="002C3714">
          <w:rPr>
            <w:b/>
            <w:bCs/>
            <w:color w:val="242424"/>
            <w:shd w:val="clear" w:color="auto" w:fill="FFFFFF"/>
          </w:rPr>
          <w:delText>æ</w:delText>
        </w:r>
        <w:r w:rsidDel="002C3714">
          <w:rPr>
            <w:b/>
            <w:bCs/>
            <w:color w:val="242424"/>
            <w:shd w:val="clear" w:color="auto" w:fill="FFFFFF"/>
          </w:rPr>
          <w:delText>ki.</w:delText>
        </w:r>
      </w:del>
      <w:ins w:id="223" w:author="Kjartan Ingvarsson" w:date="2019-09-25T15:43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24" w:author="Kjartan Ingvarsson" w:date="2019-09-25T14:40:00Z">
        <w:r w:rsidDel="00983935">
          <w:rPr>
            <w:color w:val="242424"/>
            <w:shd w:val="clear" w:color="auto" w:fill="FFFFFF"/>
          </w:rPr>
          <w:delText>7.1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 xml:space="preserve">Kappaksturs-, </w:delText>
        </w:r>
        <w:r w:rsidDel="00983935">
          <w:rPr>
            <w:color w:val="242424"/>
            <w:shd w:val="clear" w:color="auto" w:fill="FFFFFF"/>
          </w:rPr>
          <w:delText>æ</w:delText>
        </w:r>
        <w:r w:rsidDel="00983935">
          <w:rPr>
            <w:color w:val="242424"/>
            <w:shd w:val="clear" w:color="auto" w:fill="FFFFFF"/>
          </w:rPr>
          <w:delText>finga- og kennslubrautir.</w:delText>
        </w:r>
      </w:del>
      <w:ins w:id="225" w:author="Kjartan Ingvarsson" w:date="2019-09-25T14:40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Al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j</w:t>
      </w:r>
      <w:r>
        <w:rPr>
          <w:color w:val="242424"/>
          <w:shd w:val="clear" w:color="auto" w:fill="FFFFFF"/>
        </w:rPr>
        <w:t>óð</w:t>
      </w:r>
      <w:r>
        <w:rPr>
          <w:color w:val="242424"/>
          <w:shd w:val="clear" w:color="auto" w:fill="FFFFFF"/>
        </w:rPr>
        <w:t>aflugvellir og flugvellir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eldsneytisafgrei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slu.</w:t>
      </w:r>
      <w:ins w:id="226" w:author="Kjartan Ingvarsson" w:date="2019-09-25T15:32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1</w:t>
        </w:r>
      </w:ins>
      <w:ins w:id="227" w:author="Kjartan Ingvarsson" w:date="2019-10-01T13:31:00Z">
        <w:r w:rsidR="001E7484">
          <w:rPr>
            <w:color w:val="242424"/>
            <w:shd w:val="clear" w:color="auto" w:fill="FFFFFF"/>
          </w:rPr>
          <w:t>8</w:t>
        </w:r>
      </w:ins>
      <w:ins w:id="228" w:author="Kjartan Ingvarsson" w:date="2019-09-25T15:32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Flugvellir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n eldsneytisafgrei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slu.</w:t>
      </w:r>
      <w:ins w:id="229" w:author="Kjartan Ingvarsson" w:date="2019-09-25T14:40:00Z">
        <w:r w:rsidR="00983935">
          <w:rPr>
            <w:color w:val="242424"/>
            <w:shd w:val="clear" w:color="auto" w:fill="FFFFFF"/>
          </w:rPr>
          <w:t xml:space="preserve"> </w:t>
        </w:r>
      </w:ins>
      <w:ins w:id="230" w:author="Kjartan Ingvarsson" w:date="2019-10-01T13:32:00Z">
        <w:r w:rsidR="001E7484">
          <w:rPr>
            <w:color w:val="242424"/>
            <w:shd w:val="clear" w:color="auto" w:fill="FFFFFF"/>
          </w:rPr>
          <w:t>(Ver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>ur t</w:t>
        </w:r>
        <w:r w:rsidR="001E7484">
          <w:rPr>
            <w:color w:val="242424"/>
            <w:shd w:val="clear" w:color="auto" w:fill="FFFFFF"/>
          </w:rPr>
          <w:t>ö</w:t>
        </w:r>
        <w:r w:rsidR="001E7484">
          <w:rPr>
            <w:color w:val="242424"/>
            <w:shd w:val="clear" w:color="auto" w:fill="FFFFFF"/>
          </w:rPr>
          <w:t>luli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 xml:space="preserve">ur 18 </w:t>
        </w:r>
        <w:r w:rsidR="001E7484">
          <w:rPr>
            <w:color w:val="242424"/>
            <w:shd w:val="clear" w:color="auto" w:fill="FFFFFF"/>
          </w:rPr>
          <w:t>í</w:t>
        </w:r>
        <w:r w:rsidR="001E7484">
          <w:rPr>
            <w:color w:val="242424"/>
            <w:shd w:val="clear" w:color="auto" w:fill="FFFFFF"/>
          </w:rPr>
          <w:t xml:space="preserve"> n</w:t>
        </w:r>
        <w:r w:rsidR="001E7484">
          <w:rPr>
            <w:color w:val="242424"/>
            <w:shd w:val="clear" w:color="auto" w:fill="FFFFFF"/>
          </w:rPr>
          <w:t>ý</w:t>
        </w:r>
        <w:r w:rsidR="001E7484">
          <w:rPr>
            <w:color w:val="242424"/>
            <w:shd w:val="clear" w:color="auto" w:fill="FFFFFF"/>
          </w:rPr>
          <w:t>jum vi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Bifrei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a- og v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laverkst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i.</w:t>
      </w:r>
      <w:ins w:id="231" w:author="Kjartan Ingvarsson" w:date="2019-09-25T15:32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3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7.5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Bifrei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asprautun</w:t>
      </w:r>
      <w:proofErr w:type="spellEnd"/>
      <w:r>
        <w:rPr>
          <w:color w:val="242424"/>
          <w:shd w:val="clear" w:color="auto" w:fill="FFFFFF"/>
        </w:rPr>
        <w:t>.</w:t>
      </w:r>
      <w:ins w:id="232" w:author="Kjartan Ingvarsson" w:date="2019-09-25T15:32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</w:t>
        </w:r>
      </w:ins>
      <w:ins w:id="233" w:author="Kjartan Ingvarsson" w:date="2019-09-25T15:33:00Z">
        <w:r w:rsidR="00766C5E">
          <w:rPr>
            <w:color w:val="242424"/>
            <w:shd w:val="clear" w:color="auto" w:fill="FFFFFF"/>
          </w:rPr>
          <w:t>3</w:t>
        </w:r>
      </w:ins>
      <w:ins w:id="234" w:author="Kjartan Ingvarsson" w:date="2019-09-25T15:32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Ry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varnarverkst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i.</w:t>
      </w:r>
      <w:ins w:id="235" w:author="Kjartan Ingvarsson" w:date="2019-09-25T15:33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57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7.7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Smurst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</w:t>
      </w:r>
      <w:proofErr w:type="spellEnd"/>
      <w:r>
        <w:rPr>
          <w:color w:val="242424"/>
          <w:shd w:val="clear" w:color="auto" w:fill="FFFFFF"/>
        </w:rPr>
        <w:t>.</w:t>
      </w:r>
      <w:ins w:id="236" w:author="Kjartan Ingvarsson" w:date="2019-09-25T15:33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6</w:t>
        </w:r>
      </w:ins>
      <w:ins w:id="237" w:author="Kjartan Ingvarsson" w:date="2019-10-01T13:32:00Z">
        <w:r w:rsidR="001E7484">
          <w:rPr>
            <w:color w:val="242424"/>
            <w:shd w:val="clear" w:color="auto" w:fill="FFFFFF"/>
          </w:rPr>
          <w:t>4</w:t>
        </w:r>
      </w:ins>
      <w:ins w:id="238" w:author="Kjartan Ingvarsson" w:date="2019-09-25T15:33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7.8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Bens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nst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ins w:id="239" w:author="Kjartan Ingvarsson" w:date="2019-09-25T15:33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2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40" w:author="Kjartan Ingvarsson" w:date="2019-09-25T14:40:00Z">
        <w:r w:rsidDel="00983935">
          <w:rPr>
            <w:color w:val="242424"/>
            <w:shd w:val="clear" w:color="auto" w:fill="FFFFFF"/>
          </w:rPr>
          <w:delText>7.9</w:delText>
        </w:r>
        <w:r w:rsidDel="00983935">
          <w:rPr>
            <w:color w:val="242424"/>
            <w:shd w:val="clear" w:color="auto" w:fill="FFFFFF"/>
          </w:rPr>
          <w:delText> </w:delText>
        </w:r>
        <w:r w:rsidDel="00983935">
          <w:rPr>
            <w:color w:val="242424"/>
            <w:shd w:val="clear" w:color="auto" w:fill="FFFFFF"/>
          </w:rPr>
          <w:delText>V</w:delText>
        </w:r>
        <w:r w:rsidDel="00983935">
          <w:rPr>
            <w:color w:val="242424"/>
            <w:shd w:val="clear" w:color="auto" w:fill="FFFFFF"/>
          </w:rPr>
          <w:delText>ö</w:delText>
        </w:r>
        <w:r w:rsidDel="00983935">
          <w:rPr>
            <w:color w:val="242424"/>
            <w:shd w:val="clear" w:color="auto" w:fill="FFFFFF"/>
          </w:rPr>
          <w:delText>ruflutningami</w:delText>
        </w:r>
        <w:r w:rsidDel="00983935">
          <w:rPr>
            <w:color w:val="242424"/>
            <w:shd w:val="clear" w:color="auto" w:fill="FFFFFF"/>
          </w:rPr>
          <w:delText>ð</w:delText>
        </w:r>
        <w:r w:rsidDel="00983935">
          <w:rPr>
            <w:color w:val="242424"/>
            <w:shd w:val="clear" w:color="auto" w:fill="FFFFFF"/>
          </w:rPr>
          <w:delText>st</w:delText>
        </w:r>
        <w:r w:rsidDel="00983935">
          <w:rPr>
            <w:color w:val="242424"/>
            <w:shd w:val="clear" w:color="auto" w:fill="FFFFFF"/>
          </w:rPr>
          <w:delText>öð</w:delText>
        </w:r>
        <w:r w:rsidDel="00983935">
          <w:rPr>
            <w:color w:val="242424"/>
            <w:shd w:val="clear" w:color="auto" w:fill="FFFFFF"/>
          </w:rPr>
          <w:delText>var.</w:delText>
        </w:r>
      </w:del>
      <w:ins w:id="241" w:author="Kjartan Ingvarsson" w:date="2019-09-25T14:40:00Z">
        <w:r w:rsidR="00983935">
          <w:rPr>
            <w:color w:val="242424"/>
            <w:shd w:val="clear" w:color="auto" w:fill="FFFFFF"/>
          </w:rPr>
          <w:t xml:space="preserve"> (Starfsleyfisskylda fellur ni</w:t>
        </w:r>
        <w:r w:rsidR="00983935">
          <w:rPr>
            <w:color w:val="242424"/>
            <w:shd w:val="clear" w:color="auto" w:fill="FFFFFF"/>
          </w:rPr>
          <w:t>ð</w:t>
        </w:r>
        <w:r w:rsidR="00983935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42" w:author="Kjartan Ingvarsson" w:date="2019-09-25T14:40:00Z">
        <w:r w:rsidDel="00124942">
          <w:rPr>
            <w:color w:val="242424"/>
            <w:shd w:val="clear" w:color="auto" w:fill="FFFFFF"/>
          </w:rPr>
          <w:delText>7.10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>Bi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st</w:delText>
        </w:r>
        <w:r w:rsidDel="00124942">
          <w:rPr>
            <w:color w:val="242424"/>
            <w:shd w:val="clear" w:color="auto" w:fill="FFFFFF"/>
          </w:rPr>
          <w:delText>öð</w:delText>
        </w:r>
        <w:r w:rsidDel="00124942">
          <w:rPr>
            <w:color w:val="242424"/>
            <w:shd w:val="clear" w:color="auto" w:fill="FFFFFF"/>
          </w:rPr>
          <w:delText>var leigubifrei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a.</w:delText>
        </w:r>
      </w:del>
      <w:ins w:id="243" w:author="Kjartan Ingvarsson" w:date="2019-09-25T14:40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44" w:author="Kjartan Ingvarsson" w:date="2019-09-25T14:40:00Z">
        <w:r w:rsidDel="00124942">
          <w:rPr>
            <w:color w:val="242424"/>
            <w:shd w:val="clear" w:color="auto" w:fill="FFFFFF"/>
          </w:rPr>
          <w:delText>7.11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>Bi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- og endast</w:delText>
        </w:r>
        <w:r w:rsidDel="00124942">
          <w:rPr>
            <w:color w:val="242424"/>
            <w:shd w:val="clear" w:color="auto" w:fill="FFFFFF"/>
          </w:rPr>
          <w:delText>öð</w:delText>
        </w:r>
        <w:r w:rsidDel="00124942">
          <w:rPr>
            <w:color w:val="242424"/>
            <w:shd w:val="clear" w:color="auto" w:fill="FFFFFF"/>
          </w:rPr>
          <w:delText>var str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tisvagna.</w:delText>
        </w:r>
      </w:del>
      <w:ins w:id="245" w:author="Kjartan Ingvarsson" w:date="2019-09-25T14:40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7.12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B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n- og b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la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vottast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ins w:id="246" w:author="Kjartan Ingvarsson" w:date="2019-09-25T15:33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5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7.13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urrif bifrei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og b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lapartas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lur.</w:t>
      </w:r>
      <w:ins w:id="247" w:author="Kjartan Ingvarsson" w:date="2019-09-25T15:33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5</w:t>
        </w:r>
      </w:ins>
      <w:ins w:id="248" w:author="Kjartan Ingvarsson" w:date="2019-09-25T15:34:00Z">
        <w:r w:rsidR="00766C5E">
          <w:rPr>
            <w:color w:val="242424"/>
            <w:shd w:val="clear" w:color="auto" w:fill="FFFFFF"/>
          </w:rPr>
          <w:t>3</w:t>
        </w:r>
      </w:ins>
      <w:ins w:id="249" w:author="Kjartan Ingvarsson" w:date="2019-09-25T15:33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7.14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Sorpflutningar og sorphir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a.</w:t>
      </w:r>
      <w:ins w:id="250" w:author="Kjartan Ingvarsson" w:date="2019-09-25T15:34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1</w:t>
        </w:r>
      </w:ins>
      <w:ins w:id="251" w:author="Kjartan Ingvarsson" w:date="2019-10-01T13:33:00Z">
        <w:r w:rsidR="001E7484">
          <w:rPr>
            <w:color w:val="242424"/>
            <w:shd w:val="clear" w:color="auto" w:fill="FFFFFF"/>
          </w:rPr>
          <w:t>9</w:t>
        </w:r>
      </w:ins>
      <w:ins w:id="252" w:author="Kjartan Ingvarsson" w:date="2019-09-25T15:34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53" w:author="Kjartan Ingvarsson" w:date="2019-09-25T14:41:00Z">
        <w:r w:rsidDel="00124942">
          <w:rPr>
            <w:color w:val="242424"/>
            <w:shd w:val="clear" w:color="auto" w:fill="FFFFFF"/>
          </w:rPr>
          <w:delText>7.15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>Verktakar me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 xml:space="preserve"> </w:delText>
        </w:r>
        <w:r w:rsidDel="00124942">
          <w:rPr>
            <w:color w:val="242424"/>
            <w:shd w:val="clear" w:color="auto" w:fill="FFFFFF"/>
          </w:rPr>
          <w:delText>þ</w:delText>
        </w:r>
        <w:r w:rsidDel="00124942">
          <w:rPr>
            <w:color w:val="242424"/>
            <w:shd w:val="clear" w:color="auto" w:fill="FFFFFF"/>
          </w:rPr>
          <w:delText>ungavinnuv</w:delText>
        </w:r>
        <w:r w:rsidDel="00124942">
          <w:rPr>
            <w:color w:val="242424"/>
            <w:shd w:val="clear" w:color="auto" w:fill="FFFFFF"/>
          </w:rPr>
          <w:delText>é</w:delText>
        </w:r>
        <w:r w:rsidDel="00124942">
          <w:rPr>
            <w:color w:val="242424"/>
            <w:shd w:val="clear" w:color="auto" w:fill="FFFFFF"/>
          </w:rPr>
          <w:delText>lar, verkst</w:delText>
        </w:r>
        <w:r w:rsidDel="00124942">
          <w:rPr>
            <w:color w:val="242424"/>
            <w:shd w:val="clear" w:color="auto" w:fill="FFFFFF"/>
          </w:rPr>
          <w:delText>æð</w:delText>
        </w:r>
        <w:r w:rsidDel="00124942">
          <w:rPr>
            <w:color w:val="242424"/>
            <w:shd w:val="clear" w:color="auto" w:fill="FFFFFF"/>
          </w:rPr>
          <w:delText>isa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sta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a.</w:delText>
        </w:r>
      </w:del>
      <w:ins w:id="254" w:author="Kjartan Ingvarsson" w:date="2019-09-25T14:41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55" w:author="Kjartan Ingvarsson" w:date="2019-09-25T14:41:00Z">
        <w:r w:rsidDel="00124942">
          <w:rPr>
            <w:color w:val="242424"/>
            <w:shd w:val="clear" w:color="auto" w:fill="FFFFFF"/>
          </w:rPr>
          <w:delText>7.16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>Verkst</w:delText>
        </w:r>
        <w:r w:rsidDel="00124942">
          <w:rPr>
            <w:color w:val="242424"/>
            <w:shd w:val="clear" w:color="auto" w:fill="FFFFFF"/>
          </w:rPr>
          <w:delText>æð</w:delText>
        </w:r>
        <w:r w:rsidDel="00124942">
          <w:rPr>
            <w:color w:val="242424"/>
            <w:shd w:val="clear" w:color="auto" w:fill="FFFFFF"/>
          </w:rPr>
          <w:delText>isa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sta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a hj</w:delText>
        </w:r>
        <w:r w:rsidDel="00124942">
          <w:rPr>
            <w:color w:val="242424"/>
            <w:shd w:val="clear" w:color="auto" w:fill="FFFFFF"/>
          </w:rPr>
          <w:delText>á</w:delText>
        </w:r>
        <w:r w:rsidDel="00124942">
          <w:rPr>
            <w:color w:val="242424"/>
            <w:shd w:val="clear" w:color="auto" w:fill="FFFFFF"/>
          </w:rPr>
          <w:delText xml:space="preserve"> fyrirt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kjum me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 xml:space="preserve"> 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>l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>ka starfsemi.</w:delText>
        </w:r>
      </w:del>
      <w:ins w:id="256" w:author="Kjartan Ingvarsson" w:date="2019-09-25T14:41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57" w:author="Kjartan Ingvarsson" w:date="2019-09-25T14:41:00Z">
        <w:r w:rsidDel="00124942">
          <w:rPr>
            <w:color w:val="242424"/>
            <w:shd w:val="clear" w:color="auto" w:fill="FFFFFF"/>
          </w:rPr>
          <w:delText>7.17</w:delText>
        </w:r>
        <w:r w:rsidDel="00124942">
          <w:rPr>
            <w:color w:val="242424"/>
            <w:shd w:val="clear" w:color="auto" w:fill="FFFFFF"/>
          </w:rPr>
          <w:delText> Ö</w:delText>
        </w:r>
        <w:r w:rsidDel="00124942">
          <w:rPr>
            <w:color w:val="242424"/>
            <w:shd w:val="clear" w:color="auto" w:fill="FFFFFF"/>
          </w:rPr>
          <w:delText>nnur samb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rileg starfsemi fyrir v</w:delText>
        </w:r>
        <w:r w:rsidDel="00124942">
          <w:rPr>
            <w:color w:val="242424"/>
            <w:shd w:val="clear" w:color="auto" w:fill="FFFFFF"/>
          </w:rPr>
          <w:delText>é</w:delText>
        </w:r>
        <w:r w:rsidDel="00124942">
          <w:rPr>
            <w:color w:val="242424"/>
            <w:shd w:val="clear" w:color="auto" w:fill="FFFFFF"/>
          </w:rPr>
          <w:delText>lkn</w:delText>
        </w:r>
        <w:r w:rsidDel="00124942">
          <w:rPr>
            <w:color w:val="242424"/>
            <w:shd w:val="clear" w:color="auto" w:fill="FFFFFF"/>
          </w:rPr>
          <w:delText>ú</w:delText>
        </w:r>
        <w:r w:rsidDel="00124942">
          <w:rPr>
            <w:color w:val="242424"/>
            <w:shd w:val="clear" w:color="auto" w:fill="FFFFFF"/>
          </w:rPr>
          <w:delText>in farart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ki.</w:delText>
        </w:r>
      </w:del>
      <w:ins w:id="258" w:author="Kjartan Ingvarsson" w:date="2019-09-25T14:41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59" w:author="Kjartan Ingvarsson" w:date="2019-09-25T15:43:00Z">
        <w:r w:rsidDel="002C3714">
          <w:rPr>
            <w:b/>
            <w:bCs/>
            <w:color w:val="242424"/>
            <w:shd w:val="clear" w:color="auto" w:fill="FFFFFF"/>
          </w:rPr>
          <w:delText>8. Me</w:delText>
        </w:r>
        <w:r w:rsidDel="002C3714">
          <w:rPr>
            <w:b/>
            <w:bCs/>
            <w:color w:val="242424"/>
            <w:shd w:val="clear" w:color="auto" w:fill="FFFFFF"/>
          </w:rPr>
          <w:delText>ð</w:delText>
        </w:r>
        <w:r w:rsidDel="002C3714">
          <w:rPr>
            <w:b/>
            <w:bCs/>
            <w:color w:val="242424"/>
            <w:shd w:val="clear" w:color="auto" w:fill="FFFFFF"/>
          </w:rPr>
          <w:delText>fer</w:delText>
        </w:r>
        <w:r w:rsidDel="002C3714">
          <w:rPr>
            <w:b/>
            <w:bCs/>
            <w:color w:val="242424"/>
            <w:shd w:val="clear" w:color="auto" w:fill="FFFFFF"/>
          </w:rPr>
          <w:delText>ð</w:delText>
        </w:r>
        <w:r w:rsidDel="002C3714">
          <w:rPr>
            <w:b/>
            <w:bCs/>
            <w:color w:val="242424"/>
            <w:shd w:val="clear" w:color="auto" w:fill="FFFFFF"/>
          </w:rPr>
          <w:delText xml:space="preserve"> sk</w:delText>
        </w:r>
        <w:r w:rsidDel="002C3714">
          <w:rPr>
            <w:b/>
            <w:bCs/>
            <w:color w:val="242424"/>
            <w:shd w:val="clear" w:color="auto" w:fill="FFFFFF"/>
          </w:rPr>
          <w:delText>ó</w:delText>
        </w:r>
        <w:r w:rsidDel="002C3714">
          <w:rPr>
            <w:b/>
            <w:bCs/>
            <w:color w:val="242424"/>
            <w:shd w:val="clear" w:color="auto" w:fill="FFFFFF"/>
          </w:rPr>
          <w:delText xml:space="preserve">lps og </w:delText>
        </w:r>
        <w:r w:rsidDel="002C3714">
          <w:rPr>
            <w:b/>
            <w:bCs/>
            <w:color w:val="242424"/>
            <w:shd w:val="clear" w:color="auto" w:fill="FFFFFF"/>
          </w:rPr>
          <w:delText>ú</w:delText>
        </w:r>
        <w:r w:rsidDel="002C3714">
          <w:rPr>
            <w:b/>
            <w:bCs/>
            <w:color w:val="242424"/>
            <w:shd w:val="clear" w:color="auto" w:fill="FFFFFF"/>
          </w:rPr>
          <w:delText>rgangs.</w:delText>
        </w:r>
      </w:del>
      <w:ins w:id="260" w:author="Kjartan Ingvarsson" w:date="2019-09-25T15:43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8.1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lphreinsist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</w:t>
      </w:r>
      <w:proofErr w:type="spellEnd"/>
      <w:r>
        <w:rPr>
          <w:color w:val="242424"/>
          <w:shd w:val="clear" w:color="auto" w:fill="FFFFFF"/>
        </w:rPr>
        <w:t xml:space="preserve">,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sad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lust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 og fr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veitur:</w:t>
      </w:r>
      <w:ins w:id="261" w:author="Kjartan Ingvarsson" w:date="2019-09-25T15:38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</w:t>
        </w:r>
      </w:ins>
      <w:ins w:id="262" w:author="Kjartan Ingvarsson" w:date="2019-09-25T15:39:00Z">
        <w:r w:rsidR="00766C5E">
          <w:rPr>
            <w:color w:val="242424"/>
            <w:shd w:val="clear" w:color="auto" w:fill="FFFFFF"/>
          </w:rPr>
          <w:t>35</w:t>
        </w:r>
      </w:ins>
      <w:ins w:id="263" w:author="Kjartan Ingvarsson" w:date="2019-09-25T15:38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fyrir meira en 150.000 </w:t>
      </w:r>
      <w:proofErr w:type="spellStart"/>
      <w:r>
        <w:rPr>
          <w:color w:val="242424"/>
          <w:shd w:val="clear" w:color="auto" w:fill="FFFFFF"/>
        </w:rPr>
        <w:t>pe</w:t>
      </w:r>
      <w:proofErr w:type="spellEnd"/>
      <w:r>
        <w:rPr>
          <w:color w:val="242424"/>
          <w:shd w:val="clear" w:color="auto" w:fill="FFFFFF"/>
        </w:rPr>
        <w:t>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fyrir meira en 10.000 </w:t>
      </w:r>
      <w:proofErr w:type="spellStart"/>
      <w:r>
        <w:rPr>
          <w:color w:val="242424"/>
          <w:shd w:val="clear" w:color="auto" w:fill="FFFFFF"/>
        </w:rPr>
        <w:t>pe</w:t>
      </w:r>
      <w:proofErr w:type="spellEnd"/>
      <w:r>
        <w:rPr>
          <w:color w:val="242424"/>
          <w:shd w:val="clear" w:color="auto" w:fill="FFFFFF"/>
        </w:rPr>
        <w:t xml:space="preserve"> og </w:t>
      </w:r>
      <w:proofErr w:type="spellStart"/>
      <w:r>
        <w:rPr>
          <w:color w:val="242424"/>
          <w:shd w:val="clear" w:color="auto" w:fill="FFFFFF"/>
        </w:rPr>
        <w:t>afrennsli</w:t>
      </w:r>
      <w:proofErr w:type="spellEnd"/>
      <w:r>
        <w:rPr>
          <w:color w:val="242424"/>
          <w:shd w:val="clear" w:color="auto" w:fill="FFFFFF"/>
        </w:rPr>
        <w:t xml:space="preserve"> til strandsj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var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a fyrir meira en 2.000 </w:t>
      </w:r>
      <w:proofErr w:type="spellStart"/>
      <w:r>
        <w:rPr>
          <w:color w:val="242424"/>
          <w:shd w:val="clear" w:color="auto" w:fill="FFFFFF"/>
        </w:rPr>
        <w:t>pe</w:t>
      </w:r>
      <w:proofErr w:type="spellEnd"/>
      <w:r>
        <w:rPr>
          <w:color w:val="242424"/>
          <w:shd w:val="clear" w:color="auto" w:fill="FFFFFF"/>
        </w:rPr>
        <w:t xml:space="preserve"> og </w:t>
      </w:r>
      <w:proofErr w:type="spellStart"/>
      <w:r>
        <w:rPr>
          <w:color w:val="242424"/>
          <w:shd w:val="clear" w:color="auto" w:fill="FFFFFF"/>
        </w:rPr>
        <w:t>afrennsli</w:t>
      </w:r>
      <w:proofErr w:type="spellEnd"/>
      <w:r>
        <w:rPr>
          <w:color w:val="242424"/>
          <w:shd w:val="clear" w:color="auto" w:fill="FFFFFF"/>
        </w:rPr>
        <w:t xml:space="preserve"> til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rmynnis,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c.</w:t>
      </w:r>
      <w:r>
        <w:rPr>
          <w:color w:val="242424"/>
          <w:shd w:val="clear" w:color="auto" w:fill="FFFFFF"/>
        </w:rPr>
        <w:t> </w:t>
      </w:r>
      <w:ins w:id="264" w:author="Kjartan Ingvarsson" w:date="2019-09-25T15:38:00Z">
        <w:r w:rsidR="00766C5E" w:rsidDel="00766C5E">
          <w:rPr>
            <w:color w:val="242424"/>
            <w:shd w:val="clear" w:color="auto" w:fill="FFFFFF"/>
          </w:rPr>
          <w:t xml:space="preserve"> </w:t>
        </w:r>
      </w:ins>
      <w:del w:id="265" w:author="Kjartan Ingvarsson" w:date="2019-09-25T15:38:00Z">
        <w:r w:rsidDel="00766C5E">
          <w:rPr>
            <w:color w:val="242424"/>
            <w:shd w:val="clear" w:color="auto" w:fill="FFFFFF"/>
          </w:rPr>
          <w:delText>a</w:delText>
        </w:r>
        <w:r w:rsidDel="00766C5E">
          <w:rPr>
            <w:color w:val="242424"/>
            <w:shd w:val="clear" w:color="auto" w:fill="FFFFFF"/>
          </w:rPr>
          <w:delText>ð</w:delText>
        </w:r>
        <w:r w:rsidDel="00766C5E">
          <w:rPr>
            <w:color w:val="242424"/>
            <w:shd w:val="clear" w:color="auto" w:fill="FFFFFF"/>
          </w:rPr>
          <w:delText xml:space="preserve">rar en </w:delText>
        </w:r>
        <w:r w:rsidDel="00766C5E">
          <w:rPr>
            <w:color w:val="242424"/>
            <w:shd w:val="clear" w:color="auto" w:fill="FFFFFF"/>
          </w:rPr>
          <w:delText>í</w:delText>
        </w:r>
        <w:r w:rsidDel="00766C5E">
          <w:rPr>
            <w:color w:val="242424"/>
            <w:shd w:val="clear" w:color="auto" w:fill="FFFFFF"/>
          </w:rPr>
          <w:delText xml:space="preserve"> a- og b-li</w:delText>
        </w:r>
        <w:r w:rsidDel="00766C5E">
          <w:rPr>
            <w:color w:val="242424"/>
            <w:shd w:val="clear" w:color="auto" w:fill="FFFFFF"/>
          </w:rPr>
          <w:delText>ð</w:delText>
        </w:r>
        <w:r w:rsidDel="00766C5E">
          <w:rPr>
            <w:color w:val="242424"/>
            <w:shd w:val="clear" w:color="auto" w:fill="FFFFFF"/>
          </w:rPr>
          <w:delText>.</w:delText>
        </w:r>
      </w:del>
      <w:ins w:id="266" w:author="Kjartan Ingvarsson" w:date="2019-09-25T15:39:00Z">
        <w:r w:rsidR="00766C5E" w:rsidRP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(Starfsleyfisskylda fellur ni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67" w:author="Kjartan Ingvarsson" w:date="2019-09-25T14:41:00Z">
        <w:r w:rsidDel="00124942">
          <w:rPr>
            <w:color w:val="242424"/>
            <w:shd w:val="clear" w:color="auto" w:fill="FFFFFF"/>
          </w:rPr>
          <w:delText>8.2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>G</w:delText>
        </w:r>
        <w:r w:rsidDel="00124942">
          <w:rPr>
            <w:color w:val="242424"/>
            <w:shd w:val="clear" w:color="auto" w:fill="FFFFFF"/>
          </w:rPr>
          <w:delText>á</w:delText>
        </w:r>
        <w:r w:rsidDel="00124942">
          <w:rPr>
            <w:color w:val="242424"/>
            <w:shd w:val="clear" w:color="auto" w:fill="FFFFFF"/>
          </w:rPr>
          <w:delText>mast</w:delText>
        </w:r>
        <w:r w:rsidDel="00124942">
          <w:rPr>
            <w:color w:val="242424"/>
            <w:shd w:val="clear" w:color="auto" w:fill="FFFFFF"/>
          </w:rPr>
          <w:delText>öð</w:delText>
        </w:r>
        <w:r w:rsidDel="00124942">
          <w:rPr>
            <w:color w:val="242424"/>
            <w:shd w:val="clear" w:color="auto" w:fill="FFFFFF"/>
          </w:rPr>
          <w:delText>var.</w:delText>
        </w:r>
      </w:del>
      <w:ins w:id="268" w:author="Kjartan Ingvarsson" w:date="2019-09-25T14:41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8.3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maflutningsa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ilar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ilar sem flytja spilliefni.</w:t>
      </w:r>
      <w:ins w:id="269" w:author="Kjartan Ingvarsson" w:date="2019-09-25T15:35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1</w:t>
        </w:r>
      </w:ins>
      <w:ins w:id="270" w:author="Kjartan Ingvarsson" w:date="2019-10-01T13:33:00Z">
        <w:r w:rsidR="001E7484">
          <w:rPr>
            <w:color w:val="242424"/>
            <w:shd w:val="clear" w:color="auto" w:fill="FFFFFF"/>
          </w:rPr>
          <w:t>9</w:t>
        </w:r>
      </w:ins>
      <w:ins w:id="271" w:author="Kjartan Ingvarsson" w:date="2019-09-25T15:35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ilar sem s</w:t>
      </w:r>
      <w:r>
        <w:rPr>
          <w:color w:val="242424"/>
          <w:shd w:val="clear" w:color="auto" w:fill="FFFFFF"/>
        </w:rPr>
        <w:t>é</w:t>
      </w:r>
      <w:r>
        <w:rPr>
          <w:color w:val="242424"/>
          <w:shd w:val="clear" w:color="auto" w:fill="FFFFFF"/>
        </w:rPr>
        <w:t>rh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fa sig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flutningi og hreinsun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seyru</w:t>
      </w:r>
      <w:proofErr w:type="spellEnd"/>
      <w:r>
        <w:rPr>
          <w:color w:val="242424"/>
          <w:shd w:val="clear" w:color="auto" w:fill="FFFFFF"/>
        </w:rPr>
        <w:t>.</w:t>
      </w:r>
      <w:ins w:id="272" w:author="Kjartan Ingvarsson" w:date="2019-09-25T15:34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</w:t>
        </w:r>
      </w:ins>
      <w:ins w:id="273" w:author="Kjartan Ingvarsson" w:date="2019-09-25T15:36:00Z">
        <w:r w:rsidR="00766C5E">
          <w:rPr>
            <w:color w:val="242424"/>
            <w:shd w:val="clear" w:color="auto" w:fill="FFFFFF"/>
          </w:rPr>
          <w:t>48</w:t>
        </w:r>
      </w:ins>
      <w:ins w:id="274" w:author="Kjartan Ingvarsson" w:date="2019-09-25T15:34:00Z">
        <w:r w:rsidR="00766C5E">
          <w:rPr>
            <w:color w:val="242424"/>
            <w:shd w:val="clear" w:color="auto" w:fill="FFFFFF"/>
          </w:rPr>
          <w:t xml:space="preserve">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8.5</w:t>
      </w:r>
      <w:r>
        <w:rPr>
          <w:color w:val="242424"/>
          <w:shd w:val="clear" w:color="auto" w:fill="FFFFFF"/>
        </w:rPr>
        <w:t> </w:t>
      </w:r>
      <w:proofErr w:type="spellStart"/>
      <w:r>
        <w:rPr>
          <w:color w:val="242424"/>
          <w:shd w:val="clear" w:color="auto" w:fill="FFFFFF"/>
        </w:rPr>
        <w:t>Endurn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ting</w:t>
      </w:r>
      <w:proofErr w:type="spellEnd"/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rgangs.</w:t>
      </w:r>
      <w:ins w:id="275" w:author="Kjartan Ingvarsson" w:date="2019-09-25T15:37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13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rar en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 xml:space="preserve">r sem eru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 og II og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ndla meira en 5.000 tonn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ri.</w:t>
      </w:r>
      <w:ins w:id="276" w:author="Kjartan Ingvarsson" w:date="2019-09-25T15:37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51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8.7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rar en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 xml:space="preserve">r sem eru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 og II og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ndla 500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 xml:space="preserve">5.000 tonn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ri.</w:t>
      </w:r>
      <w:ins w:id="277" w:author="Kjartan Ingvarsson" w:date="2019-09-25T15:37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51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8.8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kust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rar en </w:t>
      </w:r>
      <w:r>
        <w:rPr>
          <w:color w:val="242424"/>
          <w:shd w:val="clear" w:color="auto" w:fill="FFFFFF"/>
        </w:rPr>
        <w:t>þæ</w:t>
      </w:r>
      <w:r>
        <w:rPr>
          <w:color w:val="242424"/>
          <w:shd w:val="clear" w:color="auto" w:fill="FFFFFF"/>
        </w:rPr>
        <w:t xml:space="preserve">r sem eru 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 xml:space="preserve"> vi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auka I og II og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ndla allt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500 tonn af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rgangi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ri.</w:t>
      </w:r>
      <w:ins w:id="278" w:author="Kjartan Ingvarsson" w:date="2019-09-25T15:37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51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8.9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Endurvinnsla skipa undir 500 </w:t>
      </w:r>
      <w:proofErr w:type="spellStart"/>
      <w:r>
        <w:rPr>
          <w:color w:val="242424"/>
          <w:shd w:val="clear" w:color="auto" w:fill="FFFFFF"/>
        </w:rPr>
        <w:t>br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tt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tonnum</w:t>
      </w:r>
      <w:proofErr w:type="spellEnd"/>
      <w:r>
        <w:rPr>
          <w:color w:val="242424"/>
          <w:shd w:val="clear" w:color="auto" w:fill="FFFFFF"/>
        </w:rPr>
        <w:t>, sbr. 64. gr. a laga um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 xml:space="preserve">ndlun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rgangs.</w:t>
      </w:r>
      <w:ins w:id="279" w:author="Kjartan Ingvarsson" w:date="2019-09-25T15:38:00Z">
        <w:r w:rsidR="00766C5E">
          <w:rPr>
            <w:color w:val="242424"/>
            <w:shd w:val="clear" w:color="auto" w:fill="FFFFFF"/>
          </w:rPr>
          <w:t xml:space="preserve"> (Ver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ur t</w:t>
        </w:r>
        <w:r w:rsidR="00766C5E">
          <w:rPr>
            <w:color w:val="242424"/>
            <w:shd w:val="clear" w:color="auto" w:fill="FFFFFF"/>
          </w:rPr>
          <w:t>ö</w:t>
        </w:r>
        <w:r w:rsidR="00766C5E">
          <w:rPr>
            <w:color w:val="242424"/>
            <w:shd w:val="clear" w:color="auto" w:fill="FFFFFF"/>
          </w:rPr>
          <w:t>luli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 xml:space="preserve">ur 14 </w:t>
        </w:r>
        <w:r w:rsidR="00766C5E">
          <w:rPr>
            <w:color w:val="242424"/>
            <w:shd w:val="clear" w:color="auto" w:fill="FFFFFF"/>
          </w:rPr>
          <w:t>í</w:t>
        </w:r>
        <w:r w:rsidR="00766C5E">
          <w:rPr>
            <w:color w:val="242424"/>
            <w:shd w:val="clear" w:color="auto" w:fill="FFFFFF"/>
          </w:rPr>
          <w:t xml:space="preserve"> n</w:t>
        </w:r>
        <w:r w:rsidR="00766C5E">
          <w:rPr>
            <w:color w:val="242424"/>
            <w:shd w:val="clear" w:color="auto" w:fill="FFFFFF"/>
          </w:rPr>
          <w:t>ý</w:t>
        </w:r>
        <w:r w:rsidR="00766C5E">
          <w:rPr>
            <w:color w:val="242424"/>
            <w:shd w:val="clear" w:color="auto" w:fill="FFFFFF"/>
          </w:rPr>
          <w:t>jum vi</w:t>
        </w:r>
        <w:r w:rsidR="00766C5E">
          <w:rPr>
            <w:color w:val="242424"/>
            <w:shd w:val="clear" w:color="auto" w:fill="FFFFFF"/>
          </w:rPr>
          <w:t>ð</w:t>
        </w:r>
        <w:r w:rsidR="00766C5E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80" w:author="Kjartan Ingvarsson" w:date="2019-09-25T14:41:00Z">
        <w:r w:rsidDel="00124942">
          <w:rPr>
            <w:color w:val="242424"/>
            <w:shd w:val="clear" w:color="auto" w:fill="FFFFFF"/>
          </w:rPr>
          <w:delText>8.10</w:delText>
        </w:r>
        <w:r w:rsidDel="00124942">
          <w:rPr>
            <w:color w:val="242424"/>
            <w:shd w:val="clear" w:color="auto" w:fill="FFFFFF"/>
          </w:rPr>
          <w:delText> Ö</w:delText>
        </w:r>
        <w:r w:rsidDel="00124942">
          <w:rPr>
            <w:color w:val="242424"/>
            <w:shd w:val="clear" w:color="auto" w:fill="FFFFFF"/>
          </w:rPr>
          <w:delText>nnur samb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rileg starfsemi.</w:delText>
        </w:r>
      </w:del>
      <w:ins w:id="281" w:author="Kjartan Ingvarsson" w:date="2019-09-25T14:42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 </w:t>
      </w:r>
      <w:del w:id="282" w:author="Kjartan Ingvarsson" w:date="2019-09-25T15:43:00Z">
        <w:r w:rsidDel="002C3714">
          <w:rPr>
            <w:b/>
            <w:bCs/>
            <w:color w:val="242424"/>
            <w:shd w:val="clear" w:color="auto" w:fill="FFFFFF"/>
          </w:rPr>
          <w:delText xml:space="preserve">9. </w:delText>
        </w:r>
        <w:r w:rsidDel="002C3714">
          <w:rPr>
            <w:b/>
            <w:bCs/>
            <w:color w:val="242424"/>
            <w:shd w:val="clear" w:color="auto" w:fill="FFFFFF"/>
          </w:rPr>
          <w:delText>Ý</w:delText>
        </w:r>
        <w:r w:rsidDel="002C3714">
          <w:rPr>
            <w:b/>
            <w:bCs/>
            <w:color w:val="242424"/>
            <w:shd w:val="clear" w:color="auto" w:fill="FFFFFF"/>
          </w:rPr>
          <w:delText>mislegt.</w:delText>
        </w:r>
      </w:del>
      <w:ins w:id="283" w:author="Kjartan Ingvarsson" w:date="2019-09-25T15:43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Virkjanir og </w:t>
      </w:r>
      <w:proofErr w:type="spellStart"/>
      <w:r>
        <w:rPr>
          <w:color w:val="242424"/>
          <w:shd w:val="clear" w:color="auto" w:fill="FFFFFF"/>
        </w:rPr>
        <w:t>orkuveitur</w:t>
      </w:r>
      <w:proofErr w:type="spellEnd"/>
      <w:r>
        <w:rPr>
          <w:color w:val="242424"/>
          <w:shd w:val="clear" w:color="auto" w:fill="FFFFFF"/>
        </w:rPr>
        <w:t>:</w:t>
      </w:r>
      <w:ins w:id="284" w:author="Kjartan Ingvarsson" w:date="2019-09-25T15:54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</w:t>
        </w:r>
      </w:ins>
      <w:ins w:id="285" w:author="Kjartan Ingvarsson" w:date="2019-09-25T15:55:00Z">
        <w:r w:rsidR="00973CD1">
          <w:rPr>
            <w:color w:val="242424"/>
            <w:shd w:val="clear" w:color="auto" w:fill="FFFFFF"/>
          </w:rPr>
          <w:t>81</w:t>
        </w:r>
      </w:ins>
      <w:ins w:id="286" w:author="Kjartan Ingvarsson" w:date="2019-09-25T15:54:00Z">
        <w:r w:rsidR="00973CD1">
          <w:rPr>
            <w:color w:val="242424"/>
            <w:shd w:val="clear" w:color="auto" w:fill="FFFFFF"/>
          </w:rPr>
          <w:t xml:space="preserve">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a.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2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>10 MW,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b.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10</w:t>
      </w:r>
      <w:r>
        <w:rPr>
          <w:color w:val="242424"/>
          <w:shd w:val="clear" w:color="auto" w:fill="FFFFFF"/>
        </w:rPr>
        <w:t>–</w:t>
      </w:r>
      <w:r>
        <w:rPr>
          <w:color w:val="242424"/>
          <w:shd w:val="clear" w:color="auto" w:fill="FFFFFF"/>
        </w:rPr>
        <w:t>50 MW,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c.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yfir 50 MW, sem ekki eru brennslust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var,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d.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jar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varmavirkjanir 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 xml:space="preserve"> h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hitasv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um yfir 50 MW.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87" w:author="Kjartan Ingvarsson" w:date="2019-09-25T14:42:00Z">
        <w:r w:rsidDel="00124942">
          <w:rPr>
            <w:color w:val="242424"/>
            <w:shd w:val="clear" w:color="auto" w:fill="FFFFFF"/>
          </w:rPr>
          <w:delText>9.2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>St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>rar spennist</w:delText>
        </w:r>
        <w:r w:rsidDel="00124942">
          <w:rPr>
            <w:color w:val="242424"/>
            <w:shd w:val="clear" w:color="auto" w:fill="FFFFFF"/>
          </w:rPr>
          <w:delText>öð</w:delText>
        </w:r>
        <w:r w:rsidDel="00124942">
          <w:rPr>
            <w:color w:val="242424"/>
            <w:shd w:val="clear" w:color="auto" w:fill="FFFFFF"/>
          </w:rPr>
          <w:delText>var.</w:delText>
        </w:r>
      </w:del>
      <w:ins w:id="288" w:author="Kjartan Ingvarsson" w:date="2019-09-25T14:42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289" w:author="Kjartan Ingvarsson" w:date="2019-09-25T14:42:00Z">
        <w:r w:rsidDel="00124942">
          <w:rPr>
            <w:color w:val="242424"/>
            <w:shd w:val="clear" w:color="auto" w:fill="FFFFFF"/>
          </w:rPr>
          <w:delText>9.3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>St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>rar v</w:delText>
        </w:r>
        <w:r w:rsidDel="00124942">
          <w:rPr>
            <w:color w:val="242424"/>
            <w:shd w:val="clear" w:color="auto" w:fill="FFFFFF"/>
          </w:rPr>
          <w:delText>ö</w:delText>
        </w:r>
        <w:r w:rsidDel="00124942">
          <w:rPr>
            <w:color w:val="242424"/>
            <w:shd w:val="clear" w:color="auto" w:fill="FFFFFF"/>
          </w:rPr>
          <w:delText>rugeymslur.</w:delText>
        </w:r>
      </w:del>
      <w:ins w:id="290" w:author="Kjartan Ingvarsson" w:date="2019-09-25T14:42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kbrennslur.</w:t>
      </w:r>
      <w:ins w:id="291" w:author="Kjartan Ingvarsson" w:date="2019-09-25T15:55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4</w:t>
        </w:r>
      </w:ins>
      <w:ins w:id="292" w:author="Kjartan Ingvarsson" w:date="2019-10-01T13:35:00Z">
        <w:r w:rsidR="001E7484">
          <w:rPr>
            <w:color w:val="242424"/>
            <w:shd w:val="clear" w:color="auto" w:fill="FFFFFF"/>
          </w:rPr>
          <w:t>5</w:t>
        </w:r>
      </w:ins>
      <w:ins w:id="293" w:author="Kjartan Ingvarsson" w:date="2019-09-25T15:55:00Z">
        <w:r w:rsidR="00973CD1">
          <w:rPr>
            <w:color w:val="242424"/>
            <w:shd w:val="clear" w:color="auto" w:fill="FFFFFF"/>
          </w:rPr>
          <w:t xml:space="preserve">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Skotvellir.</w:t>
      </w:r>
      <w:ins w:id="294" w:author="Kjartan Ingvarsson" w:date="2019-09-25T15:11:00Z">
        <w:r w:rsidR="00946B27">
          <w:rPr>
            <w:color w:val="242424"/>
            <w:shd w:val="clear" w:color="auto" w:fill="FFFFFF"/>
          </w:rPr>
          <w:t xml:space="preserve"> (Ver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>ur t</w:t>
        </w:r>
        <w:r w:rsidR="00946B27">
          <w:rPr>
            <w:color w:val="242424"/>
            <w:shd w:val="clear" w:color="auto" w:fill="FFFFFF"/>
          </w:rPr>
          <w:t>ö</w:t>
        </w:r>
        <w:r w:rsidR="00946B27">
          <w:rPr>
            <w:color w:val="242424"/>
            <w:shd w:val="clear" w:color="auto" w:fill="FFFFFF"/>
          </w:rPr>
          <w:t>luli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>ur 6</w:t>
        </w:r>
      </w:ins>
      <w:ins w:id="295" w:author="Kjartan Ingvarsson" w:date="2019-10-01T13:35:00Z">
        <w:r w:rsidR="001E7484">
          <w:rPr>
            <w:color w:val="242424"/>
            <w:shd w:val="clear" w:color="auto" w:fill="FFFFFF"/>
          </w:rPr>
          <w:t>2</w:t>
        </w:r>
      </w:ins>
      <w:ins w:id="296" w:author="Kjartan Ingvarsson" w:date="2019-09-25T15:11:00Z">
        <w:r w:rsidR="00946B27">
          <w:rPr>
            <w:color w:val="242424"/>
            <w:shd w:val="clear" w:color="auto" w:fill="FFFFFF"/>
          </w:rPr>
          <w:t xml:space="preserve"> </w:t>
        </w:r>
        <w:r w:rsidR="00946B27">
          <w:rPr>
            <w:color w:val="242424"/>
            <w:shd w:val="clear" w:color="auto" w:fill="FFFFFF"/>
          </w:rPr>
          <w:t>í</w:t>
        </w:r>
        <w:r w:rsidR="00946B27">
          <w:rPr>
            <w:color w:val="242424"/>
            <w:shd w:val="clear" w:color="auto" w:fill="FFFFFF"/>
          </w:rPr>
          <w:t xml:space="preserve"> n</w:t>
        </w:r>
        <w:r w:rsidR="00946B27">
          <w:rPr>
            <w:color w:val="242424"/>
            <w:shd w:val="clear" w:color="auto" w:fill="FFFFFF"/>
          </w:rPr>
          <w:t>ý</w:t>
        </w:r>
        <w:r w:rsidR="00946B27">
          <w:rPr>
            <w:color w:val="242424"/>
            <w:shd w:val="clear" w:color="auto" w:fill="FFFFFF"/>
          </w:rPr>
          <w:t>jum vi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9.6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Skemmtigar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ar, 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vol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, fj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lleikah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 xml:space="preserve">s og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ess h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ttar.</w:t>
      </w:r>
      <w:ins w:id="297" w:author="Kjartan Ingvarsson" w:date="2019-09-25T15:55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6</w:t>
        </w:r>
      </w:ins>
      <w:ins w:id="298" w:author="Kjartan Ingvarsson" w:date="2019-10-01T13:35:00Z">
        <w:r w:rsidR="001E7484">
          <w:rPr>
            <w:color w:val="242424"/>
            <w:shd w:val="clear" w:color="auto" w:fill="FFFFFF"/>
          </w:rPr>
          <w:t>1</w:t>
        </w:r>
      </w:ins>
      <w:ins w:id="299" w:author="Kjartan Ingvarsson" w:date="2019-09-25T15:55:00Z">
        <w:r w:rsidR="00973CD1">
          <w:rPr>
            <w:color w:val="242424"/>
            <w:shd w:val="clear" w:color="auto" w:fill="FFFFFF"/>
          </w:rPr>
          <w:t xml:space="preserve">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300" w:author="Kjartan Ingvarsson" w:date="2019-09-25T14:42:00Z">
        <w:r w:rsidDel="00124942">
          <w:rPr>
            <w:color w:val="242424"/>
            <w:shd w:val="clear" w:color="auto" w:fill="FFFFFF"/>
          </w:rPr>
          <w:delText>9.7</w:delText>
        </w:r>
        <w:r w:rsidDel="00124942">
          <w:rPr>
            <w:color w:val="242424"/>
            <w:shd w:val="clear" w:color="auto" w:fill="FFFFFF"/>
          </w:rPr>
          <w:delText> Æ</w:delText>
        </w:r>
        <w:r w:rsidDel="00124942">
          <w:rPr>
            <w:color w:val="242424"/>
            <w:shd w:val="clear" w:color="auto" w:fill="FFFFFF"/>
          </w:rPr>
          <w:delText>fingasv</w:delText>
        </w:r>
        <w:r w:rsidDel="00124942">
          <w:rPr>
            <w:color w:val="242424"/>
            <w:shd w:val="clear" w:color="auto" w:fill="FFFFFF"/>
          </w:rPr>
          <w:delText>æð</w:delText>
        </w:r>
        <w:r w:rsidDel="00124942">
          <w:rPr>
            <w:color w:val="242424"/>
            <w:shd w:val="clear" w:color="auto" w:fill="FFFFFF"/>
          </w:rPr>
          <w:delText>i sl</w:delText>
        </w:r>
        <w:r w:rsidDel="00124942">
          <w:rPr>
            <w:color w:val="242424"/>
            <w:shd w:val="clear" w:color="auto" w:fill="FFFFFF"/>
          </w:rPr>
          <w:delText>ö</w:delText>
        </w:r>
        <w:r w:rsidDel="00124942">
          <w:rPr>
            <w:color w:val="242424"/>
            <w:shd w:val="clear" w:color="auto" w:fill="FFFFFF"/>
          </w:rPr>
          <w:delText>kkvili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s.</w:delText>
        </w:r>
      </w:del>
      <w:ins w:id="301" w:author="Kjartan Ingvarsson" w:date="2019-09-25T14:42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9.8</w:t>
      </w:r>
      <w:r>
        <w:rPr>
          <w:color w:val="242424"/>
          <w:shd w:val="clear" w:color="auto" w:fill="FFFFFF"/>
        </w:rPr>
        <w:t> Þ</w:t>
      </w:r>
      <w:r>
        <w:rPr>
          <w:color w:val="242424"/>
          <w:shd w:val="clear" w:color="auto" w:fill="FFFFFF"/>
        </w:rPr>
        <w:t>vottah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s.</w:t>
      </w:r>
      <w:ins w:id="302" w:author="Kjartan Ingvarsson" w:date="2019-09-25T15:11:00Z">
        <w:r w:rsidR="00946B27">
          <w:rPr>
            <w:color w:val="242424"/>
            <w:shd w:val="clear" w:color="auto" w:fill="FFFFFF"/>
          </w:rPr>
          <w:t xml:space="preserve"> (Ver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>ur t</w:t>
        </w:r>
        <w:r w:rsidR="00946B27">
          <w:rPr>
            <w:color w:val="242424"/>
            <w:shd w:val="clear" w:color="auto" w:fill="FFFFFF"/>
          </w:rPr>
          <w:t>ö</w:t>
        </w:r>
        <w:r w:rsidR="00946B27">
          <w:rPr>
            <w:color w:val="242424"/>
            <w:shd w:val="clear" w:color="auto" w:fill="FFFFFF"/>
          </w:rPr>
          <w:t>luli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 xml:space="preserve">ur 84 </w:t>
        </w:r>
        <w:r w:rsidR="00946B27">
          <w:rPr>
            <w:color w:val="242424"/>
            <w:shd w:val="clear" w:color="auto" w:fill="FFFFFF"/>
          </w:rPr>
          <w:t>í</w:t>
        </w:r>
        <w:r w:rsidR="00946B27">
          <w:rPr>
            <w:color w:val="242424"/>
            <w:shd w:val="clear" w:color="auto" w:fill="FFFFFF"/>
          </w:rPr>
          <w:t xml:space="preserve"> n</w:t>
        </w:r>
        <w:r w:rsidR="00946B27">
          <w:rPr>
            <w:color w:val="242424"/>
            <w:shd w:val="clear" w:color="auto" w:fill="FFFFFF"/>
          </w:rPr>
          <w:t>ý</w:t>
        </w:r>
        <w:r w:rsidR="00946B27">
          <w:rPr>
            <w:color w:val="242424"/>
            <w:shd w:val="clear" w:color="auto" w:fill="FFFFFF"/>
          </w:rPr>
          <w:t>jum vi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9.9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Saltvinnsla.</w:t>
      </w:r>
      <w:ins w:id="303" w:author="Kjartan Ingvarsson" w:date="2019-09-25T15:11:00Z">
        <w:r w:rsidR="00946B27">
          <w:rPr>
            <w:color w:val="242424"/>
            <w:shd w:val="clear" w:color="auto" w:fill="FFFFFF"/>
          </w:rPr>
          <w:t xml:space="preserve"> (Ver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>ur t</w:t>
        </w:r>
        <w:r w:rsidR="00946B27">
          <w:rPr>
            <w:color w:val="242424"/>
            <w:shd w:val="clear" w:color="auto" w:fill="FFFFFF"/>
          </w:rPr>
          <w:t>ö</w:t>
        </w:r>
        <w:r w:rsidR="00946B27">
          <w:rPr>
            <w:color w:val="242424"/>
            <w:shd w:val="clear" w:color="auto" w:fill="FFFFFF"/>
          </w:rPr>
          <w:t>luli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 xml:space="preserve">ur 58 </w:t>
        </w:r>
        <w:r w:rsidR="00946B27">
          <w:rPr>
            <w:color w:val="242424"/>
            <w:shd w:val="clear" w:color="auto" w:fill="FFFFFF"/>
          </w:rPr>
          <w:t>í</w:t>
        </w:r>
        <w:r w:rsidR="00946B27">
          <w:rPr>
            <w:color w:val="242424"/>
            <w:shd w:val="clear" w:color="auto" w:fill="FFFFFF"/>
          </w:rPr>
          <w:t xml:space="preserve"> n</w:t>
        </w:r>
        <w:r w:rsidR="00946B27">
          <w:rPr>
            <w:color w:val="242424"/>
            <w:shd w:val="clear" w:color="auto" w:fill="FFFFFF"/>
          </w:rPr>
          <w:t>ý</w:t>
        </w:r>
        <w:r w:rsidR="00946B27">
          <w:rPr>
            <w:color w:val="242424"/>
            <w:shd w:val="clear" w:color="auto" w:fill="FFFFFF"/>
          </w:rPr>
          <w:t>jum vi</w:t>
        </w:r>
        <w:r w:rsidR="00946B27">
          <w:rPr>
            <w:color w:val="242424"/>
            <w:shd w:val="clear" w:color="auto" w:fill="FFFFFF"/>
          </w:rPr>
          <w:t>ð</w:t>
        </w:r>
        <w:r w:rsidR="00946B27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9.10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Gasbirg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ins w:id="304" w:author="Kjartan Ingvarsson" w:date="2019-09-25T15:23:00Z">
        <w:r w:rsidR="009B1CFA">
          <w:rPr>
            <w:color w:val="242424"/>
            <w:shd w:val="clear" w:color="auto" w:fill="FFFFFF"/>
          </w:rPr>
          <w:t xml:space="preserve"> (Ver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ur t</w:t>
        </w:r>
        <w:r w:rsidR="009B1CFA">
          <w:rPr>
            <w:color w:val="242424"/>
            <w:shd w:val="clear" w:color="auto" w:fill="FFFFFF"/>
          </w:rPr>
          <w:t>ö</w:t>
        </w:r>
        <w:r w:rsidR="009B1CFA">
          <w:rPr>
            <w:color w:val="242424"/>
            <w:shd w:val="clear" w:color="auto" w:fill="FFFFFF"/>
          </w:rPr>
          <w:t>luli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 xml:space="preserve">ur </w:t>
        </w:r>
      </w:ins>
      <w:ins w:id="305" w:author="Kjartan Ingvarsson" w:date="2019-09-25T15:24:00Z">
        <w:r w:rsidR="009B1CFA">
          <w:rPr>
            <w:color w:val="242424"/>
            <w:shd w:val="clear" w:color="auto" w:fill="FFFFFF"/>
          </w:rPr>
          <w:t>2</w:t>
        </w:r>
      </w:ins>
      <w:ins w:id="306" w:author="Kjartan Ingvarsson" w:date="2019-10-01T13:35:00Z">
        <w:r w:rsidR="001E7484">
          <w:rPr>
            <w:color w:val="242424"/>
            <w:shd w:val="clear" w:color="auto" w:fill="FFFFFF"/>
          </w:rPr>
          <w:t>9</w:t>
        </w:r>
      </w:ins>
      <w:ins w:id="307" w:author="Kjartan Ingvarsson" w:date="2019-09-25T15:23:00Z">
        <w:r w:rsidR="009B1CFA">
          <w:rPr>
            <w:color w:val="242424"/>
            <w:shd w:val="clear" w:color="auto" w:fill="FFFFFF"/>
          </w:rPr>
          <w:t xml:space="preserve"> </w:t>
        </w:r>
        <w:r w:rsidR="009B1CFA">
          <w:rPr>
            <w:color w:val="242424"/>
            <w:shd w:val="clear" w:color="auto" w:fill="FFFFFF"/>
          </w:rPr>
          <w:t>í</w:t>
        </w:r>
        <w:r w:rsidR="009B1CFA">
          <w:rPr>
            <w:color w:val="242424"/>
            <w:shd w:val="clear" w:color="auto" w:fill="FFFFFF"/>
          </w:rPr>
          <w:t xml:space="preserve"> n</w:t>
        </w:r>
        <w:r w:rsidR="009B1CFA">
          <w:rPr>
            <w:color w:val="242424"/>
            <w:shd w:val="clear" w:color="auto" w:fill="FFFFFF"/>
          </w:rPr>
          <w:t>ý</w:t>
        </w:r>
        <w:r w:rsidR="009B1CFA">
          <w:rPr>
            <w:color w:val="242424"/>
            <w:shd w:val="clear" w:color="auto" w:fill="FFFFFF"/>
          </w:rPr>
          <w:t>jum vi</w:t>
        </w:r>
        <w:r w:rsidR="009B1CFA">
          <w:rPr>
            <w:color w:val="242424"/>
            <w:shd w:val="clear" w:color="auto" w:fill="FFFFFF"/>
          </w:rPr>
          <w:t>ð</w:t>
        </w:r>
        <w:r w:rsidR="009B1CFA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9.11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Atvinnurekstur sem me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ndlar asbest.</w:t>
      </w:r>
      <w:ins w:id="308" w:author="Kjartan Ingvarsson" w:date="2019-09-25T15:10:00Z">
        <w:r w:rsidR="00FE4F53">
          <w:rPr>
            <w:color w:val="242424"/>
            <w:shd w:val="clear" w:color="auto" w:fill="FFFFFF"/>
          </w:rPr>
          <w:t xml:space="preserve"> (Ver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ur t</w:t>
        </w:r>
        <w:r w:rsidR="00FE4F53">
          <w:rPr>
            <w:color w:val="242424"/>
            <w:shd w:val="clear" w:color="auto" w:fill="FFFFFF"/>
          </w:rPr>
          <w:t>ö</w:t>
        </w:r>
        <w:r w:rsidR="00FE4F53">
          <w:rPr>
            <w:color w:val="242424"/>
            <w:shd w:val="clear" w:color="auto" w:fill="FFFFFF"/>
          </w:rPr>
          <w:t>luli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 xml:space="preserve">ur 47 </w:t>
        </w:r>
        <w:r w:rsidR="00FE4F53">
          <w:rPr>
            <w:color w:val="242424"/>
            <w:shd w:val="clear" w:color="auto" w:fill="FFFFFF"/>
          </w:rPr>
          <w:t>í</w:t>
        </w:r>
        <w:r w:rsidR="00FE4F53">
          <w:rPr>
            <w:color w:val="242424"/>
            <w:shd w:val="clear" w:color="auto" w:fill="FFFFFF"/>
          </w:rPr>
          <w:t xml:space="preserve"> n</w:t>
        </w:r>
        <w:r w:rsidR="00FE4F53">
          <w:rPr>
            <w:color w:val="242424"/>
            <w:shd w:val="clear" w:color="auto" w:fill="FFFFFF"/>
          </w:rPr>
          <w:t>ý</w:t>
        </w:r>
        <w:r w:rsidR="00FE4F53">
          <w:rPr>
            <w:color w:val="242424"/>
            <w:shd w:val="clear" w:color="auto" w:fill="FFFFFF"/>
          </w:rPr>
          <w:t>jum vi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9.12</w:t>
      </w:r>
      <w:r>
        <w:rPr>
          <w:color w:val="242424"/>
          <w:shd w:val="clear" w:color="auto" w:fill="FFFFFF"/>
        </w:rPr>
        <w:t> </w:t>
      </w:r>
      <w:del w:id="309" w:author="Kjartan Ingvarsson" w:date="2019-09-25T15:56:00Z">
        <w:r w:rsidDel="00973CD1">
          <w:rPr>
            <w:color w:val="242424"/>
            <w:shd w:val="clear" w:color="auto" w:fill="FFFFFF"/>
          </w:rPr>
          <w:delText>Vi</w:delText>
        </w:r>
        <w:r w:rsidDel="00973CD1">
          <w:rPr>
            <w:color w:val="242424"/>
            <w:shd w:val="clear" w:color="auto" w:fill="FFFFFF"/>
          </w:rPr>
          <w:delText>ð</w:delText>
        </w:r>
        <w:r w:rsidDel="00973CD1">
          <w:rPr>
            <w:color w:val="242424"/>
            <w:shd w:val="clear" w:color="auto" w:fill="FFFFFF"/>
          </w:rPr>
          <w:delText>hald og</w:delText>
        </w:r>
      </w:del>
      <w:r>
        <w:rPr>
          <w:color w:val="242424"/>
          <w:shd w:val="clear" w:color="auto" w:fill="FFFFFF"/>
        </w:rPr>
        <w:t xml:space="preserve"> 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urrif skipa.</w:t>
      </w:r>
      <w:ins w:id="310" w:author="Kjartan Ingvarsson" w:date="2019-09-25T15:56:00Z">
        <w:r w:rsidR="00973CD1">
          <w:rPr>
            <w:color w:val="242424"/>
            <w:shd w:val="clear" w:color="auto" w:fill="FFFFFF"/>
          </w:rPr>
          <w:t xml:space="preserve"> </w:t>
        </w:r>
      </w:ins>
      <w:ins w:id="311" w:author="Kjartan Ingvarsson" w:date="2019-09-25T15:57:00Z">
        <w:r w:rsidR="00973CD1">
          <w:rPr>
            <w:color w:val="242424"/>
            <w:shd w:val="clear" w:color="auto" w:fill="FFFFFF"/>
          </w:rPr>
          <w:t>(Starfsleyfisskylda fellur ni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ur)</w:t>
        </w:r>
        <w:r w:rsidR="00973CD1" w:rsidRPr="00973CD1">
          <w:rPr>
            <w:color w:val="242424"/>
            <w:shd w:val="clear" w:color="auto" w:fill="FFFFFF"/>
          </w:rPr>
          <w:t xml:space="preserve"> </w:t>
        </w:r>
        <w:r w:rsidR="00973CD1">
          <w:rPr>
            <w:color w:val="242424"/>
            <w:shd w:val="clear" w:color="auto" w:fill="FFFFFF"/>
          </w:rPr>
          <w:t>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14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312" w:author="Kjartan Ingvarsson" w:date="2019-09-25T14:42:00Z">
        <w:r w:rsidDel="00124942">
          <w:rPr>
            <w:color w:val="242424"/>
            <w:shd w:val="clear" w:color="auto" w:fill="FFFFFF"/>
          </w:rPr>
          <w:delText>9.13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>Rekstur 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st</w:delText>
        </w:r>
        <w:r w:rsidDel="00124942">
          <w:rPr>
            <w:color w:val="242424"/>
            <w:shd w:val="clear" w:color="auto" w:fill="FFFFFF"/>
          </w:rPr>
          <w:delText>öð</w:delText>
        </w:r>
        <w:r w:rsidDel="00124942">
          <w:rPr>
            <w:color w:val="242424"/>
            <w:shd w:val="clear" w:color="auto" w:fill="FFFFFF"/>
          </w:rPr>
          <w:delText xml:space="preserve">u 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 xml:space="preserve"> atvinnuskyni, </w:delText>
        </w:r>
        <w:r w:rsidDel="00124942">
          <w:rPr>
            <w:color w:val="242424"/>
            <w:shd w:val="clear" w:color="auto" w:fill="FFFFFF"/>
          </w:rPr>
          <w:delText>þ</w:delText>
        </w:r>
        <w:r w:rsidDel="00124942">
          <w:rPr>
            <w:color w:val="242424"/>
            <w:shd w:val="clear" w:color="auto" w:fill="FFFFFF"/>
          </w:rPr>
          <w:delText xml:space="preserve">.m.t. </w:delText>
        </w:r>
        <w:r w:rsidDel="00124942">
          <w:rPr>
            <w:color w:val="242424"/>
            <w:shd w:val="clear" w:color="auto" w:fill="FFFFFF"/>
          </w:rPr>
          <w:delText>ú</w:delText>
        </w:r>
        <w:r w:rsidDel="00124942">
          <w:rPr>
            <w:color w:val="242424"/>
            <w:shd w:val="clear" w:color="auto" w:fill="FFFFFF"/>
          </w:rPr>
          <w:delText>tleiga r</w:delText>
        </w:r>
        <w:r w:rsidDel="00124942">
          <w:rPr>
            <w:color w:val="242424"/>
            <w:shd w:val="clear" w:color="auto" w:fill="FFFFFF"/>
          </w:rPr>
          <w:delText>ý</w:delText>
        </w:r>
        <w:r w:rsidDel="00124942">
          <w:rPr>
            <w:color w:val="242424"/>
            <w:shd w:val="clear" w:color="auto" w:fill="FFFFFF"/>
          </w:rPr>
          <w:delText>mis, fyrir h</w:delText>
        </w:r>
        <w:r w:rsidDel="00124942">
          <w:rPr>
            <w:color w:val="242424"/>
            <w:shd w:val="clear" w:color="auto" w:fill="FFFFFF"/>
          </w:rPr>
          <w:delText>á</w:delText>
        </w:r>
        <w:r w:rsidDel="00124942">
          <w:rPr>
            <w:color w:val="242424"/>
            <w:shd w:val="clear" w:color="auto" w:fill="FFFFFF"/>
          </w:rPr>
          <w:delText>va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asama starfsemi sem veldur truflun e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 xml:space="preserve">a </w:delText>
        </w:r>
        <w:r w:rsidDel="00124942">
          <w:rPr>
            <w:color w:val="242424"/>
            <w:shd w:val="clear" w:color="auto" w:fill="FFFFFF"/>
          </w:rPr>
          <w:delText>óþæ</w:delText>
        </w:r>
        <w:r w:rsidDel="00124942">
          <w:rPr>
            <w:color w:val="242424"/>
            <w:shd w:val="clear" w:color="auto" w:fill="FFFFFF"/>
          </w:rPr>
          <w:delText>gindum.</w:delText>
        </w:r>
      </w:del>
      <w:ins w:id="313" w:author="Kjartan Ingvarsson" w:date="2019-09-25T14:42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314" w:author="Kjartan Ingvarsson" w:date="2019-09-25T14:43:00Z">
        <w:r w:rsidDel="00124942">
          <w:rPr>
            <w:color w:val="242424"/>
            <w:shd w:val="clear" w:color="auto" w:fill="FFFFFF"/>
          </w:rPr>
          <w:delText>9.14</w:delText>
        </w:r>
        <w:r w:rsidDel="00124942">
          <w:rPr>
            <w:color w:val="242424"/>
            <w:shd w:val="clear" w:color="auto" w:fill="FFFFFF"/>
          </w:rPr>
          <w:delText> Ö</w:delText>
        </w:r>
        <w:r w:rsidDel="00124942">
          <w:rPr>
            <w:color w:val="242424"/>
            <w:shd w:val="clear" w:color="auto" w:fill="FFFFFF"/>
          </w:rPr>
          <w:delText>nnur samb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rileg starfsemi.</w:delText>
        </w:r>
      </w:del>
      <w:ins w:id="315" w:author="Kjartan Ingvarsson" w:date="2019-09-25T14:43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316" w:author="Kjartan Ingvarsson" w:date="2019-09-25T15:43:00Z">
        <w:r w:rsidDel="002C3714">
          <w:rPr>
            <w:b/>
            <w:bCs/>
            <w:color w:val="242424"/>
            <w:shd w:val="clear" w:color="auto" w:fill="FFFFFF"/>
          </w:rPr>
          <w:delText>10. T</w:delText>
        </w:r>
        <w:r w:rsidDel="002C3714">
          <w:rPr>
            <w:b/>
            <w:bCs/>
            <w:color w:val="242424"/>
            <w:shd w:val="clear" w:color="auto" w:fill="FFFFFF"/>
          </w:rPr>
          <w:delText>í</w:delText>
        </w:r>
        <w:r w:rsidDel="002C3714">
          <w:rPr>
            <w:b/>
            <w:bCs/>
            <w:color w:val="242424"/>
            <w:shd w:val="clear" w:color="auto" w:fill="FFFFFF"/>
          </w:rPr>
          <w:delText>mabundinn atvinnurekstur.</w:delText>
        </w:r>
      </w:del>
      <w:ins w:id="317" w:author="Kjartan Ingvarsson" w:date="2019-09-25T15:43:00Z">
        <w:r w:rsidR="002C3714">
          <w:rPr>
            <w:b/>
            <w:bCs/>
            <w:color w:val="242424"/>
            <w:shd w:val="clear" w:color="auto" w:fill="FFFFFF"/>
          </w:rPr>
          <w:t xml:space="preserve"> (kaflaheiti fellur ni</w:t>
        </w:r>
        <w:r w:rsidR="002C3714">
          <w:rPr>
            <w:b/>
            <w:bCs/>
            <w:color w:val="242424"/>
            <w:shd w:val="clear" w:color="auto" w:fill="FFFFFF"/>
          </w:rPr>
          <w:t>ð</w:t>
        </w:r>
        <w:r w:rsidR="002C3714">
          <w:rPr>
            <w:b/>
            <w:bCs/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bookmarkStart w:id="318" w:name="_Hlk20319579"/>
      <w:del w:id="319" w:author="Kjartan Ingvarsson" w:date="2019-09-25T16:00:00Z">
        <w:r w:rsidDel="00973CD1">
          <w:rPr>
            <w:color w:val="242424"/>
            <w:shd w:val="clear" w:color="auto" w:fill="FFFFFF"/>
          </w:rPr>
          <w:delText>10.1</w:delText>
        </w:r>
        <w:r w:rsidDel="00973CD1">
          <w:rPr>
            <w:color w:val="242424"/>
            <w:shd w:val="clear" w:color="auto" w:fill="FFFFFF"/>
          </w:rPr>
          <w:delText> </w:delText>
        </w:r>
        <w:r w:rsidDel="00973CD1">
          <w:rPr>
            <w:color w:val="242424"/>
            <w:shd w:val="clear" w:color="auto" w:fill="FFFFFF"/>
          </w:rPr>
          <w:delText>Geymsla ol</w:delText>
        </w:r>
        <w:r w:rsidDel="00973CD1">
          <w:rPr>
            <w:color w:val="242424"/>
            <w:shd w:val="clear" w:color="auto" w:fill="FFFFFF"/>
          </w:rPr>
          <w:delText>í</w:delText>
        </w:r>
        <w:r w:rsidDel="00973CD1">
          <w:rPr>
            <w:color w:val="242424"/>
            <w:shd w:val="clear" w:color="auto" w:fill="FFFFFF"/>
          </w:rPr>
          <w:delText>umalarefna og lagning utan fastra starfsst</w:delText>
        </w:r>
        <w:r w:rsidDel="00973CD1">
          <w:rPr>
            <w:color w:val="242424"/>
            <w:shd w:val="clear" w:color="auto" w:fill="FFFFFF"/>
          </w:rPr>
          <w:delText>öð</w:delText>
        </w:r>
        <w:r w:rsidDel="00973CD1">
          <w:rPr>
            <w:color w:val="242424"/>
            <w:shd w:val="clear" w:color="auto" w:fill="FFFFFF"/>
          </w:rPr>
          <w:delText>va.</w:delText>
        </w:r>
      </w:del>
      <w:bookmarkEnd w:id="318"/>
      <w:ins w:id="320" w:author="Kjartan Ingvarsson" w:date="2019-09-25T16:00:00Z">
        <w:r w:rsidR="00973CD1">
          <w:rPr>
            <w:color w:val="242424"/>
            <w:shd w:val="clear" w:color="auto" w:fill="FFFFFF"/>
          </w:rPr>
          <w:t xml:space="preserve"> (Starfsleyfisskylda fellur ni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10.2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 xml:space="preserve">Notkun </w:t>
      </w:r>
      <w:proofErr w:type="spellStart"/>
      <w:r>
        <w:rPr>
          <w:color w:val="242424"/>
          <w:shd w:val="clear" w:color="auto" w:fill="FFFFFF"/>
        </w:rPr>
        <w:t>seyru</w:t>
      </w:r>
      <w:proofErr w:type="spellEnd"/>
      <w:r>
        <w:rPr>
          <w:color w:val="242424"/>
          <w:shd w:val="clear" w:color="auto" w:fill="FFFFFF"/>
        </w:rPr>
        <w:t xml:space="preserve"> til landgr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slu og 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gr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ktar.</w:t>
      </w:r>
      <w:ins w:id="321" w:author="Kjartan Ingvarsson" w:date="2019-09-25T15:10:00Z">
        <w:r w:rsidR="00FE4F53">
          <w:rPr>
            <w:color w:val="242424"/>
            <w:shd w:val="clear" w:color="auto" w:fill="FFFFFF"/>
          </w:rPr>
          <w:t xml:space="preserve"> (Ver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ur t</w:t>
        </w:r>
        <w:r w:rsidR="00FE4F53">
          <w:rPr>
            <w:color w:val="242424"/>
            <w:shd w:val="clear" w:color="auto" w:fill="FFFFFF"/>
          </w:rPr>
          <w:t>ö</w:t>
        </w:r>
        <w:r w:rsidR="00FE4F53">
          <w:rPr>
            <w:color w:val="242424"/>
            <w:shd w:val="clear" w:color="auto" w:fill="FFFFFF"/>
          </w:rPr>
          <w:t>luli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 xml:space="preserve">ur 48 </w:t>
        </w:r>
        <w:r w:rsidR="00FE4F53">
          <w:rPr>
            <w:color w:val="242424"/>
            <w:shd w:val="clear" w:color="auto" w:fill="FFFFFF"/>
          </w:rPr>
          <w:t>í</w:t>
        </w:r>
        <w:r w:rsidR="00FE4F53">
          <w:rPr>
            <w:color w:val="242424"/>
            <w:shd w:val="clear" w:color="auto" w:fill="FFFFFF"/>
          </w:rPr>
          <w:t xml:space="preserve"> n</w:t>
        </w:r>
        <w:r w:rsidR="00FE4F53">
          <w:rPr>
            <w:color w:val="242424"/>
            <w:shd w:val="clear" w:color="auto" w:fill="FFFFFF"/>
          </w:rPr>
          <w:t>ý</w:t>
        </w:r>
        <w:r w:rsidR="00FE4F53">
          <w:rPr>
            <w:color w:val="242424"/>
            <w:shd w:val="clear" w:color="auto" w:fill="FFFFFF"/>
          </w:rPr>
          <w:t>jum vi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10.3</w:t>
      </w:r>
      <w:r>
        <w:rPr>
          <w:color w:val="242424"/>
          <w:shd w:val="clear" w:color="auto" w:fill="FFFFFF"/>
        </w:rPr>
        <w:t> Á</w:t>
      </w:r>
      <w:r>
        <w:rPr>
          <w:color w:val="242424"/>
          <w:shd w:val="clear" w:color="auto" w:fill="FFFFFF"/>
        </w:rPr>
        <w:t>bur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arframlei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sla 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 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fr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 xml:space="preserve">num efnum (t.d.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urrka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 h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nsnask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tur o.fl.).</w:t>
      </w:r>
      <w:ins w:id="322" w:author="Kjartan Ingvarsson" w:date="2019-09-25T15:58:00Z">
        <w:r w:rsidR="00973CD1">
          <w:rPr>
            <w:color w:val="242424"/>
            <w:shd w:val="clear" w:color="auto" w:fill="FFFFFF"/>
          </w:rPr>
          <w:t xml:space="preserve"> 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13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10.4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Jar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borun.</w:t>
      </w:r>
      <w:ins w:id="323" w:author="Kjartan Ingvarsson" w:date="2019-09-25T15:10:00Z">
        <w:r w:rsidR="00FE4F53">
          <w:rPr>
            <w:color w:val="242424"/>
            <w:shd w:val="clear" w:color="auto" w:fill="FFFFFF"/>
          </w:rPr>
          <w:t xml:space="preserve"> (Ver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ur t</w:t>
        </w:r>
        <w:r w:rsidR="00FE4F53">
          <w:rPr>
            <w:color w:val="242424"/>
            <w:shd w:val="clear" w:color="auto" w:fill="FFFFFF"/>
          </w:rPr>
          <w:t>ö</w:t>
        </w:r>
        <w:r w:rsidR="00FE4F53">
          <w:rPr>
            <w:color w:val="242424"/>
            <w:shd w:val="clear" w:color="auto" w:fill="FFFFFF"/>
          </w:rPr>
          <w:t>luli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 xml:space="preserve">ur 40 </w:t>
        </w:r>
        <w:r w:rsidR="00FE4F53">
          <w:rPr>
            <w:color w:val="242424"/>
            <w:shd w:val="clear" w:color="auto" w:fill="FFFFFF"/>
          </w:rPr>
          <w:t>í</w:t>
        </w:r>
        <w:r w:rsidR="00FE4F53">
          <w:rPr>
            <w:color w:val="242424"/>
            <w:shd w:val="clear" w:color="auto" w:fill="FFFFFF"/>
          </w:rPr>
          <w:t xml:space="preserve"> n</w:t>
        </w:r>
        <w:r w:rsidR="00FE4F53">
          <w:rPr>
            <w:color w:val="242424"/>
            <w:shd w:val="clear" w:color="auto" w:fill="FFFFFF"/>
          </w:rPr>
          <w:t>ý</w:t>
        </w:r>
        <w:r w:rsidR="00FE4F53">
          <w:rPr>
            <w:color w:val="242424"/>
            <w:shd w:val="clear" w:color="auto" w:fill="FFFFFF"/>
          </w:rPr>
          <w:t>jum vi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10.5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Flugeldas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ningar</w:t>
      </w:r>
      <w:del w:id="324" w:author="Kjartan Ingvarsson" w:date="2019-10-01T13:36:00Z">
        <w:r w:rsidDel="001E7484">
          <w:rPr>
            <w:color w:val="242424"/>
            <w:shd w:val="clear" w:color="auto" w:fill="FFFFFF"/>
          </w:rPr>
          <w:delText xml:space="preserve">, nema </w:delText>
        </w:r>
        <w:r w:rsidDel="001E7484">
          <w:rPr>
            <w:color w:val="242424"/>
            <w:shd w:val="clear" w:color="auto" w:fill="FFFFFF"/>
          </w:rPr>
          <w:delText>á</w:delText>
        </w:r>
        <w:r w:rsidDel="001E7484">
          <w:rPr>
            <w:color w:val="242424"/>
            <w:shd w:val="clear" w:color="auto" w:fill="FFFFFF"/>
          </w:rPr>
          <w:delText xml:space="preserve"> t</w:delText>
        </w:r>
        <w:r w:rsidDel="001E7484">
          <w:rPr>
            <w:color w:val="242424"/>
            <w:shd w:val="clear" w:color="auto" w:fill="FFFFFF"/>
          </w:rPr>
          <w:delText>í</w:delText>
        </w:r>
        <w:r w:rsidDel="001E7484">
          <w:rPr>
            <w:color w:val="242424"/>
            <w:shd w:val="clear" w:color="auto" w:fill="FFFFFF"/>
          </w:rPr>
          <w:delText>mabilinu fr</w:delText>
        </w:r>
        <w:r w:rsidDel="001E7484">
          <w:rPr>
            <w:color w:val="242424"/>
            <w:shd w:val="clear" w:color="auto" w:fill="FFFFFF"/>
          </w:rPr>
          <w:delText>á</w:delText>
        </w:r>
        <w:r w:rsidDel="001E7484">
          <w:rPr>
            <w:color w:val="242424"/>
            <w:shd w:val="clear" w:color="auto" w:fill="FFFFFF"/>
          </w:rPr>
          <w:delText xml:space="preserve"> 28. desember til og me</w:delText>
        </w:r>
        <w:r w:rsidDel="001E7484">
          <w:rPr>
            <w:color w:val="242424"/>
            <w:shd w:val="clear" w:color="auto" w:fill="FFFFFF"/>
          </w:rPr>
          <w:delText>ð</w:delText>
        </w:r>
        <w:r w:rsidDel="001E7484">
          <w:rPr>
            <w:color w:val="242424"/>
            <w:shd w:val="clear" w:color="auto" w:fill="FFFFFF"/>
          </w:rPr>
          <w:delText xml:space="preserve"> 6. jan</w:delText>
        </w:r>
        <w:r w:rsidDel="001E7484">
          <w:rPr>
            <w:color w:val="242424"/>
            <w:shd w:val="clear" w:color="auto" w:fill="FFFFFF"/>
          </w:rPr>
          <w:delText>ú</w:delText>
        </w:r>
        <w:r w:rsidDel="001E7484">
          <w:rPr>
            <w:color w:val="242424"/>
            <w:shd w:val="clear" w:color="auto" w:fill="FFFFFF"/>
          </w:rPr>
          <w:delText>ar</w:delText>
        </w:r>
      </w:del>
      <w:r>
        <w:rPr>
          <w:color w:val="242424"/>
          <w:shd w:val="clear" w:color="auto" w:fill="FFFFFF"/>
        </w:rPr>
        <w:t>.</w:t>
      </w:r>
      <w:ins w:id="325" w:author="Kjartan Ingvarsson" w:date="2019-09-25T14:43:00Z">
        <w:r w:rsidR="00124942">
          <w:rPr>
            <w:color w:val="242424"/>
            <w:shd w:val="clear" w:color="auto" w:fill="FFFFFF"/>
          </w:rPr>
          <w:t xml:space="preserve"> (</w:t>
        </w:r>
      </w:ins>
      <w:ins w:id="326" w:author="Kjartan Ingvarsson" w:date="2019-10-01T13:37:00Z">
        <w:r w:rsidR="001E7484">
          <w:rPr>
            <w:color w:val="242424"/>
            <w:shd w:val="clear" w:color="auto" w:fill="FFFFFF"/>
          </w:rPr>
          <w:t>Ver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>ur t</w:t>
        </w:r>
        <w:r w:rsidR="001E7484">
          <w:rPr>
            <w:color w:val="242424"/>
            <w:shd w:val="clear" w:color="auto" w:fill="FFFFFF"/>
          </w:rPr>
          <w:t>ö</w:t>
        </w:r>
        <w:r w:rsidR="001E7484">
          <w:rPr>
            <w:color w:val="242424"/>
            <w:shd w:val="clear" w:color="auto" w:fill="FFFFFF"/>
          </w:rPr>
          <w:t>luli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 xml:space="preserve">ur </w:t>
        </w:r>
        <w:r w:rsidR="001E7484">
          <w:rPr>
            <w:color w:val="242424"/>
            <w:shd w:val="clear" w:color="auto" w:fill="FFFFFF"/>
          </w:rPr>
          <w:t>17</w:t>
        </w:r>
        <w:r w:rsidR="001E7484">
          <w:rPr>
            <w:color w:val="242424"/>
            <w:shd w:val="clear" w:color="auto" w:fill="FFFFFF"/>
          </w:rPr>
          <w:t xml:space="preserve"> </w:t>
        </w:r>
        <w:r w:rsidR="001E7484">
          <w:rPr>
            <w:color w:val="242424"/>
            <w:shd w:val="clear" w:color="auto" w:fill="FFFFFF"/>
          </w:rPr>
          <w:t>í</w:t>
        </w:r>
        <w:r w:rsidR="001E7484">
          <w:rPr>
            <w:color w:val="242424"/>
            <w:shd w:val="clear" w:color="auto" w:fill="FFFFFF"/>
          </w:rPr>
          <w:t xml:space="preserve"> n</w:t>
        </w:r>
        <w:r w:rsidR="001E7484">
          <w:rPr>
            <w:color w:val="242424"/>
            <w:shd w:val="clear" w:color="auto" w:fill="FFFFFF"/>
          </w:rPr>
          <w:t>ý</w:t>
        </w:r>
        <w:r w:rsidR="001E7484">
          <w:rPr>
            <w:color w:val="242424"/>
            <w:shd w:val="clear" w:color="auto" w:fill="FFFFFF"/>
          </w:rPr>
          <w:t>jum vi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>auka</w:t>
        </w:r>
      </w:ins>
      <w:ins w:id="327" w:author="Kjartan Ingvarsson" w:date="2019-09-25T14:43:00Z">
        <w:r w:rsidR="00124942">
          <w:rPr>
            <w:color w:val="242424"/>
            <w:shd w:val="clear" w:color="auto" w:fill="FFFFFF"/>
          </w:rPr>
          <w:t>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328" w:author="Kjartan Ingvarsson" w:date="2019-09-25T14:43:00Z">
        <w:r w:rsidDel="00124942">
          <w:rPr>
            <w:color w:val="242424"/>
            <w:shd w:val="clear" w:color="auto" w:fill="FFFFFF"/>
          </w:rPr>
          <w:delText>10.6</w:delText>
        </w:r>
        <w:r w:rsidDel="00124942">
          <w:rPr>
            <w:color w:val="242424"/>
            <w:shd w:val="clear" w:color="auto" w:fill="FFFFFF"/>
          </w:rPr>
          <w:delText> </w:delText>
        </w:r>
        <w:r w:rsidDel="00124942">
          <w:rPr>
            <w:color w:val="242424"/>
            <w:shd w:val="clear" w:color="auto" w:fill="FFFFFF"/>
          </w:rPr>
          <w:delText xml:space="preserve">Brennur </w:delText>
        </w:r>
        <w:r w:rsidDel="00124942">
          <w:rPr>
            <w:color w:val="242424"/>
            <w:shd w:val="clear" w:color="auto" w:fill="FFFFFF"/>
          </w:rPr>
          <w:delText>þ</w:delText>
        </w:r>
        <w:r w:rsidDel="00124942">
          <w:rPr>
            <w:color w:val="242424"/>
            <w:shd w:val="clear" w:color="auto" w:fill="FFFFFF"/>
          </w:rPr>
          <w:delText xml:space="preserve">ar sem 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tla m</w:delText>
        </w:r>
        <w:r w:rsidDel="00124942">
          <w:rPr>
            <w:color w:val="242424"/>
            <w:shd w:val="clear" w:color="auto" w:fill="FFFFFF"/>
          </w:rPr>
          <w:delText>á</w:delText>
        </w:r>
        <w:r w:rsidDel="00124942">
          <w:rPr>
            <w:color w:val="242424"/>
            <w:shd w:val="clear" w:color="auto" w:fill="FFFFFF"/>
          </w:rPr>
          <w:delText xml:space="preserve"> 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 xml:space="preserve"> bruni standi yfir 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 xml:space="preserve"> meira en tvo t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>ma (</w:delText>
        </w:r>
        <w:r w:rsidDel="00124942">
          <w:rPr>
            <w:color w:val="242424"/>
            <w:shd w:val="clear" w:color="auto" w:fill="FFFFFF"/>
          </w:rPr>
          <w:delText>á</w:delText>
        </w:r>
        <w:r w:rsidDel="00124942">
          <w:rPr>
            <w:color w:val="242424"/>
            <w:shd w:val="clear" w:color="auto" w:fill="FFFFFF"/>
          </w:rPr>
          <w:delText>ram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 xml:space="preserve">t </w:delText>
        </w:r>
        <w:r w:rsidDel="00124942">
          <w:rPr>
            <w:color w:val="242424"/>
            <w:shd w:val="clear" w:color="auto" w:fill="FFFFFF"/>
          </w:rPr>
          <w:delText>–</w:delText>
        </w:r>
        <w:r w:rsidDel="00124942">
          <w:rPr>
            <w:color w:val="242424"/>
            <w:shd w:val="clear" w:color="auto" w:fill="FFFFFF"/>
          </w:rPr>
          <w:delText xml:space="preserve"> J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 xml:space="preserve">nsmessa </w:delText>
        </w:r>
        <w:r w:rsidDel="00124942">
          <w:rPr>
            <w:color w:val="242424"/>
            <w:shd w:val="clear" w:color="auto" w:fill="FFFFFF"/>
          </w:rPr>
          <w:delText>–</w:delText>
        </w:r>
        <w:r w:rsidDel="00124942">
          <w:rPr>
            <w:color w:val="242424"/>
            <w:shd w:val="clear" w:color="auto" w:fill="FFFFFF"/>
          </w:rPr>
          <w:delText xml:space="preserve"> </w:delText>
        </w:r>
        <w:r w:rsidDel="00124942">
          <w:rPr>
            <w:color w:val="242424"/>
            <w:shd w:val="clear" w:color="auto" w:fill="FFFFFF"/>
          </w:rPr>
          <w:delText>ý</w:delText>
        </w:r>
        <w:r w:rsidDel="00124942">
          <w:rPr>
            <w:color w:val="242424"/>
            <w:shd w:val="clear" w:color="auto" w:fill="FFFFFF"/>
          </w:rPr>
          <w:delText>msir vi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bur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ir).</w:delText>
        </w:r>
      </w:del>
      <w:ins w:id="329" w:author="Kjartan Ingvarsson" w:date="2019-09-25T14:43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del w:id="330" w:author="Kjartan Ingvarsson" w:date="2019-09-25T14:43:00Z">
        <w:r w:rsidDel="00124942">
          <w:rPr>
            <w:color w:val="242424"/>
            <w:shd w:val="clear" w:color="auto" w:fill="FFFFFF"/>
          </w:rPr>
          <w:delText>10.7</w:delText>
        </w:r>
        <w:r w:rsidDel="00124942">
          <w:rPr>
            <w:color w:val="242424"/>
            <w:shd w:val="clear" w:color="auto" w:fill="FFFFFF"/>
          </w:rPr>
          <w:delText> Ý</w:delText>
        </w:r>
        <w:r w:rsidDel="00124942">
          <w:rPr>
            <w:color w:val="242424"/>
            <w:shd w:val="clear" w:color="auto" w:fill="FFFFFF"/>
          </w:rPr>
          <w:delText>miss konar t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>mabundin 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sta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a, svo sem farandsalerni, farandeldh</w:delText>
        </w:r>
        <w:r w:rsidDel="00124942">
          <w:rPr>
            <w:color w:val="242424"/>
            <w:shd w:val="clear" w:color="auto" w:fill="FFFFFF"/>
          </w:rPr>
          <w:delText>ú</w:delText>
        </w:r>
        <w:r w:rsidDel="00124942">
          <w:rPr>
            <w:color w:val="242424"/>
            <w:shd w:val="clear" w:color="auto" w:fill="FFFFFF"/>
          </w:rPr>
          <w:delText>s og vinnub</w:delText>
        </w:r>
        <w:r w:rsidDel="00124942">
          <w:rPr>
            <w:color w:val="242424"/>
            <w:shd w:val="clear" w:color="auto" w:fill="FFFFFF"/>
          </w:rPr>
          <w:delText>úð</w:delText>
        </w:r>
        <w:r w:rsidDel="00124942">
          <w:rPr>
            <w:color w:val="242424"/>
            <w:shd w:val="clear" w:color="auto" w:fill="FFFFFF"/>
          </w:rPr>
          <w:delText>ir sem tengjast t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>mabundnum framkv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mdum.</w:delText>
        </w:r>
      </w:del>
      <w:ins w:id="331" w:author="Kjartan Ingvarsson" w:date="2019-09-25T14:43:00Z">
        <w:r w:rsidR="00124942" w:rsidRPr="00124942">
          <w:rPr>
            <w:color w:val="242424"/>
            <w:shd w:val="clear" w:color="auto" w:fill="FFFFFF"/>
          </w:rPr>
          <w:t xml:space="preserve"> </w:t>
        </w:r>
        <w:r w:rsidR="00124942">
          <w:rPr>
            <w:color w:val="242424"/>
            <w:shd w:val="clear" w:color="auto" w:fill="FFFFFF"/>
          </w:rPr>
          <w:t>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  <w:shd w:val="clear" w:color="auto" w:fill="FFFFFF"/>
        </w:rPr>
        <w:t>10.8</w:t>
      </w:r>
      <w:r>
        <w:rPr>
          <w:color w:val="242424"/>
          <w:shd w:val="clear" w:color="auto" w:fill="FFFFFF"/>
        </w:rPr>
        <w:t> </w:t>
      </w:r>
      <w:r>
        <w:rPr>
          <w:color w:val="242424"/>
          <w:shd w:val="clear" w:color="auto" w:fill="FFFFFF"/>
        </w:rPr>
        <w:t>Ni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urrif 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sa og annarra bygginga.</w:t>
      </w:r>
      <w:ins w:id="332" w:author="Kjartan Ingvarsson" w:date="2019-09-25T16:00:00Z">
        <w:r w:rsidR="00973CD1" w:rsidRPr="00973CD1">
          <w:rPr>
            <w:color w:val="242424"/>
            <w:shd w:val="clear" w:color="auto" w:fill="FFFFFF"/>
          </w:rPr>
          <w:t xml:space="preserve"> </w:t>
        </w:r>
        <w:r w:rsidR="00973CD1">
          <w:rPr>
            <w:color w:val="242424"/>
            <w:shd w:val="clear" w:color="auto" w:fill="FFFFFF"/>
          </w:rPr>
          <w:t>(Ver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ur t</w:t>
        </w:r>
        <w:r w:rsidR="00973CD1">
          <w:rPr>
            <w:color w:val="242424"/>
            <w:shd w:val="clear" w:color="auto" w:fill="FFFFFF"/>
          </w:rPr>
          <w:t>ö</w:t>
        </w:r>
        <w:r w:rsidR="00973CD1">
          <w:rPr>
            <w:color w:val="242424"/>
            <w:shd w:val="clear" w:color="auto" w:fill="FFFFFF"/>
          </w:rPr>
          <w:t>luli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 xml:space="preserve">ur 54 </w:t>
        </w:r>
        <w:r w:rsidR="00973CD1">
          <w:rPr>
            <w:color w:val="242424"/>
            <w:shd w:val="clear" w:color="auto" w:fill="FFFFFF"/>
          </w:rPr>
          <w:t>í</w:t>
        </w:r>
        <w:r w:rsidR="00973CD1">
          <w:rPr>
            <w:color w:val="242424"/>
            <w:shd w:val="clear" w:color="auto" w:fill="FFFFFF"/>
          </w:rPr>
          <w:t xml:space="preserve"> n</w:t>
        </w:r>
        <w:r w:rsidR="00973CD1">
          <w:rPr>
            <w:color w:val="242424"/>
            <w:shd w:val="clear" w:color="auto" w:fill="FFFFFF"/>
          </w:rPr>
          <w:t>ý</w:t>
        </w:r>
        <w:r w:rsidR="00973CD1">
          <w:rPr>
            <w:color w:val="242424"/>
            <w:shd w:val="clear" w:color="auto" w:fill="FFFFFF"/>
          </w:rPr>
          <w:t>jum vi</w:t>
        </w:r>
        <w:r w:rsidR="00973CD1">
          <w:rPr>
            <w:color w:val="242424"/>
            <w:shd w:val="clear" w:color="auto" w:fill="FFFFFF"/>
          </w:rPr>
          <w:t>ð</w:t>
        </w:r>
        <w:r w:rsidR="00973CD1">
          <w:rPr>
            <w:color w:val="242424"/>
            <w:shd w:val="clear" w:color="auto" w:fill="FFFFFF"/>
          </w:rPr>
          <w:t>auka)</w:t>
        </w:r>
        <w:r w:rsidR="00973CD1">
          <w:rPr>
            <w:color w:val="242424"/>
          </w:rPr>
          <w:br/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 </w:t>
      </w:r>
      <w:r>
        <w:rPr>
          <w:color w:val="242424"/>
        </w:rPr>
        <w:br/>
      </w:r>
      <w:r>
        <w:rPr>
          <w:color w:val="242424"/>
        </w:rPr>
        <w:br/>
      </w:r>
      <w:del w:id="333" w:author="Kjartan Ingvarsson" w:date="2019-09-25T14:44:00Z">
        <w:r w:rsidDel="00124942">
          <w:rPr>
            <w:b/>
            <w:bCs/>
            <w:color w:val="242424"/>
            <w:shd w:val="clear" w:color="auto" w:fill="FFFFFF"/>
          </w:rPr>
          <w:delText>Vi</w:delText>
        </w:r>
        <w:r w:rsidDel="00124942">
          <w:rPr>
            <w:b/>
            <w:bCs/>
            <w:color w:val="242424"/>
            <w:shd w:val="clear" w:color="auto" w:fill="FFFFFF"/>
          </w:rPr>
          <w:delText>ð</w:delText>
        </w:r>
        <w:r w:rsidDel="00124942">
          <w:rPr>
            <w:b/>
            <w:bCs/>
            <w:color w:val="242424"/>
            <w:shd w:val="clear" w:color="auto" w:fill="FFFFFF"/>
          </w:rPr>
          <w:delText>auki V.</w:delText>
        </w:r>
      </w:del>
      <w:ins w:id="334" w:author="Kjartan Ingvarsson" w:date="2019-09-25T14:44:00Z">
        <w:r w:rsidR="00124942">
          <w:rPr>
            <w:b/>
            <w:bCs/>
            <w:color w:val="242424"/>
            <w:shd w:val="clear" w:color="auto" w:fill="FFFFFF"/>
          </w:rPr>
          <w:t xml:space="preserve"> (Vi</w:t>
        </w:r>
        <w:r w:rsidR="00124942">
          <w:rPr>
            <w:b/>
            <w:bCs/>
            <w:color w:val="242424"/>
            <w:shd w:val="clear" w:color="auto" w:fill="FFFFFF"/>
          </w:rPr>
          <w:t>ð</w:t>
        </w:r>
        <w:r w:rsidR="00124942">
          <w:rPr>
            <w:b/>
            <w:bCs/>
            <w:color w:val="242424"/>
            <w:shd w:val="clear" w:color="auto" w:fill="FFFFFF"/>
          </w:rPr>
          <w:t>auki IV og V sameina</w:t>
        </w:r>
        <w:r w:rsidR="00124942">
          <w:rPr>
            <w:b/>
            <w:bCs/>
            <w:color w:val="242424"/>
            <w:shd w:val="clear" w:color="auto" w:fill="FFFFFF"/>
          </w:rPr>
          <w:t>ð</w:t>
        </w:r>
        <w:r w:rsidR="00124942">
          <w:rPr>
            <w:b/>
            <w:bCs/>
            <w:color w:val="242424"/>
            <w:shd w:val="clear" w:color="auto" w:fill="FFFFFF"/>
          </w:rPr>
          <w:t xml:space="preserve">ir </w:t>
        </w:r>
        <w:r w:rsidR="00124942">
          <w:rPr>
            <w:b/>
            <w:bCs/>
            <w:color w:val="242424"/>
            <w:shd w:val="clear" w:color="auto" w:fill="FFFFFF"/>
          </w:rPr>
          <w:t>í</w:t>
        </w:r>
        <w:r w:rsidR="00124942">
          <w:rPr>
            <w:b/>
            <w:bCs/>
            <w:color w:val="242424"/>
            <w:shd w:val="clear" w:color="auto" w:fill="FFFFFF"/>
          </w:rPr>
          <w:t xml:space="preserve"> einn vi</w:t>
        </w:r>
        <w:r w:rsidR="00124942">
          <w:rPr>
            <w:b/>
            <w:bCs/>
            <w:color w:val="242424"/>
            <w:shd w:val="clear" w:color="auto" w:fill="FFFFFF"/>
          </w:rPr>
          <w:t>ð</w:t>
        </w:r>
        <w:r w:rsidR="00124942">
          <w:rPr>
            <w:b/>
            <w:bCs/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35" w:author="Kjartan Ingvarsson" w:date="2019-09-25T14:43:00Z">
        <w:r w:rsidDel="00124942">
          <w:rPr>
            <w:color w:val="242424"/>
            <w:shd w:val="clear" w:color="auto" w:fill="FFFFFF"/>
          </w:rPr>
          <w:delText>Aksturs</w:delText>
        </w:r>
        <w:r w:rsidDel="00124942">
          <w:rPr>
            <w:color w:val="242424"/>
            <w:shd w:val="clear" w:color="auto" w:fill="FFFFFF"/>
          </w:rPr>
          <w:delText>íþ</w:delText>
        </w:r>
        <w:r w:rsidDel="00124942">
          <w:rPr>
            <w:color w:val="242424"/>
            <w:shd w:val="clear" w:color="auto" w:fill="FFFFFF"/>
          </w:rPr>
          <w:delText>r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>ttasv</w:delText>
        </w:r>
        <w:r w:rsidDel="00124942">
          <w:rPr>
            <w:color w:val="242424"/>
            <w:shd w:val="clear" w:color="auto" w:fill="FFFFFF"/>
          </w:rPr>
          <w:delText>æð</w:delText>
        </w:r>
        <w:r w:rsidDel="00124942">
          <w:rPr>
            <w:color w:val="242424"/>
            <w:shd w:val="clear" w:color="auto" w:fill="FFFFFF"/>
          </w:rPr>
          <w:delText>i.</w:delText>
        </w:r>
      </w:del>
      <w:ins w:id="336" w:author="Kjartan Ingvarsson" w:date="2019-09-25T14:43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37" w:author="Kjartan Ingvarsson" w:date="2019-09-25T14:44:00Z">
        <w:r w:rsidDel="00124942">
          <w:rPr>
            <w:color w:val="242424"/>
            <w:shd w:val="clear" w:color="auto" w:fill="FFFFFF"/>
          </w:rPr>
          <w:delText>Almenningssalerni.</w:delText>
        </w:r>
      </w:del>
      <w:ins w:id="338" w:author="Kjartan Ingvarsson" w:date="2019-09-25T14:44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Ba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stofur og gufuba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stofur.</w:t>
      </w:r>
      <w:ins w:id="339" w:author="Kjartan Ingvarsson" w:date="2019-09-25T14:51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69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auka, einnig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1)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40" w:author="Kjartan Ingvarsson" w:date="2019-09-25T14:44:00Z">
        <w:r w:rsidDel="00124942">
          <w:rPr>
            <w:color w:val="242424"/>
            <w:shd w:val="clear" w:color="auto" w:fill="FFFFFF"/>
          </w:rPr>
          <w:delText>Dagg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 xml:space="preserve">sla 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 xml:space="preserve"> heimah</w:delText>
        </w:r>
        <w:r w:rsidDel="00124942">
          <w:rPr>
            <w:color w:val="242424"/>
            <w:shd w:val="clear" w:color="auto" w:fill="FFFFFF"/>
          </w:rPr>
          <w:delText>ú</w:delText>
        </w:r>
        <w:r w:rsidDel="00124942">
          <w:rPr>
            <w:color w:val="242424"/>
            <w:shd w:val="clear" w:color="auto" w:fill="FFFFFF"/>
          </w:rPr>
          <w:delText>sum me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 xml:space="preserve"> sex b</w:delText>
        </w:r>
        <w:r w:rsidDel="00124942">
          <w:rPr>
            <w:color w:val="242424"/>
            <w:shd w:val="clear" w:color="auto" w:fill="FFFFFF"/>
          </w:rPr>
          <w:delText>ö</w:delText>
        </w:r>
        <w:r w:rsidDel="00124942">
          <w:rPr>
            <w:color w:val="242424"/>
            <w:shd w:val="clear" w:color="auto" w:fill="FFFFFF"/>
          </w:rPr>
          <w:delText>rn e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a fleiri.</w:delText>
        </w:r>
      </w:del>
      <w:ins w:id="341" w:author="Kjartan Ingvarsson" w:date="2019-09-25T14:44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Dvalarheimili.</w:t>
      </w:r>
      <w:ins w:id="342" w:author="Kjartan Ingvarsson" w:date="2019-09-25T14:51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6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ragar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ar</w:t>
      </w:r>
      <w:del w:id="343" w:author="Kjartan Ingvarsson" w:date="2019-10-01T13:37:00Z">
        <w:r w:rsidDel="001E7484">
          <w:rPr>
            <w:color w:val="242424"/>
            <w:shd w:val="clear" w:color="auto" w:fill="FFFFFF"/>
          </w:rPr>
          <w:delText xml:space="preserve"> og umfangsmiklar d</w:delText>
        </w:r>
        <w:r w:rsidDel="001E7484">
          <w:rPr>
            <w:color w:val="242424"/>
            <w:shd w:val="clear" w:color="auto" w:fill="FFFFFF"/>
          </w:rPr>
          <w:delText>ý</w:delText>
        </w:r>
        <w:r w:rsidDel="001E7484">
          <w:rPr>
            <w:color w:val="242424"/>
            <w:shd w:val="clear" w:color="auto" w:fill="FFFFFF"/>
          </w:rPr>
          <w:delText>ras</w:delText>
        </w:r>
        <w:r w:rsidDel="001E7484">
          <w:rPr>
            <w:color w:val="242424"/>
            <w:shd w:val="clear" w:color="auto" w:fill="FFFFFF"/>
          </w:rPr>
          <w:delText>ý</w:delText>
        </w:r>
        <w:r w:rsidDel="001E7484">
          <w:rPr>
            <w:color w:val="242424"/>
            <w:shd w:val="clear" w:color="auto" w:fill="FFFFFF"/>
          </w:rPr>
          <w:delText>ningar</w:delText>
        </w:r>
      </w:del>
      <w:r>
        <w:rPr>
          <w:color w:val="242424"/>
          <w:shd w:val="clear" w:color="auto" w:fill="FFFFFF"/>
        </w:rPr>
        <w:t>.</w:t>
      </w:r>
      <w:ins w:id="344" w:author="Kjartan Ingvarsson" w:date="2019-09-25T14:51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7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</w:t>
        </w:r>
      </w:ins>
      <w:ins w:id="345" w:author="Kjartan Ingvarsson" w:date="2019-09-25T14:52:00Z">
        <w:r w:rsidR="00376A8D">
          <w:rPr>
            <w:color w:val="242424"/>
            <w:shd w:val="clear" w:color="auto" w:fill="FFFFFF"/>
          </w:rPr>
          <w:t>, starfsleyfisskylda d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ras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ninga fellur ni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</w:t>
        </w:r>
      </w:ins>
      <w:ins w:id="346" w:author="Kjartan Ingvarsson" w:date="2019-09-25T14:51:00Z">
        <w:r w:rsidR="00376A8D">
          <w:rPr>
            <w:color w:val="242424"/>
            <w:shd w:val="clear" w:color="auto" w:fill="FFFFFF"/>
          </w:rPr>
          <w:t>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47" w:author="Kjartan Ingvarsson" w:date="2019-09-25T14:45:00Z">
        <w:r w:rsidDel="00124942">
          <w:rPr>
            <w:color w:val="242424"/>
            <w:shd w:val="clear" w:color="auto" w:fill="FFFFFF"/>
          </w:rPr>
          <w:delText>D</w:delText>
        </w:r>
        <w:r w:rsidDel="00124942">
          <w:rPr>
            <w:color w:val="242424"/>
            <w:shd w:val="clear" w:color="auto" w:fill="FFFFFF"/>
          </w:rPr>
          <w:delText>ý</w:delText>
        </w:r>
        <w:r w:rsidDel="00124942">
          <w:rPr>
            <w:color w:val="242424"/>
            <w:shd w:val="clear" w:color="auto" w:fill="FFFFFF"/>
          </w:rPr>
          <w:delText>rag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sla.</w:delText>
        </w:r>
      </w:del>
      <w:ins w:id="348" w:author="Kjartan Ingvarsson" w:date="2019-09-25T14:45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ral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knastofur.</w:t>
      </w:r>
      <w:ins w:id="349" w:author="Kjartan Ingvarsson" w:date="2019-09-25T14:52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8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50" w:author="Kjartan Ingvarsson" w:date="2019-09-25T14:45:00Z">
        <w:r w:rsidDel="00124942">
          <w:rPr>
            <w:color w:val="242424"/>
            <w:shd w:val="clear" w:color="auto" w:fill="FFFFFF"/>
          </w:rPr>
          <w:delText>D</w:delText>
        </w:r>
        <w:r w:rsidDel="00124942">
          <w:rPr>
            <w:color w:val="242424"/>
            <w:shd w:val="clear" w:color="auto" w:fill="FFFFFF"/>
          </w:rPr>
          <w:delText>ý</w:delText>
        </w:r>
        <w:r w:rsidDel="00124942">
          <w:rPr>
            <w:color w:val="242424"/>
            <w:shd w:val="clear" w:color="auto" w:fill="FFFFFF"/>
          </w:rPr>
          <w:delText>rasnyrtistofur.</w:delText>
        </w:r>
      </w:del>
      <w:ins w:id="351" w:author="Kjartan Ingvarsson" w:date="2019-09-25T14:45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D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rasp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talar.</w:t>
      </w:r>
      <w:ins w:id="352" w:author="Kjartan Ingvarsson" w:date="2019-09-25T14:55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</w:t>
        </w:r>
      </w:ins>
      <w:ins w:id="353" w:author="Kjartan Ingvarsson" w:date="2019-09-25T14:56:00Z">
        <w:r w:rsidR="00376A8D">
          <w:rPr>
            <w:color w:val="242424"/>
            <w:shd w:val="clear" w:color="auto" w:fill="FFFFFF"/>
          </w:rPr>
          <w:t>9</w:t>
        </w:r>
      </w:ins>
      <w:ins w:id="354" w:author="Kjartan Ingvarsson" w:date="2019-09-25T14:55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lastRenderedPageBreak/>
        <w:t>   </w:t>
      </w:r>
      <w:r>
        <w:rPr>
          <w:color w:val="242424"/>
          <w:shd w:val="clear" w:color="auto" w:fill="FFFFFF"/>
        </w:rPr>
        <w:t>Fangelsi og fangag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sla.</w:t>
      </w:r>
      <w:ins w:id="355" w:author="Kjartan Ingvarsson" w:date="2019-09-25T14:56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15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Fjallask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lar, nema s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luh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s.</w:t>
      </w:r>
      <w:ins w:id="356" w:author="Kjartan Ingvarsson" w:date="2019-09-25T14:56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1</w:t>
        </w:r>
      </w:ins>
      <w:ins w:id="357" w:author="Kjartan Ingvarsson" w:date="2019-10-01T13:38:00Z">
        <w:r w:rsidR="001E7484">
          <w:rPr>
            <w:color w:val="242424"/>
            <w:shd w:val="clear" w:color="auto" w:fill="FFFFFF"/>
          </w:rPr>
          <w:t>6</w:t>
        </w:r>
      </w:ins>
      <w:ins w:id="358" w:author="Kjartan Ingvarsson" w:date="2019-09-25T14:56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F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taa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ger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astofur</w:t>
      </w:r>
      <w:del w:id="359" w:author="Kjartan Ingvarsson" w:date="2019-10-01T13:38:00Z">
        <w:r w:rsidDel="001E7484">
          <w:rPr>
            <w:color w:val="242424"/>
            <w:shd w:val="clear" w:color="auto" w:fill="FFFFFF"/>
          </w:rPr>
          <w:delText xml:space="preserve"> og f</w:delText>
        </w:r>
        <w:r w:rsidDel="001E7484">
          <w:rPr>
            <w:color w:val="242424"/>
            <w:shd w:val="clear" w:color="auto" w:fill="FFFFFF"/>
          </w:rPr>
          <w:delText>ó</w:delText>
        </w:r>
        <w:r w:rsidDel="001E7484">
          <w:rPr>
            <w:color w:val="242424"/>
            <w:shd w:val="clear" w:color="auto" w:fill="FFFFFF"/>
          </w:rPr>
          <w:delText>tsnyrtistofur</w:delText>
        </w:r>
      </w:del>
      <w:r>
        <w:rPr>
          <w:color w:val="242424"/>
          <w:shd w:val="clear" w:color="auto" w:fill="FFFFFF"/>
        </w:rPr>
        <w:t>.</w:t>
      </w:r>
      <w:ins w:id="360" w:author="Kjartan Ingvarsson" w:date="2019-09-25T14:45:00Z">
        <w:r w:rsidR="00124942">
          <w:rPr>
            <w:color w:val="242424"/>
            <w:shd w:val="clear" w:color="auto" w:fill="FFFFFF"/>
          </w:rPr>
          <w:t xml:space="preserve"> </w:t>
        </w:r>
      </w:ins>
      <w:ins w:id="361" w:author="Kjartan Ingvarsson" w:date="2019-10-01T13:38:00Z">
        <w:r w:rsidR="001E7484">
          <w:rPr>
            <w:color w:val="242424"/>
            <w:shd w:val="clear" w:color="auto" w:fill="FFFFFF"/>
          </w:rPr>
          <w:t>(Ver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>ur t</w:t>
        </w:r>
        <w:r w:rsidR="001E7484">
          <w:rPr>
            <w:color w:val="242424"/>
            <w:shd w:val="clear" w:color="auto" w:fill="FFFFFF"/>
          </w:rPr>
          <w:t>ö</w:t>
        </w:r>
        <w:r w:rsidR="001E7484">
          <w:rPr>
            <w:color w:val="242424"/>
            <w:shd w:val="clear" w:color="auto" w:fill="FFFFFF"/>
          </w:rPr>
          <w:t>luli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 xml:space="preserve">ur </w:t>
        </w:r>
        <w:r w:rsidR="001E7484">
          <w:rPr>
            <w:color w:val="242424"/>
            <w:shd w:val="clear" w:color="auto" w:fill="FFFFFF"/>
          </w:rPr>
          <w:t>68</w:t>
        </w:r>
        <w:r w:rsidR="001E7484">
          <w:rPr>
            <w:color w:val="242424"/>
            <w:shd w:val="clear" w:color="auto" w:fill="FFFFFF"/>
          </w:rPr>
          <w:t xml:space="preserve"> </w:t>
        </w:r>
        <w:r w:rsidR="001E7484">
          <w:rPr>
            <w:color w:val="242424"/>
            <w:shd w:val="clear" w:color="auto" w:fill="FFFFFF"/>
          </w:rPr>
          <w:t>í</w:t>
        </w:r>
        <w:r w:rsidR="001E7484">
          <w:rPr>
            <w:color w:val="242424"/>
            <w:shd w:val="clear" w:color="auto" w:fill="FFFFFF"/>
          </w:rPr>
          <w:t xml:space="preserve"> n</w:t>
        </w:r>
        <w:r w:rsidR="001E7484">
          <w:rPr>
            <w:color w:val="242424"/>
            <w:shd w:val="clear" w:color="auto" w:fill="FFFFFF"/>
          </w:rPr>
          <w:t>ý</w:t>
        </w:r>
        <w:r w:rsidR="001E7484">
          <w:rPr>
            <w:color w:val="242424"/>
            <w:shd w:val="clear" w:color="auto" w:fill="FFFFFF"/>
          </w:rPr>
          <w:t>jum vi</w:t>
        </w:r>
        <w:r w:rsidR="001E7484">
          <w:rPr>
            <w:color w:val="242424"/>
            <w:shd w:val="clear" w:color="auto" w:fill="FFFFFF"/>
          </w:rPr>
          <w:t>ð</w:t>
        </w:r>
        <w:r w:rsidR="001E7484">
          <w:rPr>
            <w:color w:val="242424"/>
            <w:shd w:val="clear" w:color="auto" w:fill="FFFFFF"/>
          </w:rPr>
          <w:t>auka)</w:t>
        </w:r>
        <w:r w:rsidR="001E7484">
          <w:rPr>
            <w:color w:val="242424"/>
            <w:shd w:val="clear" w:color="auto" w:fill="FFFFFF"/>
          </w:rPr>
          <w:t xml:space="preserve"> </w:t>
        </w:r>
      </w:ins>
      <w:ins w:id="362" w:author="Kjartan Ingvarsson" w:date="2019-09-25T14:45:00Z">
        <w:r w:rsidR="00124942">
          <w:rPr>
            <w:color w:val="242424"/>
            <w:shd w:val="clear" w:color="auto" w:fill="FFFFFF"/>
          </w:rPr>
          <w:t>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63" w:author="Kjartan Ingvarsson" w:date="2019-09-25T14:45:00Z">
        <w:r w:rsidDel="00124942">
          <w:rPr>
            <w:color w:val="242424"/>
            <w:shd w:val="clear" w:color="auto" w:fill="FFFFFF"/>
          </w:rPr>
          <w:delText>Fr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>stundah</w:delText>
        </w:r>
        <w:r w:rsidDel="00124942">
          <w:rPr>
            <w:color w:val="242424"/>
            <w:shd w:val="clear" w:color="auto" w:fill="FFFFFF"/>
          </w:rPr>
          <w:delText>ú</w:delText>
        </w:r>
        <w:r w:rsidDel="00124942">
          <w:rPr>
            <w:color w:val="242424"/>
            <w:shd w:val="clear" w:color="auto" w:fill="FFFFFF"/>
          </w:rPr>
          <w:delText>sasv</w:delText>
        </w:r>
        <w:r w:rsidDel="00124942">
          <w:rPr>
            <w:color w:val="242424"/>
            <w:shd w:val="clear" w:color="auto" w:fill="FFFFFF"/>
          </w:rPr>
          <w:delText>æð</w:delText>
        </w:r>
        <w:r w:rsidDel="00124942">
          <w:rPr>
            <w:color w:val="242424"/>
            <w:shd w:val="clear" w:color="auto" w:fill="FFFFFF"/>
          </w:rPr>
          <w:delText>i.</w:delText>
        </w:r>
      </w:del>
      <w:ins w:id="364" w:author="Kjartan Ingvarsson" w:date="2019-09-25T14:45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65" w:author="Kjartan Ingvarsson" w:date="2019-09-25T14:45:00Z">
        <w:r w:rsidDel="00124942">
          <w:rPr>
            <w:color w:val="242424"/>
            <w:shd w:val="clear" w:color="auto" w:fill="FFFFFF"/>
          </w:rPr>
          <w:delText>Gar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a</w:delText>
        </w:r>
        <w:r w:rsidDel="00124942">
          <w:rPr>
            <w:color w:val="242424"/>
            <w:shd w:val="clear" w:color="auto" w:fill="FFFFFF"/>
          </w:rPr>
          <w:delText>úð</w:delText>
        </w:r>
        <w:r w:rsidDel="00124942">
          <w:rPr>
            <w:color w:val="242424"/>
            <w:shd w:val="clear" w:color="auto" w:fill="FFFFFF"/>
          </w:rPr>
          <w:delText>un.</w:delText>
        </w:r>
      </w:del>
      <w:ins w:id="366" w:author="Kjartan Ingvarsson" w:date="2019-09-25T14:45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Gistista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 xml:space="preserve"> undanskilinni heimagistingu.</w:t>
      </w:r>
      <w:ins w:id="367" w:author="Kjartan Ingvarsson" w:date="2019-09-25T14:56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</w:t>
        </w:r>
      </w:ins>
      <w:ins w:id="368" w:author="Kjartan Ingvarsson" w:date="2019-10-01T13:42:00Z">
        <w:r w:rsidR="00323D24">
          <w:rPr>
            <w:color w:val="242424"/>
            <w:shd w:val="clear" w:color="auto" w:fill="FFFFFF"/>
          </w:rPr>
          <w:t>30</w:t>
        </w:r>
      </w:ins>
      <w:ins w:id="369" w:author="Kjartan Ingvarsson" w:date="2019-09-25T14:56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70" w:author="Kjartan Ingvarsson" w:date="2019-10-01T13:42:00Z">
        <w:r w:rsidDel="00323D24">
          <w:rPr>
            <w:color w:val="242424"/>
            <w:shd w:val="clear" w:color="auto" w:fill="FFFFFF"/>
          </w:rPr>
          <w:delText>G</w:delText>
        </w:r>
        <w:r w:rsidDel="00323D24">
          <w:rPr>
            <w:color w:val="242424"/>
            <w:shd w:val="clear" w:color="auto" w:fill="FFFFFF"/>
          </w:rPr>
          <w:delText>æ</w:delText>
        </w:r>
        <w:r w:rsidDel="00323D24">
          <w:rPr>
            <w:color w:val="242424"/>
            <w:shd w:val="clear" w:color="auto" w:fill="FFFFFF"/>
          </w:rPr>
          <w:delText>lud</w:delText>
        </w:r>
        <w:r w:rsidDel="00323D24">
          <w:rPr>
            <w:color w:val="242424"/>
            <w:shd w:val="clear" w:color="auto" w:fill="FFFFFF"/>
          </w:rPr>
          <w:delText>ý</w:delText>
        </w:r>
        <w:r w:rsidDel="00323D24">
          <w:rPr>
            <w:color w:val="242424"/>
            <w:shd w:val="clear" w:color="auto" w:fill="FFFFFF"/>
          </w:rPr>
          <w:delText>raverslanir.</w:delText>
        </w:r>
      </w:del>
      <w:ins w:id="371" w:author="Kjartan Ingvarsson" w:date="2019-10-01T13:42:00Z">
        <w:r w:rsidR="00323D24">
          <w:rPr>
            <w:color w:val="242424"/>
            <w:shd w:val="clear" w:color="auto" w:fill="FFFFFF"/>
          </w:rPr>
          <w:t xml:space="preserve"> </w:t>
        </w:r>
      </w:ins>
      <w:ins w:id="372" w:author="Kjartan Ingvarsson" w:date="2019-09-25T14:56:00Z">
        <w:r w:rsidR="00376A8D">
          <w:rPr>
            <w:color w:val="242424"/>
            <w:shd w:val="clear" w:color="auto" w:fill="FFFFFF"/>
          </w:rPr>
          <w:t>(</w:t>
        </w:r>
      </w:ins>
      <w:ins w:id="373" w:author="Kjartan Ingvarsson" w:date="2019-10-01T13:42:00Z">
        <w:r w:rsidR="00323D24">
          <w:rPr>
            <w:color w:val="242424"/>
            <w:shd w:val="clear" w:color="auto" w:fill="FFFFFF"/>
          </w:rPr>
          <w:t>Starfsleyfisskylda fellur ni</w:t>
        </w:r>
        <w:r w:rsidR="00323D24">
          <w:rPr>
            <w:color w:val="242424"/>
            <w:shd w:val="clear" w:color="auto" w:fill="FFFFFF"/>
          </w:rPr>
          <w:t>ð</w:t>
        </w:r>
        <w:r w:rsidR="00323D24">
          <w:rPr>
            <w:color w:val="242424"/>
            <w:shd w:val="clear" w:color="auto" w:fill="FFFFFF"/>
          </w:rPr>
          <w:t>ur</w:t>
        </w:r>
      </w:ins>
      <w:ins w:id="374" w:author="Kjartan Ingvarsson" w:date="2019-09-25T14:56:00Z">
        <w:r w:rsidR="00376A8D">
          <w:rPr>
            <w:color w:val="242424"/>
            <w:shd w:val="clear" w:color="auto" w:fill="FFFFFF"/>
          </w:rPr>
          <w:t>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sluvellir og opin leiksv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>i.</w:t>
      </w:r>
      <w:ins w:id="375" w:author="Kjartan Ingvarsson" w:date="2019-09-25T14:57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</w:t>
        </w:r>
      </w:ins>
      <w:ins w:id="376" w:author="Kjartan Ingvarsson" w:date="2019-10-01T13:42:00Z">
        <w:r w:rsidR="00323D24">
          <w:rPr>
            <w:color w:val="242424"/>
            <w:shd w:val="clear" w:color="auto" w:fill="FFFFFF"/>
          </w:rPr>
          <w:t>44</w:t>
        </w:r>
      </w:ins>
      <w:ins w:id="377" w:author="Kjartan Ingvarsson" w:date="2019-09-25T14:57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tuleikh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s og t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vol</w:t>
      </w:r>
      <w:r>
        <w:rPr>
          <w:color w:val="242424"/>
          <w:shd w:val="clear" w:color="auto" w:fill="FFFFFF"/>
        </w:rPr>
        <w:t>í</w:t>
      </w:r>
      <w:r>
        <w:rPr>
          <w:color w:val="242424"/>
          <w:shd w:val="clear" w:color="auto" w:fill="FFFFFF"/>
        </w:rPr>
        <w:t>.</w:t>
      </w:r>
      <w:ins w:id="378" w:author="Kjartan Ingvarsson" w:date="2019-09-25T14:57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6</w:t>
        </w:r>
      </w:ins>
      <w:ins w:id="379" w:author="Kjartan Ingvarsson" w:date="2019-10-01T13:43:00Z">
        <w:r w:rsidR="00323D24">
          <w:rPr>
            <w:color w:val="242424"/>
            <w:shd w:val="clear" w:color="auto" w:fill="FFFFFF"/>
          </w:rPr>
          <w:t>1</w:t>
        </w:r>
      </w:ins>
      <w:ins w:id="380" w:author="Kjartan Ingvarsson" w:date="2019-09-25T14:57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81" w:author="Kjartan Ingvarsson" w:date="2019-09-25T14:46:00Z">
        <w:r w:rsidDel="00124942">
          <w:rPr>
            <w:color w:val="242424"/>
            <w:shd w:val="clear" w:color="auto" w:fill="FFFFFF"/>
          </w:rPr>
          <w:delText>H</w:delText>
        </w:r>
        <w:r w:rsidDel="00124942">
          <w:rPr>
            <w:color w:val="242424"/>
            <w:shd w:val="clear" w:color="auto" w:fill="FFFFFF"/>
          </w:rPr>
          <w:delText>á</w:delText>
        </w:r>
        <w:r w:rsidDel="00124942">
          <w:rPr>
            <w:color w:val="242424"/>
            <w:shd w:val="clear" w:color="auto" w:fill="FFFFFF"/>
          </w:rPr>
          <w:delText>rsnyrtistofur.</w:delText>
        </w:r>
      </w:del>
      <w:ins w:id="382" w:author="Kjartan Ingvarsson" w:date="2019-09-25T14:46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Heilsug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slust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ins w:id="383" w:author="Kjartan Ingvarsson" w:date="2019-09-25T14:57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3</w:t>
        </w:r>
      </w:ins>
      <w:ins w:id="384" w:author="Kjartan Ingvarsson" w:date="2019-10-01T13:43:00Z">
        <w:r w:rsidR="00323D24">
          <w:rPr>
            <w:color w:val="242424"/>
            <w:shd w:val="clear" w:color="auto" w:fill="FFFFFF"/>
          </w:rPr>
          <w:t>2</w:t>
        </w:r>
      </w:ins>
      <w:ins w:id="385" w:author="Kjartan Ingvarsson" w:date="2019-09-25T14:57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Heilsur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ktarst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ins w:id="386" w:author="Kjartan Ingvarsson" w:date="2019-09-25T14:57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3</w:t>
        </w:r>
      </w:ins>
      <w:ins w:id="387" w:author="Kjartan Ingvarsson" w:date="2019-10-01T13:43:00Z">
        <w:r w:rsidR="00323D24">
          <w:rPr>
            <w:color w:val="242424"/>
            <w:shd w:val="clear" w:color="auto" w:fill="FFFFFF"/>
          </w:rPr>
          <w:t>3</w:t>
        </w:r>
      </w:ins>
      <w:ins w:id="388" w:author="Kjartan Ingvarsson" w:date="2019-09-25T14:57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89" w:author="Kjartan Ingvarsson" w:date="2019-10-01T13:43:00Z">
        <w:r w:rsidDel="00323D24">
          <w:rPr>
            <w:color w:val="242424"/>
            <w:shd w:val="clear" w:color="auto" w:fill="FFFFFF"/>
          </w:rPr>
          <w:delText>Heimili og stofnanir fyrir b</w:delText>
        </w:r>
        <w:r w:rsidDel="00323D24">
          <w:rPr>
            <w:color w:val="242424"/>
            <w:shd w:val="clear" w:color="auto" w:fill="FFFFFF"/>
          </w:rPr>
          <w:delText>ö</w:delText>
        </w:r>
        <w:r w:rsidDel="00323D24">
          <w:rPr>
            <w:color w:val="242424"/>
            <w:shd w:val="clear" w:color="auto" w:fill="FFFFFF"/>
          </w:rPr>
          <w:delText>rn og unglinga me</w:delText>
        </w:r>
        <w:r w:rsidDel="00323D24">
          <w:rPr>
            <w:color w:val="242424"/>
            <w:shd w:val="clear" w:color="auto" w:fill="FFFFFF"/>
          </w:rPr>
          <w:delText>ð</w:delText>
        </w:r>
        <w:r w:rsidDel="00323D24">
          <w:rPr>
            <w:color w:val="242424"/>
            <w:shd w:val="clear" w:color="auto" w:fill="FFFFFF"/>
          </w:rPr>
          <w:delText xml:space="preserve"> sex b</w:delText>
        </w:r>
        <w:r w:rsidDel="00323D24">
          <w:rPr>
            <w:color w:val="242424"/>
            <w:shd w:val="clear" w:color="auto" w:fill="FFFFFF"/>
          </w:rPr>
          <w:delText>ö</w:delText>
        </w:r>
        <w:r w:rsidDel="00323D24">
          <w:rPr>
            <w:color w:val="242424"/>
            <w:shd w:val="clear" w:color="auto" w:fill="FFFFFF"/>
          </w:rPr>
          <w:delText>rn e</w:delText>
        </w:r>
        <w:r w:rsidDel="00323D24">
          <w:rPr>
            <w:color w:val="242424"/>
            <w:shd w:val="clear" w:color="auto" w:fill="FFFFFF"/>
          </w:rPr>
          <w:delText>ð</w:delText>
        </w:r>
        <w:r w:rsidDel="00323D24">
          <w:rPr>
            <w:color w:val="242424"/>
            <w:shd w:val="clear" w:color="auto" w:fill="FFFFFF"/>
          </w:rPr>
          <w:delText>a fleiri</w:delText>
        </w:r>
      </w:del>
      <w:r>
        <w:rPr>
          <w:color w:val="242424"/>
          <w:shd w:val="clear" w:color="auto" w:fill="FFFFFF"/>
        </w:rPr>
        <w:t>.</w:t>
      </w:r>
      <w:ins w:id="390" w:author="Kjartan Ingvarsson" w:date="2019-09-25T14:58:00Z">
        <w:r w:rsidR="00376A8D">
          <w:rPr>
            <w:color w:val="242424"/>
            <w:shd w:val="clear" w:color="auto" w:fill="FFFFFF"/>
          </w:rPr>
          <w:t xml:space="preserve"> </w:t>
        </w:r>
      </w:ins>
      <w:ins w:id="391" w:author="Kjartan Ingvarsson" w:date="2019-10-01T13:43:00Z">
        <w:r w:rsidR="00323D24">
          <w:rPr>
            <w:color w:val="242424"/>
            <w:shd w:val="clear" w:color="auto" w:fill="FFFFFF"/>
          </w:rPr>
          <w:t>(</w:t>
        </w:r>
        <w:r w:rsidR="00323D24">
          <w:rPr>
            <w:color w:val="242424"/>
            <w:shd w:val="clear" w:color="auto" w:fill="FFFFFF"/>
          </w:rPr>
          <w:t>Starfsleyfisskylda fellur ni</w:t>
        </w:r>
        <w:r w:rsidR="00323D24">
          <w:rPr>
            <w:color w:val="242424"/>
            <w:shd w:val="clear" w:color="auto" w:fill="FFFFFF"/>
          </w:rPr>
          <w:t>ð</w:t>
        </w:r>
        <w:r w:rsidR="00323D24">
          <w:rPr>
            <w:color w:val="242424"/>
            <w:shd w:val="clear" w:color="auto" w:fill="FFFFFF"/>
          </w:rPr>
          <w:t>ur</w:t>
        </w:r>
      </w:ins>
      <w:ins w:id="392" w:author="Kjartan Ingvarsson" w:date="2019-09-25T14:58:00Z">
        <w:r w:rsidR="00376A8D">
          <w:rPr>
            <w:color w:val="242424"/>
            <w:shd w:val="clear" w:color="auto" w:fill="FFFFFF"/>
          </w:rPr>
          <w:t>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93" w:author="Kjartan Ingvarsson" w:date="2019-09-25T14:46:00Z">
        <w:r w:rsidDel="00124942">
          <w:rPr>
            <w:color w:val="242424"/>
            <w:shd w:val="clear" w:color="auto" w:fill="FFFFFF"/>
          </w:rPr>
          <w:delText>Hestaleigur og rei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sk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>lar.</w:delText>
        </w:r>
      </w:del>
      <w:ins w:id="394" w:author="Kjartan Ingvarsson" w:date="2019-09-25T14:46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proofErr w:type="spellStart"/>
      <w:r>
        <w:rPr>
          <w:color w:val="242424"/>
          <w:shd w:val="clear" w:color="auto" w:fill="FFFFFF"/>
        </w:rPr>
        <w:t>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fl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rsstofur</w:t>
      </w:r>
      <w:proofErr w:type="spellEnd"/>
      <w:r>
        <w:rPr>
          <w:color w:val="242424"/>
          <w:shd w:val="clear" w:color="auto" w:fill="FFFFFF"/>
        </w:rPr>
        <w:t xml:space="preserve"> og stofur </w:t>
      </w:r>
      <w:r>
        <w:rPr>
          <w:color w:val="242424"/>
          <w:shd w:val="clear" w:color="auto" w:fill="FFFFFF"/>
        </w:rPr>
        <w:t>þ</w:t>
      </w:r>
      <w:r>
        <w:rPr>
          <w:color w:val="242424"/>
          <w:shd w:val="clear" w:color="auto" w:fill="FFFFFF"/>
        </w:rPr>
        <w:t>ar sem fram fer 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g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tun, h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 xml:space="preserve">rof og </w:t>
      </w:r>
      <w:proofErr w:type="spellStart"/>
      <w:r>
        <w:rPr>
          <w:color w:val="242424"/>
          <w:shd w:val="clear" w:color="auto" w:fill="FFFFFF"/>
        </w:rPr>
        <w:t>fegrunarfl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r</w:t>
      </w:r>
      <w:proofErr w:type="spellEnd"/>
      <w:r>
        <w:rPr>
          <w:color w:val="242424"/>
          <w:shd w:val="clear" w:color="auto" w:fill="FFFFFF"/>
        </w:rPr>
        <w:t>.</w:t>
      </w:r>
      <w:ins w:id="395" w:author="Kjartan Ingvarsson" w:date="2019-09-25T14:58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36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Íþ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ttah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s.</w:t>
      </w:r>
      <w:ins w:id="396" w:author="Kjartan Ingvarsson" w:date="2019-09-25T14:58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37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Íþ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ttami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st</w:t>
      </w:r>
      <w:r>
        <w:rPr>
          <w:color w:val="242424"/>
          <w:shd w:val="clear" w:color="auto" w:fill="FFFFFF"/>
        </w:rPr>
        <w:t>öð</w:t>
      </w:r>
      <w:r>
        <w:rPr>
          <w:color w:val="242424"/>
          <w:shd w:val="clear" w:color="auto" w:fill="FFFFFF"/>
        </w:rPr>
        <w:t>var.</w:t>
      </w:r>
      <w:ins w:id="397" w:author="Kjartan Ingvarsson" w:date="2019-09-25T14:58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38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Íþ</w:t>
      </w:r>
      <w:r>
        <w:rPr>
          <w:color w:val="242424"/>
          <w:shd w:val="clear" w:color="auto" w:fill="FFFFFF"/>
        </w:rPr>
        <w:t>r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ttavellir.</w:t>
      </w:r>
      <w:ins w:id="398" w:author="Kjartan Ingvarsson" w:date="2019-09-25T14:58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39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399" w:author="Kjartan Ingvarsson" w:date="2019-09-25T14:46:00Z">
        <w:r w:rsidDel="00124942">
          <w:rPr>
            <w:color w:val="242424"/>
            <w:shd w:val="clear" w:color="auto" w:fill="FFFFFF"/>
          </w:rPr>
          <w:delText>K</w:delText>
        </w:r>
        <w:r w:rsidDel="00124942">
          <w:rPr>
            <w:color w:val="242424"/>
            <w:shd w:val="clear" w:color="auto" w:fill="FFFFFF"/>
          </w:rPr>
          <w:delText>í</w:delText>
        </w:r>
        <w:r w:rsidDel="00124942">
          <w:rPr>
            <w:color w:val="242424"/>
            <w:shd w:val="clear" w:color="auto" w:fill="FFFFFF"/>
          </w:rPr>
          <w:delText>r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>praktorar.</w:delText>
        </w:r>
      </w:del>
      <w:ins w:id="400" w:author="Kjartan Ingvarsson" w:date="2019-09-25T14:46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Leiksk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lar.</w:t>
      </w:r>
      <w:ins w:id="401" w:author="Kjartan Ingvarsson" w:date="2019-09-25T14:58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</w:t>
        </w:r>
      </w:ins>
      <w:ins w:id="402" w:author="Kjartan Ingvarsson" w:date="2019-09-25T14:59:00Z">
        <w:r w:rsidR="00376A8D">
          <w:rPr>
            <w:color w:val="242424"/>
            <w:shd w:val="clear" w:color="auto" w:fill="FFFFFF"/>
          </w:rPr>
          <w:t>43</w:t>
        </w:r>
      </w:ins>
      <w:ins w:id="403" w:author="Kjartan Ingvarsson" w:date="2019-09-25T14:58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L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knastofur.</w:t>
      </w:r>
      <w:ins w:id="404" w:author="Kjartan Ingvarsson" w:date="2019-09-25T14:59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</w:t>
        </w:r>
      </w:ins>
      <w:ins w:id="405" w:author="Kjartan Ingvarsson" w:date="2019-10-01T13:43:00Z">
        <w:r w:rsidR="00323D24">
          <w:rPr>
            <w:color w:val="242424"/>
            <w:shd w:val="clear" w:color="auto" w:fill="FFFFFF"/>
          </w:rPr>
          <w:t>68</w:t>
        </w:r>
      </w:ins>
      <w:ins w:id="406" w:author="Kjartan Ingvarsson" w:date="2019-09-25T14:59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07" w:author="Kjartan Ingvarsson" w:date="2019-09-25T14:46:00Z">
        <w:r w:rsidDel="00124942">
          <w:rPr>
            <w:color w:val="242424"/>
            <w:shd w:val="clear" w:color="auto" w:fill="FFFFFF"/>
          </w:rPr>
          <w:delText>Meind</w:delText>
        </w:r>
        <w:r w:rsidDel="00124942">
          <w:rPr>
            <w:color w:val="242424"/>
            <w:shd w:val="clear" w:color="auto" w:fill="FFFFFF"/>
          </w:rPr>
          <w:delText>ý</w:delText>
        </w:r>
        <w:r w:rsidDel="00124942">
          <w:rPr>
            <w:color w:val="242424"/>
            <w:shd w:val="clear" w:color="auto" w:fill="FFFFFF"/>
          </w:rPr>
          <w:delText>ravarnir.</w:delText>
        </w:r>
      </w:del>
      <w:ins w:id="408" w:author="Kjartan Ingvarsson" w:date="2019-09-25T14:46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proofErr w:type="spellStart"/>
      <w:r>
        <w:rPr>
          <w:color w:val="242424"/>
          <w:shd w:val="clear" w:color="auto" w:fill="FFFFFF"/>
        </w:rPr>
        <w:t>N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lastungustofur</w:t>
      </w:r>
      <w:proofErr w:type="spellEnd"/>
      <w:r>
        <w:rPr>
          <w:color w:val="242424"/>
          <w:shd w:val="clear" w:color="auto" w:fill="FFFFFF"/>
        </w:rPr>
        <w:t>.</w:t>
      </w:r>
      <w:ins w:id="409" w:author="Kjartan Ingvarsson" w:date="2019-09-25T14:59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52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10" w:author="Kjartan Ingvarsson" w:date="2019-09-25T14:46:00Z">
        <w:r w:rsidDel="00124942">
          <w:rPr>
            <w:color w:val="242424"/>
            <w:shd w:val="clear" w:color="auto" w:fill="FFFFFF"/>
          </w:rPr>
          <w:delText>Nuddstofur.</w:delText>
        </w:r>
      </w:del>
      <w:ins w:id="411" w:author="Kjartan Ingvarsson" w:date="2019-09-25T14:47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12" w:author="Kjartan Ingvarsson" w:date="2019-10-01T13:44:00Z">
        <w:r w:rsidDel="00323D24">
          <w:rPr>
            <w:color w:val="242424"/>
            <w:shd w:val="clear" w:color="auto" w:fill="FFFFFF"/>
          </w:rPr>
          <w:delText>Samb</w:delText>
        </w:r>
        <w:r w:rsidDel="00323D24">
          <w:rPr>
            <w:color w:val="242424"/>
            <w:shd w:val="clear" w:color="auto" w:fill="FFFFFF"/>
          </w:rPr>
          <w:delText>ý</w:delText>
        </w:r>
        <w:r w:rsidDel="00323D24">
          <w:rPr>
            <w:color w:val="242424"/>
            <w:shd w:val="clear" w:color="auto" w:fill="FFFFFF"/>
          </w:rPr>
          <w:delText xml:space="preserve">li </w:delText>
        </w:r>
        <w:r w:rsidDel="00323D24">
          <w:rPr>
            <w:color w:val="242424"/>
            <w:shd w:val="clear" w:color="auto" w:fill="FFFFFF"/>
          </w:rPr>
          <w:delText>þ</w:delText>
        </w:r>
        <w:r w:rsidDel="00323D24">
          <w:rPr>
            <w:color w:val="242424"/>
            <w:shd w:val="clear" w:color="auto" w:fill="FFFFFF"/>
          </w:rPr>
          <w:delText xml:space="preserve">ar sem veitt er </w:delText>
        </w:r>
        <w:r w:rsidDel="00323D24">
          <w:rPr>
            <w:color w:val="242424"/>
            <w:shd w:val="clear" w:color="auto" w:fill="FFFFFF"/>
          </w:rPr>
          <w:delText>þ</w:delText>
        </w:r>
        <w:r w:rsidDel="00323D24">
          <w:rPr>
            <w:color w:val="242424"/>
            <w:shd w:val="clear" w:color="auto" w:fill="FFFFFF"/>
          </w:rPr>
          <w:delText>j</w:delText>
        </w:r>
        <w:r w:rsidDel="00323D24">
          <w:rPr>
            <w:color w:val="242424"/>
            <w:shd w:val="clear" w:color="auto" w:fill="FFFFFF"/>
          </w:rPr>
          <w:delText>ó</w:delText>
        </w:r>
        <w:r w:rsidDel="00323D24">
          <w:rPr>
            <w:color w:val="242424"/>
            <w:shd w:val="clear" w:color="auto" w:fill="FFFFFF"/>
          </w:rPr>
          <w:delText>nusta allan s</w:delText>
        </w:r>
        <w:r w:rsidDel="00323D24">
          <w:rPr>
            <w:color w:val="242424"/>
            <w:shd w:val="clear" w:color="auto" w:fill="FFFFFF"/>
          </w:rPr>
          <w:delText>ó</w:delText>
        </w:r>
        <w:r w:rsidDel="00323D24">
          <w:rPr>
            <w:color w:val="242424"/>
            <w:shd w:val="clear" w:color="auto" w:fill="FFFFFF"/>
          </w:rPr>
          <w:delText>larhringinn.</w:delText>
        </w:r>
      </w:del>
      <w:ins w:id="413" w:author="Kjartan Ingvarsson" w:date="2019-09-25T14:59:00Z">
        <w:r w:rsidR="00376A8D">
          <w:rPr>
            <w:color w:val="242424"/>
            <w:shd w:val="clear" w:color="auto" w:fill="FFFFFF"/>
          </w:rPr>
          <w:t xml:space="preserve"> (</w:t>
        </w:r>
      </w:ins>
      <w:ins w:id="414" w:author="Kjartan Ingvarsson" w:date="2019-10-01T13:44:00Z">
        <w:r w:rsidR="00323D24">
          <w:rPr>
            <w:color w:val="242424"/>
            <w:shd w:val="clear" w:color="auto" w:fill="FFFFFF"/>
          </w:rPr>
          <w:t>Starfsleyfisskylda fellur ni</w:t>
        </w:r>
        <w:r w:rsidR="00323D24">
          <w:rPr>
            <w:color w:val="242424"/>
            <w:shd w:val="clear" w:color="auto" w:fill="FFFFFF"/>
          </w:rPr>
          <w:t>ð</w:t>
        </w:r>
        <w:r w:rsidR="00323D24">
          <w:rPr>
            <w:color w:val="242424"/>
            <w:shd w:val="clear" w:color="auto" w:fill="FFFFFF"/>
          </w:rPr>
          <w:t>ur</w:t>
        </w:r>
      </w:ins>
      <w:ins w:id="415" w:author="Kjartan Ingvarsson" w:date="2019-09-25T14:59:00Z">
        <w:r w:rsidR="00376A8D">
          <w:rPr>
            <w:color w:val="242424"/>
            <w:shd w:val="clear" w:color="auto" w:fill="FFFFFF"/>
          </w:rPr>
          <w:t>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16" w:author="Kjartan Ingvarsson" w:date="2019-09-25T14:47:00Z">
        <w:r w:rsidDel="00124942">
          <w:rPr>
            <w:color w:val="242424"/>
            <w:shd w:val="clear" w:color="auto" w:fill="FFFFFF"/>
          </w:rPr>
          <w:delText>Samg</w:delText>
        </w:r>
        <w:r w:rsidDel="00124942">
          <w:rPr>
            <w:color w:val="242424"/>
            <w:shd w:val="clear" w:color="auto" w:fill="FFFFFF"/>
          </w:rPr>
          <w:delText>ö</w:delText>
        </w:r>
        <w:r w:rsidDel="00124942">
          <w:rPr>
            <w:color w:val="242424"/>
            <w:shd w:val="clear" w:color="auto" w:fill="FFFFFF"/>
          </w:rPr>
          <w:delText>ngumi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st</w:delText>
        </w:r>
        <w:r w:rsidDel="00124942">
          <w:rPr>
            <w:color w:val="242424"/>
            <w:shd w:val="clear" w:color="auto" w:fill="FFFFFF"/>
          </w:rPr>
          <w:delText>öð</w:delText>
        </w:r>
        <w:r w:rsidDel="00124942">
          <w:rPr>
            <w:color w:val="242424"/>
            <w:shd w:val="clear" w:color="auto" w:fill="FFFFFF"/>
          </w:rPr>
          <w:delText>var og almenningssamg</w:delText>
        </w:r>
        <w:r w:rsidDel="00124942">
          <w:rPr>
            <w:color w:val="242424"/>
            <w:shd w:val="clear" w:color="auto" w:fill="FFFFFF"/>
          </w:rPr>
          <w:delText>ö</w:delText>
        </w:r>
        <w:r w:rsidDel="00124942">
          <w:rPr>
            <w:color w:val="242424"/>
            <w:shd w:val="clear" w:color="auto" w:fill="FFFFFF"/>
          </w:rPr>
          <w:delText>ngut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ki.</w:delText>
        </w:r>
      </w:del>
      <w:ins w:id="417" w:author="Kjartan Ingvarsson" w:date="2019-09-25T14:47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18" w:author="Kjartan Ingvarsson" w:date="2019-09-25T14:47:00Z">
        <w:r w:rsidDel="00124942">
          <w:rPr>
            <w:color w:val="242424"/>
            <w:shd w:val="clear" w:color="auto" w:fill="FFFFFF"/>
          </w:rPr>
          <w:delText>Samkomuh</w:delText>
        </w:r>
        <w:r w:rsidDel="00124942">
          <w:rPr>
            <w:color w:val="242424"/>
            <w:shd w:val="clear" w:color="auto" w:fill="FFFFFF"/>
          </w:rPr>
          <w:delText>ú</w:delText>
        </w:r>
        <w:r w:rsidDel="00124942">
          <w:rPr>
            <w:color w:val="242424"/>
            <w:shd w:val="clear" w:color="auto" w:fill="FFFFFF"/>
          </w:rPr>
          <w:delText>s.</w:delText>
        </w:r>
      </w:del>
      <w:ins w:id="419" w:author="Kjartan Ingvarsson" w:date="2019-09-25T14:47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Sj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krah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s.</w:t>
      </w:r>
      <w:ins w:id="420" w:author="Kjartan Ingvarsson" w:date="2019-09-25T14:59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 xml:space="preserve">ur </w:t>
        </w:r>
      </w:ins>
      <w:ins w:id="421" w:author="Kjartan Ingvarsson" w:date="2019-10-01T13:44:00Z">
        <w:r w:rsidR="00323D24">
          <w:rPr>
            <w:color w:val="242424"/>
            <w:shd w:val="clear" w:color="auto" w:fill="FFFFFF"/>
          </w:rPr>
          <w:t>59</w:t>
        </w:r>
      </w:ins>
      <w:ins w:id="422" w:author="Kjartan Ingvarsson" w:date="2019-09-25T14:59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Sj</w:t>
      </w:r>
      <w:r>
        <w:rPr>
          <w:color w:val="242424"/>
          <w:shd w:val="clear" w:color="auto" w:fill="FFFFFF"/>
        </w:rPr>
        <w:t>ú</w:t>
      </w:r>
      <w:r>
        <w:rPr>
          <w:color w:val="242424"/>
          <w:shd w:val="clear" w:color="auto" w:fill="FFFFFF"/>
        </w:rPr>
        <w:t>krastofnanir.</w:t>
      </w:r>
      <w:ins w:id="423" w:author="Kjartan Ingvarsson" w:date="2019-09-25T14:59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6</w:t>
        </w:r>
      </w:ins>
      <w:ins w:id="424" w:author="Kjartan Ingvarsson" w:date="2019-10-01T13:44:00Z">
        <w:r w:rsidR="00323D24">
          <w:rPr>
            <w:color w:val="242424"/>
            <w:shd w:val="clear" w:color="auto" w:fill="FFFFFF"/>
          </w:rPr>
          <w:t>0</w:t>
        </w:r>
      </w:ins>
      <w:ins w:id="425" w:author="Kjartan Ingvarsson" w:date="2019-09-25T14:59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26" w:author="Kjartan Ingvarsson" w:date="2019-09-25T14:47:00Z">
        <w:r w:rsidDel="00124942">
          <w:rPr>
            <w:color w:val="242424"/>
            <w:shd w:val="clear" w:color="auto" w:fill="FFFFFF"/>
          </w:rPr>
          <w:delText>Sj</w:delText>
        </w:r>
        <w:r w:rsidDel="00124942">
          <w:rPr>
            <w:color w:val="242424"/>
            <w:shd w:val="clear" w:color="auto" w:fill="FFFFFF"/>
          </w:rPr>
          <w:delText>ú</w:delText>
        </w:r>
        <w:r w:rsidDel="00124942">
          <w:rPr>
            <w:color w:val="242424"/>
            <w:shd w:val="clear" w:color="auto" w:fill="FFFFFF"/>
          </w:rPr>
          <w:delText>kra</w:delText>
        </w:r>
        <w:r w:rsidDel="00124942">
          <w:rPr>
            <w:color w:val="242424"/>
            <w:shd w:val="clear" w:color="auto" w:fill="FFFFFF"/>
          </w:rPr>
          <w:delText>þ</w:delText>
        </w:r>
        <w:r w:rsidDel="00124942">
          <w:rPr>
            <w:color w:val="242424"/>
            <w:shd w:val="clear" w:color="auto" w:fill="FFFFFF"/>
          </w:rPr>
          <w:delText>j</w:delText>
        </w:r>
        <w:r w:rsidDel="00124942">
          <w:rPr>
            <w:color w:val="242424"/>
            <w:shd w:val="clear" w:color="auto" w:fill="FFFFFF"/>
          </w:rPr>
          <w:delText>á</w:delText>
        </w:r>
        <w:r w:rsidDel="00124942">
          <w:rPr>
            <w:color w:val="242424"/>
            <w:shd w:val="clear" w:color="auto" w:fill="FFFFFF"/>
          </w:rPr>
          <w:delText>lfun.</w:delText>
        </w:r>
      </w:del>
      <w:ins w:id="427" w:author="Kjartan Ingvarsson" w:date="2019-09-25T14:47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Sk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lar og 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rir kennslusta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 fyrir b</w:t>
      </w:r>
      <w:r>
        <w:rPr>
          <w:color w:val="242424"/>
          <w:shd w:val="clear" w:color="auto" w:fill="FFFFFF"/>
        </w:rPr>
        <w:t>ö</w:t>
      </w:r>
      <w:r>
        <w:rPr>
          <w:color w:val="242424"/>
          <w:shd w:val="clear" w:color="auto" w:fill="FFFFFF"/>
        </w:rPr>
        <w:t>rn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sex e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a fleiri fullor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na.</w:t>
      </w:r>
      <w:ins w:id="428" w:author="Kjartan Ingvarsson" w:date="2019-09-25T14:47:00Z">
        <w:r w:rsidR="00124942">
          <w:rPr>
            <w:color w:val="242424"/>
            <w:shd w:val="clear" w:color="auto" w:fill="FFFFFF"/>
          </w:rPr>
          <w:t xml:space="preserve"> (</w:t>
        </w:r>
      </w:ins>
      <w:ins w:id="429" w:author="Kjartan Ingvarsson" w:date="2019-10-01T13:45:00Z">
        <w:r w:rsidR="00323D24">
          <w:rPr>
            <w:color w:val="242424"/>
            <w:shd w:val="clear" w:color="auto" w:fill="FFFFFF"/>
          </w:rPr>
          <w:t>Ver</w:t>
        </w:r>
        <w:r w:rsidR="00323D24">
          <w:rPr>
            <w:color w:val="242424"/>
            <w:shd w:val="clear" w:color="auto" w:fill="FFFFFF"/>
          </w:rPr>
          <w:t>ð</w:t>
        </w:r>
        <w:r w:rsidR="00323D24">
          <w:rPr>
            <w:color w:val="242424"/>
            <w:shd w:val="clear" w:color="auto" w:fill="FFFFFF"/>
          </w:rPr>
          <w:t>ur t</w:t>
        </w:r>
        <w:r w:rsidR="00323D24">
          <w:rPr>
            <w:color w:val="242424"/>
            <w:shd w:val="clear" w:color="auto" w:fill="FFFFFF"/>
          </w:rPr>
          <w:t>ö</w:t>
        </w:r>
        <w:r w:rsidR="00323D24">
          <w:rPr>
            <w:color w:val="242424"/>
            <w:shd w:val="clear" w:color="auto" w:fill="FFFFFF"/>
          </w:rPr>
          <w:t>luli</w:t>
        </w:r>
        <w:r w:rsidR="00323D24">
          <w:rPr>
            <w:color w:val="242424"/>
            <w:shd w:val="clear" w:color="auto" w:fill="FFFFFF"/>
          </w:rPr>
          <w:t>ð</w:t>
        </w:r>
        <w:r w:rsidR="00323D24">
          <w:rPr>
            <w:color w:val="242424"/>
            <w:shd w:val="clear" w:color="auto" w:fill="FFFFFF"/>
          </w:rPr>
          <w:t xml:space="preserve">ur </w:t>
        </w:r>
      </w:ins>
      <w:ins w:id="430" w:author="Kjartan Ingvarsson" w:date="2019-10-01T13:48:00Z">
        <w:r w:rsidR="00323D24">
          <w:rPr>
            <w:color w:val="242424"/>
            <w:shd w:val="clear" w:color="auto" w:fill="FFFFFF"/>
          </w:rPr>
          <w:t>2</w:t>
        </w:r>
      </w:ins>
      <w:ins w:id="431" w:author="Kjartan Ingvarsson" w:date="2019-10-01T13:49:00Z">
        <w:r w:rsidR="00323D24">
          <w:rPr>
            <w:color w:val="242424"/>
            <w:shd w:val="clear" w:color="auto" w:fill="FFFFFF"/>
          </w:rPr>
          <w:t>0 og 31</w:t>
        </w:r>
      </w:ins>
      <w:ins w:id="432" w:author="Kjartan Ingvarsson" w:date="2019-10-01T13:45:00Z">
        <w:r w:rsidR="00323D24">
          <w:rPr>
            <w:color w:val="242424"/>
            <w:shd w:val="clear" w:color="auto" w:fill="FFFFFF"/>
          </w:rPr>
          <w:t xml:space="preserve"> </w:t>
        </w:r>
        <w:r w:rsidR="00323D24">
          <w:rPr>
            <w:color w:val="242424"/>
            <w:shd w:val="clear" w:color="auto" w:fill="FFFFFF"/>
          </w:rPr>
          <w:t>í</w:t>
        </w:r>
        <w:r w:rsidR="00323D24">
          <w:rPr>
            <w:color w:val="242424"/>
            <w:shd w:val="clear" w:color="auto" w:fill="FFFFFF"/>
          </w:rPr>
          <w:t xml:space="preserve"> n</w:t>
        </w:r>
        <w:r w:rsidR="00323D24">
          <w:rPr>
            <w:color w:val="242424"/>
            <w:shd w:val="clear" w:color="auto" w:fill="FFFFFF"/>
          </w:rPr>
          <w:t>ý</w:t>
        </w:r>
        <w:r w:rsidR="00323D24">
          <w:rPr>
            <w:color w:val="242424"/>
            <w:shd w:val="clear" w:color="auto" w:fill="FFFFFF"/>
          </w:rPr>
          <w:t>jum vi</w:t>
        </w:r>
        <w:r w:rsidR="00323D24">
          <w:rPr>
            <w:color w:val="242424"/>
            <w:shd w:val="clear" w:color="auto" w:fill="FFFFFF"/>
          </w:rPr>
          <w:t>ð</w:t>
        </w:r>
        <w:r w:rsidR="00323D24">
          <w:rPr>
            <w:color w:val="242424"/>
            <w:shd w:val="clear" w:color="auto" w:fill="FFFFFF"/>
          </w:rPr>
          <w:t>auka</w:t>
        </w:r>
      </w:ins>
      <w:ins w:id="433" w:author="Kjartan Ingvarsson" w:date="2019-09-25T14:47:00Z">
        <w:r w:rsidR="00124942">
          <w:rPr>
            <w:color w:val="242424"/>
            <w:shd w:val="clear" w:color="auto" w:fill="FFFFFF"/>
          </w:rPr>
          <w:t>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34" w:author="Kjartan Ingvarsson" w:date="2019-09-25T14:47:00Z">
        <w:r w:rsidDel="00124942">
          <w:rPr>
            <w:color w:val="242424"/>
            <w:shd w:val="clear" w:color="auto" w:fill="FFFFFF"/>
          </w:rPr>
          <w:delText>Snyrtistofur.</w:delText>
        </w:r>
      </w:del>
      <w:ins w:id="435" w:author="Kjartan Ingvarsson" w:date="2019-09-25T14:47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36" w:author="Kjartan Ingvarsson" w:date="2019-09-25T14:47:00Z">
        <w:r w:rsidDel="00124942">
          <w:rPr>
            <w:color w:val="242424"/>
            <w:shd w:val="clear" w:color="auto" w:fill="FFFFFF"/>
          </w:rPr>
          <w:delText>S</w:delText>
        </w:r>
        <w:r w:rsidDel="00124942">
          <w:rPr>
            <w:color w:val="242424"/>
            <w:shd w:val="clear" w:color="auto" w:fill="FFFFFF"/>
          </w:rPr>
          <w:delText>ó</w:delText>
        </w:r>
        <w:r w:rsidDel="00124942">
          <w:rPr>
            <w:color w:val="242424"/>
            <w:shd w:val="clear" w:color="auto" w:fill="FFFFFF"/>
          </w:rPr>
          <w:delText>lba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sstofur.</w:delText>
        </w:r>
      </w:del>
      <w:ins w:id="437" w:author="Kjartan Ingvarsson" w:date="2019-09-25T14:47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Starfsmannab</w:t>
      </w:r>
      <w:r>
        <w:rPr>
          <w:color w:val="242424"/>
          <w:shd w:val="clear" w:color="auto" w:fill="FFFFFF"/>
        </w:rPr>
        <w:t>úð</w:t>
      </w:r>
      <w:r>
        <w:rPr>
          <w:color w:val="242424"/>
          <w:shd w:val="clear" w:color="auto" w:fill="FFFFFF"/>
        </w:rPr>
        <w:t>ir.</w:t>
      </w:r>
      <w:ins w:id="438" w:author="Kjartan Ingvarsson" w:date="2019-09-25T15:00:00Z">
        <w:r w:rsidR="00376A8D">
          <w:rPr>
            <w:color w:val="242424"/>
            <w:shd w:val="clear" w:color="auto" w:fill="FFFFFF"/>
          </w:rPr>
          <w:t xml:space="preserve"> (Ver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t</w:t>
        </w:r>
        <w:r w:rsidR="00376A8D">
          <w:rPr>
            <w:color w:val="242424"/>
            <w:shd w:val="clear" w:color="auto" w:fill="FFFFFF"/>
          </w:rPr>
          <w:t>ö</w:t>
        </w:r>
        <w:r w:rsidR="00376A8D">
          <w:rPr>
            <w:color w:val="242424"/>
            <w:shd w:val="clear" w:color="auto" w:fill="FFFFFF"/>
          </w:rPr>
          <w:t>luli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ur 6</w:t>
        </w:r>
      </w:ins>
      <w:ins w:id="439" w:author="Kjartan Ingvarsson" w:date="2019-10-01T13:49:00Z">
        <w:r w:rsidR="00323D24">
          <w:rPr>
            <w:color w:val="242424"/>
            <w:shd w:val="clear" w:color="auto" w:fill="FFFFFF"/>
          </w:rPr>
          <w:t>5</w:t>
        </w:r>
      </w:ins>
      <w:bookmarkStart w:id="440" w:name="_GoBack"/>
      <w:bookmarkEnd w:id="440"/>
      <w:ins w:id="441" w:author="Kjartan Ingvarsson" w:date="2019-09-25T15:00:00Z">
        <w:r w:rsidR="00376A8D">
          <w:rPr>
            <w:color w:val="242424"/>
            <w:shd w:val="clear" w:color="auto" w:fill="FFFFFF"/>
          </w:rPr>
          <w:t xml:space="preserve"> </w:t>
        </w:r>
        <w:r w:rsidR="00376A8D">
          <w:rPr>
            <w:color w:val="242424"/>
            <w:shd w:val="clear" w:color="auto" w:fill="FFFFFF"/>
          </w:rPr>
          <w:t>í</w:t>
        </w:r>
        <w:r w:rsidR="00376A8D">
          <w:rPr>
            <w:color w:val="242424"/>
            <w:shd w:val="clear" w:color="auto" w:fill="FFFFFF"/>
          </w:rPr>
          <w:t xml:space="preserve"> n</w:t>
        </w:r>
        <w:r w:rsidR="00376A8D">
          <w:rPr>
            <w:color w:val="242424"/>
            <w:shd w:val="clear" w:color="auto" w:fill="FFFFFF"/>
          </w:rPr>
          <w:t>ý</w:t>
        </w:r>
        <w:r w:rsidR="00376A8D">
          <w:rPr>
            <w:color w:val="242424"/>
            <w:shd w:val="clear" w:color="auto" w:fill="FFFFFF"/>
          </w:rPr>
          <w:t>jum vi</w:t>
        </w:r>
        <w:r w:rsidR="00376A8D">
          <w:rPr>
            <w:color w:val="242424"/>
            <w:shd w:val="clear" w:color="auto" w:fill="FFFFFF"/>
          </w:rPr>
          <w:t>ð</w:t>
        </w:r>
        <w:r w:rsidR="00376A8D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42" w:author="Kjartan Ingvarsson" w:date="2019-09-25T14:48:00Z">
        <w:r w:rsidDel="00124942">
          <w:rPr>
            <w:color w:val="242424"/>
            <w:shd w:val="clear" w:color="auto" w:fill="FFFFFF"/>
          </w:rPr>
          <w:delText>Starfsmannab</w:delText>
        </w:r>
        <w:r w:rsidDel="00124942">
          <w:rPr>
            <w:color w:val="242424"/>
            <w:shd w:val="clear" w:color="auto" w:fill="FFFFFF"/>
          </w:rPr>
          <w:delText>ú</w:delText>
        </w:r>
        <w:r w:rsidDel="00124942">
          <w:rPr>
            <w:color w:val="242424"/>
            <w:shd w:val="clear" w:color="auto" w:fill="FFFFFF"/>
          </w:rPr>
          <w:delText>sta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ir.</w:delText>
        </w:r>
      </w:del>
      <w:ins w:id="443" w:author="Kjartan Ingvarsson" w:date="2019-09-25T14:48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Sundsta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ir.</w:t>
      </w:r>
      <w:ins w:id="444" w:author="Kjartan Ingvarsson" w:date="2019-09-25T14:49:00Z">
        <w:r w:rsidR="00124942">
          <w:rPr>
            <w:color w:val="242424"/>
            <w:shd w:val="clear" w:color="auto" w:fill="FFFFFF"/>
          </w:rPr>
          <w:t xml:space="preserve"> (Ver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 t</w:t>
        </w:r>
        <w:r w:rsidR="00124942">
          <w:rPr>
            <w:color w:val="242424"/>
            <w:shd w:val="clear" w:color="auto" w:fill="FFFFFF"/>
          </w:rPr>
          <w:t>ö</w:t>
        </w:r>
        <w:r w:rsidR="00124942">
          <w:rPr>
            <w:color w:val="242424"/>
            <w:shd w:val="clear" w:color="auto" w:fill="FFFFFF"/>
          </w:rPr>
          <w:t>luli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 xml:space="preserve">ur </w:t>
        </w:r>
      </w:ins>
      <w:ins w:id="445" w:author="Kjartan Ingvarsson" w:date="2019-09-25T14:50:00Z">
        <w:r w:rsidR="00124942">
          <w:rPr>
            <w:color w:val="242424"/>
            <w:shd w:val="clear" w:color="auto" w:fill="FFFFFF"/>
          </w:rPr>
          <w:t xml:space="preserve">69 </w:t>
        </w:r>
        <w:r w:rsidR="00124942">
          <w:rPr>
            <w:color w:val="242424"/>
            <w:shd w:val="clear" w:color="auto" w:fill="FFFFFF"/>
          </w:rPr>
          <w:t>í</w:t>
        </w:r>
        <w:r w:rsidR="00124942">
          <w:rPr>
            <w:color w:val="242424"/>
            <w:shd w:val="clear" w:color="auto" w:fill="FFFFFF"/>
          </w:rPr>
          <w:t xml:space="preserve"> n</w:t>
        </w:r>
        <w:r w:rsidR="00124942">
          <w:rPr>
            <w:color w:val="242424"/>
            <w:shd w:val="clear" w:color="auto" w:fill="FFFFFF"/>
          </w:rPr>
          <w:t>ý</w:t>
        </w:r>
        <w:r w:rsidR="00124942">
          <w:rPr>
            <w:color w:val="242424"/>
            <w:shd w:val="clear" w:color="auto" w:fill="FFFFFF"/>
          </w:rPr>
          <w:t>jum vi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auka</w:t>
        </w:r>
        <w:r w:rsidR="00376A8D">
          <w:rPr>
            <w:color w:val="242424"/>
            <w:shd w:val="clear" w:color="auto" w:fill="FFFFFF"/>
          </w:rPr>
          <w:t>.</w:t>
        </w:r>
        <w:r w:rsidR="00124942">
          <w:rPr>
            <w:color w:val="242424"/>
            <w:shd w:val="clear" w:color="auto" w:fill="FFFFFF"/>
          </w:rPr>
          <w:t>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Tannl</w:t>
      </w:r>
      <w:r>
        <w:rPr>
          <w:color w:val="242424"/>
          <w:shd w:val="clear" w:color="auto" w:fill="FFFFFF"/>
        </w:rPr>
        <w:t>æ</w:t>
      </w:r>
      <w:r>
        <w:rPr>
          <w:color w:val="242424"/>
          <w:shd w:val="clear" w:color="auto" w:fill="FFFFFF"/>
        </w:rPr>
        <w:t>knastofur.</w:t>
      </w:r>
      <w:ins w:id="446" w:author="Kjartan Ingvarsson" w:date="2019-09-25T15:09:00Z">
        <w:r w:rsidR="00FE4F53">
          <w:rPr>
            <w:color w:val="242424"/>
            <w:shd w:val="clear" w:color="auto" w:fill="FFFFFF"/>
          </w:rPr>
          <w:t xml:space="preserve"> (Ver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ur t</w:t>
        </w:r>
        <w:r w:rsidR="00FE4F53">
          <w:rPr>
            <w:color w:val="242424"/>
            <w:shd w:val="clear" w:color="auto" w:fill="FFFFFF"/>
          </w:rPr>
          <w:t>ö</w:t>
        </w:r>
        <w:r w:rsidR="00FE4F53">
          <w:rPr>
            <w:color w:val="242424"/>
            <w:shd w:val="clear" w:color="auto" w:fill="FFFFFF"/>
          </w:rPr>
          <w:t>luli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 xml:space="preserve">ur 70 </w:t>
        </w:r>
        <w:r w:rsidR="00FE4F53">
          <w:rPr>
            <w:color w:val="242424"/>
            <w:shd w:val="clear" w:color="auto" w:fill="FFFFFF"/>
          </w:rPr>
          <w:t>í</w:t>
        </w:r>
        <w:r w:rsidR="00FE4F53">
          <w:rPr>
            <w:color w:val="242424"/>
            <w:shd w:val="clear" w:color="auto" w:fill="FFFFFF"/>
          </w:rPr>
          <w:t xml:space="preserve"> n</w:t>
        </w:r>
        <w:r w:rsidR="00FE4F53">
          <w:rPr>
            <w:color w:val="242424"/>
            <w:shd w:val="clear" w:color="auto" w:fill="FFFFFF"/>
          </w:rPr>
          <w:t>ý</w:t>
        </w:r>
        <w:r w:rsidR="00FE4F53">
          <w:rPr>
            <w:color w:val="242424"/>
            <w:shd w:val="clear" w:color="auto" w:fill="FFFFFF"/>
          </w:rPr>
          <w:t>jum vi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Tjald- og hj</w:t>
      </w:r>
      <w:r>
        <w:rPr>
          <w:color w:val="242424"/>
          <w:shd w:val="clear" w:color="auto" w:fill="FFFFFF"/>
        </w:rPr>
        <w:t>ó</w:t>
      </w:r>
      <w:r>
        <w:rPr>
          <w:color w:val="242424"/>
          <w:shd w:val="clear" w:color="auto" w:fill="FFFFFF"/>
        </w:rPr>
        <w:t>lh</w:t>
      </w:r>
      <w:r>
        <w:rPr>
          <w:color w:val="242424"/>
          <w:shd w:val="clear" w:color="auto" w:fill="FFFFFF"/>
        </w:rPr>
        <w:t>ý</w:t>
      </w:r>
      <w:r>
        <w:rPr>
          <w:color w:val="242424"/>
          <w:shd w:val="clear" w:color="auto" w:fill="FFFFFF"/>
        </w:rPr>
        <w:t>sasv</w:t>
      </w:r>
      <w:r>
        <w:rPr>
          <w:color w:val="242424"/>
          <w:shd w:val="clear" w:color="auto" w:fill="FFFFFF"/>
        </w:rPr>
        <w:t>æð</w:t>
      </w:r>
      <w:r>
        <w:rPr>
          <w:color w:val="242424"/>
          <w:shd w:val="clear" w:color="auto" w:fill="FFFFFF"/>
        </w:rPr>
        <w:t xml:space="preserve">i. </w:t>
      </w:r>
      <w:ins w:id="447" w:author="Kjartan Ingvarsson" w:date="2019-09-25T15:09:00Z">
        <w:r w:rsidR="00FE4F53">
          <w:rPr>
            <w:color w:val="242424"/>
            <w:shd w:val="clear" w:color="auto" w:fill="FFFFFF"/>
          </w:rPr>
          <w:t>(Ver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ur t</w:t>
        </w:r>
        <w:r w:rsidR="00FE4F53">
          <w:rPr>
            <w:color w:val="242424"/>
            <w:shd w:val="clear" w:color="auto" w:fill="FFFFFF"/>
          </w:rPr>
          <w:t>ö</w:t>
        </w:r>
        <w:r w:rsidR="00FE4F53">
          <w:rPr>
            <w:color w:val="242424"/>
            <w:shd w:val="clear" w:color="auto" w:fill="FFFFFF"/>
          </w:rPr>
          <w:t>luli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 xml:space="preserve">ur 71 </w:t>
        </w:r>
        <w:r w:rsidR="00FE4F53">
          <w:rPr>
            <w:color w:val="242424"/>
            <w:shd w:val="clear" w:color="auto" w:fill="FFFFFF"/>
          </w:rPr>
          <w:t>í</w:t>
        </w:r>
        <w:r w:rsidR="00FE4F53">
          <w:rPr>
            <w:color w:val="242424"/>
            <w:shd w:val="clear" w:color="auto" w:fill="FFFFFF"/>
          </w:rPr>
          <w:t xml:space="preserve"> n</w:t>
        </w:r>
        <w:r w:rsidR="00FE4F53">
          <w:rPr>
            <w:color w:val="242424"/>
            <w:shd w:val="clear" w:color="auto" w:fill="FFFFFF"/>
          </w:rPr>
          <w:t>ý</w:t>
        </w:r>
        <w:r w:rsidR="00FE4F53">
          <w:rPr>
            <w:color w:val="242424"/>
            <w:shd w:val="clear" w:color="auto" w:fill="FFFFFF"/>
          </w:rPr>
          <w:t>jum vi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Ú</w:t>
      </w:r>
      <w:r>
        <w:rPr>
          <w:color w:val="242424"/>
          <w:shd w:val="clear" w:color="auto" w:fill="FFFFFF"/>
        </w:rPr>
        <w:t>tih</w:t>
      </w:r>
      <w:r>
        <w:rPr>
          <w:color w:val="242424"/>
          <w:shd w:val="clear" w:color="auto" w:fill="FFFFFF"/>
        </w:rPr>
        <w:t>á</w:t>
      </w:r>
      <w:r>
        <w:rPr>
          <w:color w:val="242424"/>
          <w:shd w:val="clear" w:color="auto" w:fill="FFFFFF"/>
        </w:rPr>
        <w:t>t</w:t>
      </w:r>
      <w:r>
        <w:rPr>
          <w:color w:val="242424"/>
          <w:shd w:val="clear" w:color="auto" w:fill="FFFFFF"/>
        </w:rPr>
        <w:t>íð</w:t>
      </w:r>
      <w:r>
        <w:rPr>
          <w:color w:val="242424"/>
          <w:shd w:val="clear" w:color="auto" w:fill="FFFFFF"/>
        </w:rPr>
        <w:t>ir.</w:t>
      </w:r>
      <w:ins w:id="448" w:author="Kjartan Ingvarsson" w:date="2019-09-25T15:09:00Z">
        <w:r w:rsidR="00FE4F53">
          <w:rPr>
            <w:color w:val="242424"/>
            <w:shd w:val="clear" w:color="auto" w:fill="FFFFFF"/>
          </w:rPr>
          <w:t xml:space="preserve"> (Ver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ur t</w:t>
        </w:r>
        <w:r w:rsidR="00FE4F53">
          <w:rPr>
            <w:color w:val="242424"/>
            <w:shd w:val="clear" w:color="auto" w:fill="FFFFFF"/>
          </w:rPr>
          <w:t>ö</w:t>
        </w:r>
        <w:r w:rsidR="00FE4F53">
          <w:rPr>
            <w:color w:val="242424"/>
            <w:shd w:val="clear" w:color="auto" w:fill="FFFFFF"/>
          </w:rPr>
          <w:t>luli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 xml:space="preserve">ur 72 </w:t>
        </w:r>
        <w:r w:rsidR="00FE4F53">
          <w:rPr>
            <w:color w:val="242424"/>
            <w:shd w:val="clear" w:color="auto" w:fill="FFFFFF"/>
          </w:rPr>
          <w:t>í</w:t>
        </w:r>
        <w:r w:rsidR="00FE4F53">
          <w:rPr>
            <w:color w:val="242424"/>
            <w:shd w:val="clear" w:color="auto" w:fill="FFFFFF"/>
          </w:rPr>
          <w:t xml:space="preserve"> n</w:t>
        </w:r>
        <w:r w:rsidR="00FE4F53">
          <w:rPr>
            <w:color w:val="242424"/>
            <w:shd w:val="clear" w:color="auto" w:fill="FFFFFF"/>
          </w:rPr>
          <w:t>ý</w:t>
        </w:r>
        <w:r w:rsidR="00FE4F53">
          <w:rPr>
            <w:color w:val="242424"/>
            <w:shd w:val="clear" w:color="auto" w:fill="FFFFFF"/>
          </w:rPr>
          <w:t>jum vi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r>
        <w:rPr>
          <w:color w:val="242424"/>
          <w:shd w:val="clear" w:color="auto" w:fill="FFFFFF"/>
        </w:rPr>
        <w:t>Veitingasta</w:t>
      </w:r>
      <w:r>
        <w:rPr>
          <w:color w:val="242424"/>
          <w:shd w:val="clear" w:color="auto" w:fill="FFFFFF"/>
        </w:rPr>
        <w:t>ð</w:t>
      </w:r>
      <w:r>
        <w:rPr>
          <w:color w:val="242424"/>
          <w:shd w:val="clear" w:color="auto" w:fill="FFFFFF"/>
        </w:rPr>
        <w:t>ir.</w:t>
      </w:r>
      <w:ins w:id="449" w:author="Kjartan Ingvarsson" w:date="2019-09-25T15:09:00Z">
        <w:r w:rsidR="00FE4F53">
          <w:rPr>
            <w:color w:val="242424"/>
            <w:shd w:val="clear" w:color="auto" w:fill="FFFFFF"/>
          </w:rPr>
          <w:t xml:space="preserve"> (Ver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ur t</w:t>
        </w:r>
        <w:r w:rsidR="00FE4F53">
          <w:rPr>
            <w:color w:val="242424"/>
            <w:shd w:val="clear" w:color="auto" w:fill="FFFFFF"/>
          </w:rPr>
          <w:t>ö</w:t>
        </w:r>
        <w:r w:rsidR="00FE4F53">
          <w:rPr>
            <w:color w:val="242424"/>
            <w:shd w:val="clear" w:color="auto" w:fill="FFFFFF"/>
          </w:rPr>
          <w:t>luli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 xml:space="preserve">ur 74 </w:t>
        </w:r>
        <w:r w:rsidR="00FE4F53">
          <w:rPr>
            <w:color w:val="242424"/>
            <w:shd w:val="clear" w:color="auto" w:fill="FFFFFF"/>
          </w:rPr>
          <w:t>í</w:t>
        </w:r>
        <w:r w:rsidR="00FE4F53">
          <w:rPr>
            <w:color w:val="242424"/>
            <w:shd w:val="clear" w:color="auto" w:fill="FFFFFF"/>
          </w:rPr>
          <w:t xml:space="preserve"> n</w:t>
        </w:r>
        <w:r w:rsidR="00FE4F53">
          <w:rPr>
            <w:color w:val="242424"/>
            <w:shd w:val="clear" w:color="auto" w:fill="FFFFFF"/>
          </w:rPr>
          <w:t>ý</w:t>
        </w:r>
        <w:r w:rsidR="00FE4F53">
          <w:rPr>
            <w:color w:val="242424"/>
            <w:shd w:val="clear" w:color="auto" w:fill="FFFFFF"/>
          </w:rPr>
          <w:t>jum vi</w:t>
        </w:r>
        <w:r w:rsidR="00FE4F53">
          <w:rPr>
            <w:color w:val="242424"/>
            <w:shd w:val="clear" w:color="auto" w:fill="FFFFFF"/>
          </w:rPr>
          <w:t>ð</w:t>
        </w:r>
        <w:r w:rsidR="00FE4F53">
          <w:rPr>
            <w:color w:val="242424"/>
            <w:shd w:val="clear" w:color="auto" w:fill="FFFFFF"/>
          </w:rPr>
          <w:t>auka)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50" w:author="Kjartan Ingvarsson" w:date="2019-09-25T14:48:00Z">
        <w:r w:rsidDel="00124942">
          <w:rPr>
            <w:color w:val="242424"/>
            <w:shd w:val="clear" w:color="auto" w:fill="FFFFFF"/>
          </w:rPr>
          <w:delText>Verslunarmi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st</w:delText>
        </w:r>
        <w:r w:rsidDel="00124942">
          <w:rPr>
            <w:color w:val="242424"/>
            <w:shd w:val="clear" w:color="auto" w:fill="FFFFFF"/>
          </w:rPr>
          <w:delText>öð</w:delText>
        </w:r>
        <w:r w:rsidDel="00124942">
          <w:rPr>
            <w:color w:val="242424"/>
            <w:shd w:val="clear" w:color="auto" w:fill="FFFFFF"/>
          </w:rPr>
          <w:delText>var.</w:delText>
        </w:r>
      </w:del>
      <w:ins w:id="451" w:author="Kjartan Ingvarsson" w:date="2019-09-25T14:48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52" w:author="Kjartan Ingvarsson" w:date="2019-09-25T14:49:00Z">
        <w:r w:rsidDel="00124942">
          <w:rPr>
            <w:color w:val="242424"/>
            <w:shd w:val="clear" w:color="auto" w:fill="FFFFFF"/>
          </w:rPr>
          <w:delText>V</w:delText>
        </w:r>
        <w:r w:rsidDel="00124942">
          <w:rPr>
            <w:color w:val="242424"/>
            <w:shd w:val="clear" w:color="auto" w:fill="FFFFFF"/>
          </w:rPr>
          <w:delText>ö</w:delText>
        </w:r>
        <w:r w:rsidDel="00124942">
          <w:rPr>
            <w:color w:val="242424"/>
            <w:shd w:val="clear" w:color="auto" w:fill="FFFFFF"/>
          </w:rPr>
          <w:delText>ruflutningami</w:delText>
        </w:r>
        <w:r w:rsidDel="00124942">
          <w:rPr>
            <w:color w:val="242424"/>
            <w:shd w:val="clear" w:color="auto" w:fill="FFFFFF"/>
          </w:rPr>
          <w:delText>ð</w:delText>
        </w:r>
        <w:r w:rsidDel="00124942">
          <w:rPr>
            <w:color w:val="242424"/>
            <w:shd w:val="clear" w:color="auto" w:fill="FFFFFF"/>
          </w:rPr>
          <w:delText>st</w:delText>
        </w:r>
        <w:r w:rsidDel="00124942">
          <w:rPr>
            <w:color w:val="242424"/>
            <w:shd w:val="clear" w:color="auto" w:fill="FFFFFF"/>
          </w:rPr>
          <w:delText>öð</w:delText>
        </w:r>
        <w:r w:rsidDel="00124942">
          <w:rPr>
            <w:color w:val="242424"/>
            <w:shd w:val="clear" w:color="auto" w:fill="FFFFFF"/>
          </w:rPr>
          <w:delText>var.</w:delText>
        </w:r>
      </w:del>
      <w:ins w:id="453" w:author="Kjartan Ingvarsson" w:date="2019-09-25T14:49:00Z">
        <w:r w:rsidR="00124942">
          <w:rPr>
            <w:color w:val="242424"/>
            <w:shd w:val="clear" w:color="auto" w:fill="FFFFFF"/>
          </w:rPr>
          <w:t xml:space="preserve"> 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  <w:r>
        <w:rPr>
          <w:color w:val="242424"/>
        </w:rPr>
        <w:br/>
      </w:r>
      <w:r>
        <w:rPr>
          <w:color w:val="242424"/>
          <w:shd w:val="clear" w:color="auto" w:fill="FFFFFF"/>
        </w:rPr>
        <w:t>   </w:t>
      </w:r>
      <w:del w:id="454" w:author="Kjartan Ingvarsson" w:date="2019-09-25T14:49:00Z">
        <w:r w:rsidDel="00124942">
          <w:rPr>
            <w:color w:val="242424"/>
            <w:shd w:val="clear" w:color="auto" w:fill="FFFFFF"/>
          </w:rPr>
          <w:delText>Ö</w:delText>
        </w:r>
        <w:r w:rsidDel="00124942">
          <w:rPr>
            <w:color w:val="242424"/>
            <w:shd w:val="clear" w:color="auto" w:fill="FFFFFF"/>
          </w:rPr>
          <w:delText>nnur samb</w:delText>
        </w:r>
        <w:r w:rsidDel="00124942">
          <w:rPr>
            <w:color w:val="242424"/>
            <w:shd w:val="clear" w:color="auto" w:fill="FFFFFF"/>
          </w:rPr>
          <w:delText>æ</w:delText>
        </w:r>
        <w:r w:rsidDel="00124942">
          <w:rPr>
            <w:color w:val="242424"/>
            <w:shd w:val="clear" w:color="auto" w:fill="FFFFFF"/>
          </w:rPr>
          <w:delText>rileg starfsemi.</w:delText>
        </w:r>
      </w:del>
      <w:r w:rsidRPr="007338C4">
        <w:rPr>
          <w:rFonts w:ascii="Times New Roman"/>
          <w:sz w:val="24"/>
          <w:szCs w:val="24"/>
        </w:rPr>
        <w:t xml:space="preserve"> </w:t>
      </w:r>
      <w:ins w:id="455" w:author="Kjartan Ingvarsson" w:date="2019-09-25T14:49:00Z">
        <w:r w:rsidR="00124942">
          <w:rPr>
            <w:color w:val="242424"/>
            <w:shd w:val="clear" w:color="auto" w:fill="FFFFFF"/>
          </w:rPr>
          <w:t>(Starfsleyfisskylda fellur ni</w:t>
        </w:r>
        <w:r w:rsidR="00124942">
          <w:rPr>
            <w:color w:val="242424"/>
            <w:shd w:val="clear" w:color="auto" w:fill="FFFFFF"/>
          </w:rPr>
          <w:t>ð</w:t>
        </w:r>
        <w:r w:rsidR="00124942">
          <w:rPr>
            <w:color w:val="242424"/>
            <w:shd w:val="clear" w:color="auto" w:fill="FFFFFF"/>
          </w:rPr>
          <w:t>ur)</w:t>
        </w:r>
      </w:ins>
    </w:p>
    <w:sectPr w:rsidR="007338C4" w:rsidRPr="007338C4" w:rsidSect="00DE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6F00"/>
    <w:multiLevelType w:val="hybridMultilevel"/>
    <w:tmpl w:val="5DB8B40E"/>
    <w:lvl w:ilvl="0" w:tplc="040F0019">
      <w:start w:val="1"/>
      <w:numFmt w:val="lowerLetter"/>
      <w:lvlText w:val="%1."/>
      <w:lvlJc w:val="left"/>
      <w:pPr>
        <w:ind w:left="1068" w:hanging="360"/>
      </w:p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jartan Ingvarsson">
    <w15:presenceInfo w15:providerId="AD" w15:userId="S-1-5-21-2119859746-1385781273-1550850067-9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74"/>
    <w:rsid w:val="00076C82"/>
    <w:rsid w:val="00124942"/>
    <w:rsid w:val="001B74CA"/>
    <w:rsid w:val="001E7484"/>
    <w:rsid w:val="00205156"/>
    <w:rsid w:val="002C3714"/>
    <w:rsid w:val="00323D24"/>
    <w:rsid w:val="00376A8D"/>
    <w:rsid w:val="00402138"/>
    <w:rsid w:val="00461855"/>
    <w:rsid w:val="005F0936"/>
    <w:rsid w:val="007338C4"/>
    <w:rsid w:val="00766C5E"/>
    <w:rsid w:val="00791A74"/>
    <w:rsid w:val="008A7356"/>
    <w:rsid w:val="00910AE9"/>
    <w:rsid w:val="00946B27"/>
    <w:rsid w:val="00973CD1"/>
    <w:rsid w:val="00983935"/>
    <w:rsid w:val="009B1CFA"/>
    <w:rsid w:val="009C1448"/>
    <w:rsid w:val="00CF7320"/>
    <w:rsid w:val="00DC3511"/>
    <w:rsid w:val="00DE3CF0"/>
    <w:rsid w:val="00E461F3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D722"/>
  <w15:chartTrackingRefBased/>
  <w15:docId w15:val="{FF7CF85A-B165-492F-99F2-4C6C5B48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hersla">
    <w:name w:val="Emphasis"/>
    <w:basedOn w:val="Sjlfgefinleturgermlsgreinar"/>
    <w:uiPriority w:val="20"/>
    <w:qFormat/>
    <w:rsid w:val="007338C4"/>
    <w:rPr>
      <w:i/>
      <w:iCs/>
    </w:rPr>
  </w:style>
  <w:style w:type="character" w:styleId="Tengill">
    <w:name w:val="Hyperlink"/>
    <w:basedOn w:val="Sjlfgefinleturgermlsgreinar"/>
    <w:uiPriority w:val="99"/>
    <w:semiHidden/>
    <w:unhideWhenUsed/>
    <w:rsid w:val="007338C4"/>
    <w:rPr>
      <w:color w:val="0000FF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C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C3714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40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6570</Words>
  <Characters>37450</Characters>
  <Application>Microsoft Office Word</Application>
  <DocSecurity>0</DocSecurity>
  <Lines>312</Lines>
  <Paragraphs>87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Ingvarsson</dc:creator>
  <cp:keywords/>
  <dc:description/>
  <cp:lastModifiedBy>Kjartan Ingvarsson</cp:lastModifiedBy>
  <cp:revision>5</cp:revision>
  <dcterms:created xsi:type="dcterms:W3CDTF">2019-09-25T11:36:00Z</dcterms:created>
  <dcterms:modified xsi:type="dcterms:W3CDTF">2019-10-01T13:49:00Z</dcterms:modified>
</cp:coreProperties>
</file>