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D9" w:rsidRPr="00AE6F26" w:rsidRDefault="00DE2FD9" w:rsidP="00DE2FD9">
      <w:pPr>
        <w:pStyle w:val="Nmeringsskjalsmls"/>
        <w:rPr>
          <w:szCs w:val="21"/>
        </w:rPr>
      </w:pPr>
      <w:bookmarkStart w:id="0" w:name="_Toc303616026"/>
      <w:bookmarkStart w:id="1" w:name="_Toc303616027"/>
      <w:r w:rsidRPr="00AE6F26">
        <w:rPr>
          <w:szCs w:val="21"/>
        </w:rPr>
        <w:t>148. löggjafarþing 201</w:t>
      </w:r>
      <w:bookmarkEnd w:id="0"/>
      <w:r w:rsidRPr="00AE6F26">
        <w:rPr>
          <w:szCs w:val="21"/>
        </w:rPr>
        <w:t xml:space="preserve">7–2018. </w:t>
      </w:r>
    </w:p>
    <w:p w:rsidR="00DE2FD9" w:rsidRPr="00AE6F26" w:rsidRDefault="00DE2FD9" w:rsidP="00DE2FD9">
      <w:pPr>
        <w:pStyle w:val="Nmeringsskjalsmls"/>
        <w:rPr>
          <w:szCs w:val="21"/>
        </w:rPr>
      </w:pPr>
      <w:r w:rsidRPr="00AE6F26">
        <w:rPr>
          <w:szCs w:val="21"/>
        </w:rPr>
        <w:t>Þingskjal x — x. mál</w:t>
      </w:r>
      <w:bookmarkEnd w:id="1"/>
      <w:r w:rsidRPr="00AE6F26">
        <w:rPr>
          <w:szCs w:val="21"/>
        </w:rPr>
        <w:t>.</w:t>
      </w:r>
    </w:p>
    <w:p w:rsidR="00DE2FD9" w:rsidRPr="00AE6F26" w:rsidRDefault="00DE2FD9" w:rsidP="00DE2FD9">
      <w:pPr>
        <w:pStyle w:val="Nmeringsskjalsmls"/>
        <w:rPr>
          <w:szCs w:val="21"/>
        </w:rPr>
      </w:pPr>
      <w:r w:rsidRPr="00AE6F26">
        <w:rPr>
          <w:szCs w:val="21"/>
        </w:rPr>
        <w:t xml:space="preserve">Stjórnarfrumvarp. </w:t>
      </w:r>
    </w:p>
    <w:p w:rsidR="00DE2FD9" w:rsidRPr="00AE6F26" w:rsidRDefault="00DE2FD9" w:rsidP="00DE2FD9">
      <w:pPr>
        <w:pStyle w:val="Fyrirsgn-skjalategund"/>
        <w:rPr>
          <w:rFonts w:cs="Times New Roman"/>
          <w:szCs w:val="32"/>
        </w:rPr>
      </w:pPr>
      <w:bookmarkStart w:id="2" w:name="_GoBack"/>
      <w:bookmarkEnd w:id="2"/>
      <w:r w:rsidRPr="00AE6F26">
        <w:rPr>
          <w:rFonts w:cs="Times New Roman"/>
          <w:szCs w:val="32"/>
        </w:rPr>
        <w:t>Frumvarp til laga</w:t>
      </w:r>
    </w:p>
    <w:p w:rsidR="00DE2FD9" w:rsidRPr="00F301F8" w:rsidRDefault="00DE2FD9" w:rsidP="00DE2FD9">
      <w:pPr>
        <w:pStyle w:val="Fyrirsgn-undirfyrirsgn"/>
        <w:rPr>
          <w:rFonts w:cs="Times New Roman"/>
          <w:szCs w:val="21"/>
        </w:rPr>
      </w:pPr>
      <w:r w:rsidRPr="00F301F8">
        <w:rPr>
          <w:rFonts w:cs="Times New Roman"/>
          <w:szCs w:val="21"/>
        </w:rPr>
        <w:t>um rafræna auðkenningu og traustþjónustu fyrir rafræn viðskipti</w:t>
      </w:r>
    </w:p>
    <w:p w:rsidR="00DE2FD9" w:rsidRPr="00AE6F26" w:rsidRDefault="00DE2FD9" w:rsidP="00DE2FD9">
      <w:pPr>
        <w:rPr>
          <w:rFonts w:cs="Times New Roman"/>
          <w:sz w:val="21"/>
          <w:szCs w:val="21"/>
        </w:rPr>
      </w:pPr>
    </w:p>
    <w:p w:rsidR="00DE2FD9" w:rsidRPr="00AE6F26" w:rsidRDefault="00DE2FD9" w:rsidP="00DE2FD9">
      <w:pPr>
        <w:pStyle w:val="Frrherra"/>
        <w:rPr>
          <w:rFonts w:cs="Times New Roman"/>
          <w:szCs w:val="21"/>
        </w:rPr>
      </w:pPr>
      <w:r w:rsidRPr="00AE6F26">
        <w:rPr>
          <w:rFonts w:cs="Times New Roman"/>
          <w:szCs w:val="21"/>
        </w:rPr>
        <w:t xml:space="preserve">Frá ferðamála-, iðnaðar- og nýsköpunarráðherra. </w:t>
      </w:r>
    </w:p>
    <w:p w:rsidR="00DE2FD9" w:rsidRPr="00AE6F26" w:rsidRDefault="00DE2FD9" w:rsidP="0009579B">
      <w:pPr>
        <w:jc w:val="center"/>
        <w:rPr>
          <w:rFonts w:cs="Times New Roman"/>
          <w:sz w:val="21"/>
          <w:szCs w:val="21"/>
        </w:rPr>
      </w:pPr>
    </w:p>
    <w:p w:rsidR="0009579B" w:rsidRPr="00AE6F26" w:rsidRDefault="0009579B" w:rsidP="0009579B">
      <w:pPr>
        <w:jc w:val="center"/>
        <w:rPr>
          <w:rFonts w:cs="Times New Roman"/>
          <w:sz w:val="21"/>
          <w:szCs w:val="21"/>
        </w:rPr>
      </w:pPr>
      <w:r w:rsidRPr="00AE6F26">
        <w:rPr>
          <w:rFonts w:cs="Times New Roman"/>
          <w:sz w:val="21"/>
          <w:szCs w:val="21"/>
        </w:rPr>
        <w:t xml:space="preserve">I. kafli </w:t>
      </w:r>
    </w:p>
    <w:p w:rsidR="00DE2FD9" w:rsidRPr="00AE6F26" w:rsidRDefault="00DE2FD9" w:rsidP="0009579B">
      <w:pPr>
        <w:jc w:val="center"/>
        <w:rPr>
          <w:rFonts w:cs="Times New Roman"/>
          <w:b/>
          <w:sz w:val="21"/>
          <w:szCs w:val="21"/>
        </w:rPr>
      </w:pPr>
      <w:r w:rsidRPr="00AE6F26">
        <w:rPr>
          <w:rFonts w:cs="Times New Roman"/>
          <w:b/>
          <w:sz w:val="21"/>
          <w:szCs w:val="21"/>
        </w:rPr>
        <w:t>Lög um rafræna auðkenningu og traustþjónustu fyrir rafræn viðskipti</w:t>
      </w:r>
    </w:p>
    <w:p w:rsidR="003B68FF" w:rsidRPr="00AE6F26" w:rsidRDefault="003B68FF" w:rsidP="003B68FF">
      <w:pPr>
        <w:spacing w:after="0"/>
        <w:jc w:val="center"/>
        <w:rPr>
          <w:rFonts w:cs="Times New Roman"/>
          <w:sz w:val="21"/>
          <w:szCs w:val="21"/>
        </w:rPr>
      </w:pPr>
      <w:r w:rsidRPr="00AE6F26">
        <w:rPr>
          <w:rFonts w:cs="Times New Roman"/>
          <w:sz w:val="21"/>
          <w:szCs w:val="21"/>
        </w:rPr>
        <w:t>1. gr.</w:t>
      </w:r>
    </w:p>
    <w:p w:rsidR="003B68FF" w:rsidRPr="00AE6F26" w:rsidRDefault="003B68FF" w:rsidP="003B68FF">
      <w:pPr>
        <w:spacing w:after="0"/>
        <w:jc w:val="center"/>
        <w:rPr>
          <w:rFonts w:cs="Times New Roman"/>
          <w:i/>
          <w:sz w:val="21"/>
          <w:szCs w:val="21"/>
        </w:rPr>
      </w:pPr>
      <w:r w:rsidRPr="00AE6F26">
        <w:rPr>
          <w:rFonts w:cs="Times New Roman"/>
          <w:i/>
          <w:sz w:val="21"/>
          <w:szCs w:val="21"/>
        </w:rPr>
        <w:t>Markmið</w:t>
      </w:r>
    </w:p>
    <w:p w:rsidR="003B68FF" w:rsidRPr="00AE6F26" w:rsidRDefault="003B68FF" w:rsidP="003B68FF">
      <w:pPr>
        <w:spacing w:after="0"/>
        <w:jc w:val="both"/>
        <w:rPr>
          <w:rFonts w:cs="Times New Roman"/>
          <w:sz w:val="21"/>
          <w:szCs w:val="21"/>
        </w:rPr>
      </w:pPr>
      <w:r w:rsidRPr="00AE6F26">
        <w:rPr>
          <w:rFonts w:cs="Times New Roman"/>
          <w:iCs/>
          <w:color w:val="000000"/>
          <w:sz w:val="21"/>
          <w:szCs w:val="21"/>
        </w:rPr>
        <w:t xml:space="preserve">Markmið laga þessara er að tryggja að örugg rafræn auðkenning og sannvottun </w:t>
      </w:r>
      <w:proofErr w:type="spellStart"/>
      <w:r w:rsidRPr="00AE6F26">
        <w:rPr>
          <w:rFonts w:cs="Times New Roman"/>
          <w:iCs/>
          <w:color w:val="000000"/>
          <w:sz w:val="21"/>
          <w:szCs w:val="21"/>
        </w:rPr>
        <w:t>sé</w:t>
      </w:r>
      <w:proofErr w:type="spellEnd"/>
      <w:r w:rsidRPr="00AE6F26">
        <w:rPr>
          <w:rFonts w:cs="Times New Roman"/>
          <w:iCs/>
          <w:color w:val="000000"/>
          <w:sz w:val="21"/>
          <w:szCs w:val="21"/>
        </w:rPr>
        <w:t xml:space="preserve"> möguleg til aðgangs að nettengdri þjónustu yfir landamæri sem aðildarríki á Evrópska efnahagssvæðinu bjóða einstaklingum og lögaðilum. Markmið laga þessara er einnig að auka traust í rafrænum viðskiptum með því að setja fram kröfur og kveða á um réttaráhrif sem gilda um rafrænar auðkenningarleiðir og traustþjónustu.</w:t>
      </w:r>
      <w:r w:rsidRPr="00AE6F26">
        <w:rPr>
          <w:rFonts w:cs="Times New Roman"/>
          <w:color w:val="000000"/>
          <w:sz w:val="21"/>
          <w:szCs w:val="21"/>
        </w:rPr>
        <w:t xml:space="preserve"> </w:t>
      </w:r>
      <w:r w:rsidRPr="00AE6F26">
        <w:rPr>
          <w:rFonts w:cs="Times New Roman"/>
          <w:iCs/>
          <w:color w:val="000000"/>
          <w:sz w:val="21"/>
          <w:szCs w:val="21"/>
        </w:rPr>
        <w:br/>
        <w:t>Lögin setja m.a. umgjörð fyrir rafrænar undirskriftir, rafræn innsigli, rafræna tímastimpla, rafræn skjöl, rekjanlega rafræna afhendingarþjónustu og vottunarþjónustu fyrir sannvottun vefsetra.</w:t>
      </w:r>
    </w:p>
    <w:p w:rsidR="003B68FF" w:rsidRPr="00AE6F26" w:rsidRDefault="003B68FF" w:rsidP="003B68FF">
      <w:pPr>
        <w:rPr>
          <w:rFonts w:cs="Times New Roman"/>
          <w:sz w:val="21"/>
          <w:szCs w:val="21"/>
        </w:rPr>
      </w:pPr>
    </w:p>
    <w:p w:rsidR="003B68FF" w:rsidRPr="00AE6F26" w:rsidRDefault="003B68FF" w:rsidP="003B68FF">
      <w:pPr>
        <w:spacing w:after="0"/>
        <w:jc w:val="center"/>
        <w:rPr>
          <w:rFonts w:cs="Times New Roman"/>
          <w:sz w:val="21"/>
          <w:szCs w:val="21"/>
        </w:rPr>
      </w:pPr>
      <w:r w:rsidRPr="00AE6F26">
        <w:rPr>
          <w:rFonts w:cs="Times New Roman"/>
          <w:sz w:val="21"/>
          <w:szCs w:val="21"/>
        </w:rPr>
        <w:t xml:space="preserve">2. gr. </w:t>
      </w:r>
    </w:p>
    <w:p w:rsidR="003B68FF" w:rsidRPr="00AE6F26" w:rsidRDefault="003B68FF" w:rsidP="003B68FF">
      <w:pPr>
        <w:spacing w:after="0"/>
        <w:jc w:val="center"/>
        <w:rPr>
          <w:rFonts w:cs="Times New Roman"/>
          <w:i/>
          <w:sz w:val="21"/>
          <w:szCs w:val="21"/>
        </w:rPr>
      </w:pPr>
      <w:proofErr w:type="spellStart"/>
      <w:r w:rsidRPr="00AE6F26">
        <w:rPr>
          <w:rFonts w:cs="Times New Roman"/>
          <w:i/>
          <w:sz w:val="21"/>
          <w:szCs w:val="21"/>
        </w:rPr>
        <w:t>Lögfesting</w:t>
      </w:r>
      <w:proofErr w:type="spellEnd"/>
    </w:p>
    <w:p w:rsidR="003B68FF" w:rsidRPr="00AE6F26" w:rsidRDefault="003B68FF" w:rsidP="003B68FF">
      <w:pPr>
        <w:ind w:hanging="1"/>
        <w:jc w:val="both"/>
        <w:rPr>
          <w:rFonts w:cs="Times New Roman"/>
          <w:sz w:val="21"/>
          <w:szCs w:val="21"/>
        </w:rPr>
      </w:pPr>
      <w:r w:rsidRPr="00AE6F26">
        <w:rPr>
          <w:rFonts w:cs="Times New Roman"/>
          <w:sz w:val="21"/>
          <w:szCs w:val="21"/>
        </w:rPr>
        <w:t xml:space="preserve">Ákvæði reglugerðar Evrópuþingsins og ráðsins (ESB) nr. 910/2014 frá 23. júlí 2014 um rafræna auðkenningu og traustþjónustu fyrir rafræn viðskipti á innri markaðinum og um niðurfellingu á tilskipun 1999/93/EB, sem birt er í </w:t>
      </w:r>
      <w:proofErr w:type="spellStart"/>
      <w:r w:rsidRPr="00AE6F26">
        <w:rPr>
          <w:rFonts w:cs="Times New Roman"/>
          <w:sz w:val="21"/>
          <w:szCs w:val="21"/>
        </w:rPr>
        <w:t>EES-viðbæti</w:t>
      </w:r>
      <w:proofErr w:type="spellEnd"/>
      <w:r w:rsidRPr="00AE6F26">
        <w:rPr>
          <w:rFonts w:cs="Times New Roman"/>
          <w:sz w:val="21"/>
          <w:szCs w:val="21"/>
        </w:rPr>
        <w:t xml:space="preserve"> við Stjórnar</w:t>
      </w:r>
      <w:r w:rsidR="00A33278" w:rsidRPr="00AE6F26">
        <w:rPr>
          <w:rFonts w:cs="Times New Roman"/>
          <w:sz w:val="21"/>
          <w:szCs w:val="21"/>
        </w:rPr>
        <w:t>tíðindi Evrópusambandsins nr. 14</w:t>
      </w:r>
      <w:r w:rsidRPr="00AE6F26">
        <w:rPr>
          <w:rFonts w:cs="Times New Roman"/>
          <w:sz w:val="21"/>
          <w:szCs w:val="21"/>
        </w:rPr>
        <w:t xml:space="preserve"> frá </w:t>
      </w:r>
      <w:r w:rsidR="00A33278" w:rsidRPr="00AE6F26">
        <w:rPr>
          <w:rFonts w:cs="Times New Roman"/>
          <w:sz w:val="21"/>
          <w:szCs w:val="21"/>
        </w:rPr>
        <w:t>8. mars 2018</w:t>
      </w:r>
      <w:r w:rsidRPr="00AE6F26">
        <w:rPr>
          <w:rFonts w:cs="Times New Roman"/>
          <w:sz w:val="21"/>
          <w:szCs w:val="21"/>
        </w:rPr>
        <w:t>, bls.</w:t>
      </w:r>
      <w:r w:rsidR="00A33278" w:rsidRPr="00AE6F26">
        <w:rPr>
          <w:rFonts w:cs="Times New Roman"/>
          <w:sz w:val="21"/>
          <w:szCs w:val="21"/>
        </w:rPr>
        <w:t xml:space="preserve"> 241</w:t>
      </w:r>
      <w:r w:rsidRPr="00AE6F26">
        <w:rPr>
          <w:rFonts w:cs="Times New Roman"/>
          <w:sz w:val="21"/>
          <w:szCs w:val="21"/>
        </w:rPr>
        <w:t>, skulu hafa lagagildi hér á landi með þeim aðlögunum sem leiðir af ákvörðun same</w:t>
      </w:r>
      <w:r w:rsidR="00A33278" w:rsidRPr="00AE6F26">
        <w:rPr>
          <w:rFonts w:cs="Times New Roman"/>
          <w:sz w:val="21"/>
          <w:szCs w:val="21"/>
        </w:rPr>
        <w:t xml:space="preserve">iginlegu </w:t>
      </w:r>
      <w:proofErr w:type="spellStart"/>
      <w:r w:rsidR="00A33278" w:rsidRPr="00AE6F26">
        <w:rPr>
          <w:rFonts w:cs="Times New Roman"/>
          <w:sz w:val="21"/>
          <w:szCs w:val="21"/>
        </w:rPr>
        <w:t>EES-nefndarinnar</w:t>
      </w:r>
      <w:proofErr w:type="spellEnd"/>
      <w:r w:rsidR="00A33278" w:rsidRPr="00AE6F26">
        <w:rPr>
          <w:rFonts w:cs="Times New Roman"/>
          <w:sz w:val="21"/>
          <w:szCs w:val="21"/>
        </w:rPr>
        <w:t xml:space="preserve"> nr. 22/2018</w:t>
      </w:r>
      <w:r w:rsidRPr="00AE6F26">
        <w:rPr>
          <w:rFonts w:cs="Times New Roman"/>
          <w:sz w:val="21"/>
          <w:szCs w:val="21"/>
        </w:rPr>
        <w:t xml:space="preserve">, </w:t>
      </w:r>
      <w:r w:rsidR="00A33278" w:rsidRPr="00AE6F26">
        <w:rPr>
          <w:rFonts w:cs="Times New Roman"/>
          <w:sz w:val="21"/>
          <w:szCs w:val="21"/>
        </w:rPr>
        <w:t>frá 9. febrúar 2018,</w:t>
      </w:r>
      <w:r w:rsidRPr="00AE6F26">
        <w:rPr>
          <w:rFonts w:cs="Times New Roman"/>
          <w:sz w:val="21"/>
          <w:szCs w:val="21"/>
        </w:rPr>
        <w:t xml:space="preserve"> sbr. einnig bókun 1 um altæka aðlögun við samninginn um Evrópska efnahagssvæðið, sbr. lög um Evrópska efnahagssvæðið, nr. 2/1993, þar sem bókunin er lögfest.</w:t>
      </w:r>
    </w:p>
    <w:p w:rsidR="003B68FF" w:rsidRPr="00AE6F26" w:rsidRDefault="003B68FF" w:rsidP="003B68FF">
      <w:pPr>
        <w:spacing w:after="0"/>
        <w:jc w:val="both"/>
        <w:rPr>
          <w:rFonts w:cs="Times New Roman"/>
          <w:sz w:val="21"/>
          <w:szCs w:val="21"/>
        </w:rPr>
      </w:pPr>
      <w:r w:rsidRPr="00AE6F26">
        <w:rPr>
          <w:rFonts w:cs="Times New Roman"/>
          <w:sz w:val="21"/>
          <w:szCs w:val="21"/>
        </w:rPr>
        <w:t>Reglugerðin er fylgiskjal með lögum þessum.</w:t>
      </w:r>
    </w:p>
    <w:p w:rsidR="003B68FF" w:rsidRPr="00AE6F26" w:rsidRDefault="003B68FF" w:rsidP="003B68FF">
      <w:pPr>
        <w:rPr>
          <w:rFonts w:cs="Times New Roman"/>
          <w:sz w:val="21"/>
          <w:szCs w:val="21"/>
        </w:rPr>
      </w:pPr>
    </w:p>
    <w:p w:rsidR="003B68FF" w:rsidRPr="00AE6F26" w:rsidRDefault="003B68FF" w:rsidP="003B68FF">
      <w:pPr>
        <w:spacing w:after="0" w:line="240" w:lineRule="auto"/>
        <w:jc w:val="center"/>
        <w:rPr>
          <w:rFonts w:cs="Times New Roman"/>
          <w:sz w:val="21"/>
          <w:szCs w:val="21"/>
        </w:rPr>
      </w:pPr>
      <w:r w:rsidRPr="00AE6F26">
        <w:rPr>
          <w:rFonts w:cs="Times New Roman"/>
          <w:sz w:val="21"/>
          <w:szCs w:val="21"/>
        </w:rPr>
        <w:t>3. gr.</w:t>
      </w:r>
    </w:p>
    <w:p w:rsidR="003B68FF" w:rsidRPr="00AE6F26" w:rsidRDefault="003B68FF" w:rsidP="003B68FF">
      <w:pPr>
        <w:spacing w:after="0" w:line="240" w:lineRule="auto"/>
        <w:jc w:val="center"/>
        <w:rPr>
          <w:rFonts w:cs="Times New Roman"/>
          <w:i/>
          <w:sz w:val="21"/>
          <w:szCs w:val="21"/>
        </w:rPr>
      </w:pPr>
      <w:r w:rsidRPr="00AE6F26">
        <w:rPr>
          <w:rFonts w:cs="Times New Roman"/>
          <w:i/>
          <w:sz w:val="21"/>
          <w:szCs w:val="21"/>
          <w:shd w:val="clear" w:color="auto" w:fill="FFFFFF"/>
        </w:rPr>
        <w:t>Stjórnsýsla og tilkynningar</w:t>
      </w:r>
    </w:p>
    <w:p w:rsidR="003B68FF" w:rsidRPr="00AE6F26" w:rsidRDefault="003B68FF" w:rsidP="003B68FF">
      <w:pPr>
        <w:jc w:val="both"/>
        <w:rPr>
          <w:rFonts w:cs="Times New Roman"/>
          <w:sz w:val="21"/>
          <w:szCs w:val="21"/>
        </w:rPr>
      </w:pPr>
      <w:r w:rsidRPr="00AE6F26">
        <w:rPr>
          <w:rFonts w:cs="Times New Roman"/>
          <w:sz w:val="21"/>
          <w:szCs w:val="21"/>
        </w:rPr>
        <w:t>Neytendastofa fer með eftirlit og ber ábyrgð á eftirlitsverkefnum þeim sem falin eru eftirlitsstofnun á íslensku yfirráðasvæði í reglugerð Evrópuþingsins og ráðsins nr. 910/2014 og eftirlit með reglum sem settar eru á grundvelli reglugerðarinnar og laga þessara.</w:t>
      </w:r>
    </w:p>
    <w:p w:rsidR="003B68FF" w:rsidRPr="00AE6F26" w:rsidRDefault="003B68FF" w:rsidP="003B68FF">
      <w:pPr>
        <w:jc w:val="both"/>
        <w:rPr>
          <w:rFonts w:cs="Times New Roman"/>
          <w:sz w:val="21"/>
          <w:szCs w:val="21"/>
        </w:rPr>
      </w:pPr>
      <w:r w:rsidRPr="00AE6F26">
        <w:rPr>
          <w:rFonts w:cs="Times New Roman"/>
          <w:sz w:val="21"/>
          <w:szCs w:val="21"/>
          <w:shd w:val="clear" w:color="auto" w:fill="FFFFFF"/>
        </w:rPr>
        <w:t>Neytendastofa</w:t>
      </w:r>
      <w:r w:rsidRPr="00AE6F26">
        <w:rPr>
          <w:rFonts w:cs="Times New Roman"/>
          <w:sz w:val="21"/>
          <w:szCs w:val="21"/>
        </w:rPr>
        <w:t xml:space="preserve"> annast tilkynningar til framkvæmdastjórnar Evrópusambandsins á rafrænum auðkenningarleiðum samkvæmt ákvæðum reglugerðar Evrópuþingsins og ráðsins nr. 910/2014 sem ráðherra ákveður að tilkynna til framkvæmdastjórnar Evrópusambandsins.</w:t>
      </w:r>
    </w:p>
    <w:p w:rsidR="003B68FF" w:rsidRPr="00AE6F26" w:rsidRDefault="003B68FF" w:rsidP="003B68FF">
      <w:pPr>
        <w:jc w:val="both"/>
        <w:rPr>
          <w:rFonts w:cs="Times New Roman"/>
          <w:sz w:val="21"/>
          <w:szCs w:val="21"/>
        </w:rPr>
      </w:pPr>
      <w:r w:rsidRPr="00AE6F26">
        <w:rPr>
          <w:rFonts w:cs="Times New Roman"/>
          <w:sz w:val="21"/>
          <w:szCs w:val="21"/>
        </w:rPr>
        <w:t xml:space="preserve">Neytendastofa </w:t>
      </w:r>
      <w:r w:rsidRPr="00AE6F26">
        <w:rPr>
          <w:rFonts w:cs="Times New Roman"/>
          <w:sz w:val="21"/>
          <w:szCs w:val="21"/>
          <w:shd w:val="clear" w:color="auto" w:fill="FFFFFF"/>
        </w:rPr>
        <w:t xml:space="preserve">birtir og uppfærir á vef sínum tilvísunarnúmer staðla sem framkvæmdastjórn Evrópusambandsins ákveður að gilda skuli um nánari framkvæmd </w:t>
      </w:r>
      <w:r w:rsidRPr="00AE6F26">
        <w:rPr>
          <w:rFonts w:cs="Times New Roman"/>
          <w:sz w:val="21"/>
          <w:szCs w:val="21"/>
        </w:rPr>
        <w:t>reglugerðar Evrópuþingsins og ráðsins nr. 910/2014.</w:t>
      </w:r>
    </w:p>
    <w:p w:rsidR="003B68FF" w:rsidRPr="00AE6F26" w:rsidRDefault="003B68FF" w:rsidP="003B68FF">
      <w:pPr>
        <w:spacing w:after="0"/>
        <w:jc w:val="both"/>
        <w:rPr>
          <w:rFonts w:cs="Times New Roman"/>
          <w:sz w:val="21"/>
          <w:szCs w:val="21"/>
        </w:rPr>
      </w:pPr>
      <w:r w:rsidRPr="00AE6F26">
        <w:rPr>
          <w:rFonts w:cs="Times New Roman"/>
          <w:sz w:val="21"/>
          <w:szCs w:val="21"/>
          <w:shd w:val="clear" w:color="auto" w:fill="FFFFFF"/>
        </w:rPr>
        <w:t xml:space="preserve">Neytendastofa kemur á, </w:t>
      </w:r>
      <w:r w:rsidRPr="00AE6F26">
        <w:rPr>
          <w:rFonts w:cs="Times New Roman"/>
          <w:sz w:val="21"/>
          <w:szCs w:val="21"/>
        </w:rPr>
        <w:t>viðheldur og birtir traustlista.</w:t>
      </w:r>
    </w:p>
    <w:p w:rsidR="003B68FF" w:rsidRPr="00AE6F26" w:rsidRDefault="003B68FF" w:rsidP="003B68FF">
      <w:pPr>
        <w:spacing w:after="0"/>
        <w:jc w:val="both"/>
        <w:rPr>
          <w:rFonts w:cs="Times New Roman"/>
          <w:sz w:val="21"/>
          <w:szCs w:val="21"/>
        </w:rPr>
      </w:pPr>
    </w:p>
    <w:p w:rsidR="003B68FF" w:rsidRPr="00AE6F26" w:rsidRDefault="003B68FF" w:rsidP="003B68FF">
      <w:pPr>
        <w:spacing w:after="0"/>
        <w:jc w:val="center"/>
        <w:rPr>
          <w:rFonts w:eastAsia="Times New Roman" w:cs="Times New Roman"/>
          <w:bCs/>
          <w:sz w:val="21"/>
          <w:szCs w:val="21"/>
          <w:lang w:eastAsia="is-IS"/>
        </w:rPr>
      </w:pPr>
      <w:r w:rsidRPr="00AE6F26">
        <w:rPr>
          <w:rFonts w:cs="Times New Roman"/>
          <w:sz w:val="21"/>
          <w:szCs w:val="21"/>
          <w:shd w:val="clear" w:color="auto" w:fill="FFFFFF"/>
        </w:rPr>
        <w:t>4. gr.</w:t>
      </w:r>
      <w:r w:rsidRPr="00AE6F26">
        <w:rPr>
          <w:rFonts w:eastAsia="Times New Roman" w:cs="Times New Roman"/>
          <w:bCs/>
          <w:sz w:val="21"/>
          <w:szCs w:val="21"/>
          <w:lang w:eastAsia="is-IS"/>
        </w:rPr>
        <w:t xml:space="preserve"> </w:t>
      </w:r>
    </w:p>
    <w:p w:rsidR="003B68FF" w:rsidRPr="00AE6F26" w:rsidRDefault="003B68FF" w:rsidP="003B68FF">
      <w:pPr>
        <w:spacing w:after="0"/>
        <w:jc w:val="center"/>
        <w:rPr>
          <w:rFonts w:eastAsia="Times New Roman" w:cs="Times New Roman"/>
          <w:bCs/>
          <w:i/>
          <w:sz w:val="21"/>
          <w:szCs w:val="21"/>
          <w:lang w:eastAsia="is-IS"/>
        </w:rPr>
      </w:pPr>
      <w:proofErr w:type="spellStart"/>
      <w:r w:rsidRPr="00AE6F26">
        <w:rPr>
          <w:rFonts w:eastAsia="Times New Roman" w:cs="Times New Roman"/>
          <w:bCs/>
          <w:i/>
          <w:sz w:val="21"/>
          <w:szCs w:val="21"/>
          <w:lang w:eastAsia="is-IS"/>
        </w:rPr>
        <w:t>Úrræði</w:t>
      </w:r>
      <w:proofErr w:type="spellEnd"/>
      <w:r w:rsidRPr="00AE6F26">
        <w:rPr>
          <w:rFonts w:eastAsia="Times New Roman" w:cs="Times New Roman"/>
          <w:bCs/>
          <w:i/>
          <w:sz w:val="21"/>
          <w:szCs w:val="21"/>
          <w:lang w:eastAsia="is-IS"/>
        </w:rPr>
        <w:t xml:space="preserve"> eftirlitsaðila</w:t>
      </w:r>
    </w:p>
    <w:p w:rsidR="003B68FF" w:rsidRPr="00AE6F26" w:rsidRDefault="003B68FF" w:rsidP="003B68FF">
      <w:pPr>
        <w:jc w:val="both"/>
        <w:rPr>
          <w:rFonts w:cs="Times New Roman"/>
          <w:sz w:val="21"/>
          <w:szCs w:val="21"/>
        </w:rPr>
      </w:pPr>
      <w:r w:rsidRPr="00AE6F26">
        <w:rPr>
          <w:rFonts w:cs="Times New Roman"/>
          <w:sz w:val="21"/>
          <w:szCs w:val="21"/>
        </w:rPr>
        <w:lastRenderedPageBreak/>
        <w:t>Neytendastofa hefur heimildir til að grípa til aðgerða gegn aðilum sem brjóta gegn ákvæðum laganna eða reglum settum á grundvelli þeirra, eftir því sem við getur átt. Aðgerðir Neytendastofu geta falið í sér fyrirmæli, stjórnvaldssektir, bann eða afturköllun á fullgildri stöðu traustþjónustu.</w:t>
      </w:r>
    </w:p>
    <w:p w:rsidR="003B68FF" w:rsidRPr="00AE6F26" w:rsidRDefault="003B68FF" w:rsidP="003B68FF">
      <w:pPr>
        <w:jc w:val="both"/>
        <w:rPr>
          <w:rFonts w:cs="Times New Roman"/>
          <w:color w:val="000000" w:themeColor="text1"/>
          <w:sz w:val="21"/>
          <w:szCs w:val="21"/>
          <w:shd w:val="clear" w:color="auto" w:fill="FFFFFF"/>
        </w:rPr>
      </w:pPr>
      <w:r w:rsidRPr="00AE6F26">
        <w:rPr>
          <w:rFonts w:cs="Times New Roman"/>
          <w:sz w:val="21"/>
          <w:szCs w:val="21"/>
          <w:shd w:val="clear" w:color="auto" w:fill="FFFFFF"/>
        </w:rPr>
        <w:t xml:space="preserve">Eftirlitsskyldum aðilum ber skylda til að veita Neytendastofu upplýsingar </w:t>
      </w:r>
      <w:r w:rsidRPr="00AE6F26">
        <w:rPr>
          <w:rFonts w:cs="Times New Roman"/>
          <w:color w:val="000000" w:themeColor="text1"/>
          <w:sz w:val="21"/>
          <w:szCs w:val="21"/>
          <w:shd w:val="clear" w:color="auto" w:fill="FFFFFF"/>
        </w:rPr>
        <w:t xml:space="preserve">og gögn sem nauðsynleg eru í </w:t>
      </w:r>
      <w:proofErr w:type="spellStart"/>
      <w:r w:rsidRPr="00AE6F26">
        <w:rPr>
          <w:rFonts w:cs="Times New Roman"/>
          <w:color w:val="000000" w:themeColor="text1"/>
          <w:sz w:val="21"/>
          <w:szCs w:val="21"/>
          <w:shd w:val="clear" w:color="auto" w:fill="FFFFFF"/>
        </w:rPr>
        <w:t>þágu</w:t>
      </w:r>
      <w:proofErr w:type="spellEnd"/>
      <w:r w:rsidRPr="00AE6F26">
        <w:rPr>
          <w:rFonts w:cs="Times New Roman"/>
          <w:color w:val="000000" w:themeColor="text1"/>
          <w:sz w:val="21"/>
          <w:szCs w:val="21"/>
          <w:shd w:val="clear" w:color="auto" w:fill="FFFFFF"/>
        </w:rPr>
        <w:t xml:space="preserve"> eftirlitsins. Eftirlitsskyldur aðili skal veita slíkar upplýsingar innan þess frests sem Neytendastofa setur eða með reglubundnum hætti í samræmi við fyrirmæli stofnunarinnar. Neytendastofa getur í starfi </w:t>
      </w:r>
      <w:proofErr w:type="spellStart"/>
      <w:r w:rsidRPr="00AE6F26">
        <w:rPr>
          <w:rFonts w:cs="Times New Roman"/>
          <w:color w:val="000000" w:themeColor="text1"/>
          <w:sz w:val="21"/>
          <w:szCs w:val="21"/>
          <w:shd w:val="clear" w:color="auto" w:fill="FFFFFF"/>
        </w:rPr>
        <w:t>sínu</w:t>
      </w:r>
      <w:proofErr w:type="spellEnd"/>
      <w:r w:rsidRPr="00AE6F26">
        <w:rPr>
          <w:rFonts w:cs="Times New Roman"/>
          <w:color w:val="000000" w:themeColor="text1"/>
          <w:sz w:val="21"/>
          <w:szCs w:val="21"/>
          <w:shd w:val="clear" w:color="auto" w:fill="FFFFFF"/>
        </w:rPr>
        <w:t xml:space="preserve"> </w:t>
      </w:r>
      <w:proofErr w:type="spellStart"/>
      <w:r w:rsidRPr="00AE6F26">
        <w:rPr>
          <w:rFonts w:cs="Times New Roman"/>
          <w:color w:val="000000" w:themeColor="text1"/>
          <w:sz w:val="21"/>
          <w:szCs w:val="21"/>
          <w:shd w:val="clear" w:color="auto" w:fill="FFFFFF"/>
        </w:rPr>
        <w:t>krafist</w:t>
      </w:r>
      <w:proofErr w:type="spellEnd"/>
      <w:r w:rsidRPr="00AE6F26">
        <w:rPr>
          <w:rFonts w:cs="Times New Roman"/>
          <w:color w:val="000000" w:themeColor="text1"/>
          <w:sz w:val="21"/>
          <w:szCs w:val="21"/>
          <w:shd w:val="clear" w:color="auto" w:fill="FFFFFF"/>
        </w:rPr>
        <w:t xml:space="preserve"> upplýsinga og gagna frá öðrum stjórnvöldum óháð þagnarskyldu þeirra.</w:t>
      </w:r>
    </w:p>
    <w:p w:rsidR="003B68FF" w:rsidRPr="00AE6F26" w:rsidRDefault="003B68FF" w:rsidP="003B68FF">
      <w:pPr>
        <w:jc w:val="both"/>
        <w:rPr>
          <w:rFonts w:cs="Times New Roman"/>
          <w:sz w:val="21"/>
          <w:szCs w:val="21"/>
          <w:shd w:val="clear" w:color="auto" w:fill="FFFFFF"/>
        </w:rPr>
      </w:pPr>
      <w:r w:rsidRPr="00AE6F26">
        <w:rPr>
          <w:rFonts w:cs="Times New Roman"/>
          <w:color w:val="000000" w:themeColor="text1"/>
          <w:sz w:val="21"/>
          <w:szCs w:val="21"/>
          <w:shd w:val="clear" w:color="auto" w:fill="FFFFFF"/>
        </w:rPr>
        <w:t xml:space="preserve">Neytendastofa getur hvenær sem er gert úttekt á eða óskað eftir að samræmismatsstofa framkvæmi samræmismat á fullgildum traustþjónustuveitendum, og nýtur hún sömu heimilda til upplýsingaöflunar og Neytendastofa. Eftirlitsskyldur aðili skal standa straum af öllum kostnaði sem </w:t>
      </w:r>
      <w:proofErr w:type="spellStart"/>
      <w:r w:rsidRPr="00AE6F26">
        <w:rPr>
          <w:rFonts w:cs="Times New Roman"/>
          <w:color w:val="000000" w:themeColor="text1"/>
          <w:sz w:val="21"/>
          <w:szCs w:val="21"/>
          <w:shd w:val="clear" w:color="auto" w:fill="FFFFFF"/>
        </w:rPr>
        <w:t>hlýst</w:t>
      </w:r>
      <w:proofErr w:type="spellEnd"/>
      <w:r w:rsidRPr="00AE6F26">
        <w:rPr>
          <w:rFonts w:cs="Times New Roman"/>
          <w:color w:val="000000" w:themeColor="text1"/>
          <w:sz w:val="21"/>
          <w:szCs w:val="21"/>
          <w:shd w:val="clear" w:color="auto" w:fill="FFFFFF"/>
        </w:rPr>
        <w:t xml:space="preserve"> af úttekt samræmismatsstofu sem gerð er að kröfu Neytendastofu.</w:t>
      </w:r>
    </w:p>
    <w:p w:rsidR="003B68FF" w:rsidRPr="00AE6F26" w:rsidRDefault="003B68FF" w:rsidP="003B68FF">
      <w:pPr>
        <w:jc w:val="both"/>
        <w:rPr>
          <w:rFonts w:cs="Times New Roman"/>
          <w:sz w:val="21"/>
          <w:szCs w:val="21"/>
          <w:shd w:val="clear" w:color="auto" w:fill="FFFFFF"/>
        </w:rPr>
      </w:pPr>
      <w:r w:rsidRPr="00AE6F26">
        <w:rPr>
          <w:rFonts w:cs="Times New Roman"/>
          <w:color w:val="000000" w:themeColor="text1"/>
          <w:sz w:val="21"/>
          <w:szCs w:val="21"/>
          <w:shd w:val="clear" w:color="auto" w:fill="FFFFFF"/>
        </w:rPr>
        <w:t xml:space="preserve">Eftirlitsskyldum aðilum er án dómsúrskurðar skylt að veita Neytendastofu óhindraðan aðgang að starfsemi þeirra, húsakynnum, búnaði </w:t>
      </w:r>
      <w:r w:rsidRPr="00AE6F26">
        <w:rPr>
          <w:rFonts w:cs="Times New Roman"/>
          <w:sz w:val="21"/>
          <w:szCs w:val="21"/>
          <w:shd w:val="clear" w:color="auto" w:fill="FFFFFF"/>
        </w:rPr>
        <w:t>og gögnum og til þess að gefa upplýsingar og með öðrum hætti aðstoða stofnunina við framkvæmd eftirlitsins. Neytendastofa getur óskað liðveislu lögreglu ef tilraun er gerð til að hindra hana í eftirlitsstörfum sínum.</w:t>
      </w:r>
    </w:p>
    <w:p w:rsidR="003B68FF" w:rsidRPr="00AE6F26" w:rsidRDefault="003B68FF" w:rsidP="003B68FF">
      <w:pPr>
        <w:jc w:val="both"/>
        <w:rPr>
          <w:rFonts w:cs="Times New Roman"/>
          <w:sz w:val="21"/>
          <w:szCs w:val="21"/>
        </w:rPr>
      </w:pPr>
      <w:r w:rsidRPr="00AE6F26">
        <w:rPr>
          <w:rFonts w:cs="Times New Roman"/>
          <w:sz w:val="21"/>
          <w:szCs w:val="21"/>
        </w:rPr>
        <w:t>Heimild Neytendastofu til þess að krefjast upplýsinga eða aðgangs að starfsstöð og tækjabúnaði verður ekki takmörkuð með vísan til reglna um þagnarskyldu.</w:t>
      </w:r>
    </w:p>
    <w:p w:rsidR="003B68FF" w:rsidRPr="00AE6F26" w:rsidRDefault="003B68FF" w:rsidP="003B68FF">
      <w:pPr>
        <w:jc w:val="both"/>
        <w:rPr>
          <w:rFonts w:cs="Times New Roman"/>
          <w:sz w:val="21"/>
          <w:szCs w:val="21"/>
        </w:rPr>
      </w:pPr>
      <w:r w:rsidRPr="00AE6F26">
        <w:rPr>
          <w:rFonts w:cs="Times New Roman"/>
          <w:sz w:val="21"/>
          <w:szCs w:val="21"/>
        </w:rPr>
        <w:t xml:space="preserve">Starfsmenn Neytendastofu eru bundnir þagnarskyldu. Þeir mega ekki að viðlagðri ábyrgð </w:t>
      </w:r>
      <w:proofErr w:type="spellStart"/>
      <w:r w:rsidRPr="00AE6F26">
        <w:rPr>
          <w:rFonts w:cs="Times New Roman"/>
          <w:sz w:val="21"/>
          <w:szCs w:val="21"/>
        </w:rPr>
        <w:t>skýra</w:t>
      </w:r>
      <w:proofErr w:type="spellEnd"/>
      <w:r w:rsidRPr="00AE6F26">
        <w:rPr>
          <w:rFonts w:cs="Times New Roman"/>
          <w:sz w:val="21"/>
          <w:szCs w:val="21"/>
        </w:rPr>
        <w:t xml:space="preserve"> óviðkomandi frá því er þeir komast að í starfi </w:t>
      </w:r>
      <w:proofErr w:type="spellStart"/>
      <w:r w:rsidRPr="00AE6F26">
        <w:rPr>
          <w:rFonts w:cs="Times New Roman"/>
          <w:sz w:val="21"/>
          <w:szCs w:val="21"/>
        </w:rPr>
        <w:t>sínu</w:t>
      </w:r>
      <w:proofErr w:type="spellEnd"/>
      <w:r w:rsidRPr="00AE6F26">
        <w:rPr>
          <w:rFonts w:cs="Times New Roman"/>
          <w:sz w:val="21"/>
          <w:szCs w:val="21"/>
        </w:rPr>
        <w:t xml:space="preserve"> og leynt á að fara um viðskipti og rekstur traustþjónustuveitenda, tengdra aðila eða annarra. Sama gildir um sérfræðinga sem starfa fyrir Neytendastofu að eftirlitsstarfi samkvæmt lögum þessum. Þagnarskyldan helst þótt látið </w:t>
      </w:r>
      <w:proofErr w:type="spellStart"/>
      <w:r w:rsidRPr="00AE6F26">
        <w:rPr>
          <w:rFonts w:cs="Times New Roman"/>
          <w:sz w:val="21"/>
          <w:szCs w:val="21"/>
        </w:rPr>
        <w:t>sé</w:t>
      </w:r>
      <w:proofErr w:type="spellEnd"/>
      <w:r w:rsidRPr="00AE6F26">
        <w:rPr>
          <w:rFonts w:cs="Times New Roman"/>
          <w:sz w:val="21"/>
          <w:szCs w:val="21"/>
        </w:rPr>
        <w:t xml:space="preserve"> af starfi.</w:t>
      </w:r>
    </w:p>
    <w:p w:rsidR="003B68FF" w:rsidRPr="00AE6F26" w:rsidRDefault="003B68FF" w:rsidP="003B68FF">
      <w:pPr>
        <w:spacing w:after="0"/>
        <w:jc w:val="center"/>
        <w:rPr>
          <w:rFonts w:cs="Times New Roman"/>
          <w:i/>
          <w:color w:val="000000" w:themeColor="text1"/>
          <w:sz w:val="21"/>
          <w:szCs w:val="21"/>
        </w:rPr>
      </w:pPr>
      <w:r w:rsidRPr="00AE6F26">
        <w:rPr>
          <w:rFonts w:cs="Times New Roman"/>
          <w:i/>
          <w:color w:val="000000" w:themeColor="text1"/>
          <w:sz w:val="21"/>
          <w:szCs w:val="21"/>
        </w:rPr>
        <w:t xml:space="preserve">5. gr. </w:t>
      </w:r>
    </w:p>
    <w:p w:rsidR="003B68FF" w:rsidRPr="00AE6F26" w:rsidRDefault="003B68FF" w:rsidP="003B68FF">
      <w:pPr>
        <w:spacing w:after="0"/>
        <w:jc w:val="center"/>
        <w:rPr>
          <w:rFonts w:cs="Times New Roman"/>
          <w:i/>
          <w:color w:val="000000" w:themeColor="text1"/>
          <w:sz w:val="21"/>
          <w:szCs w:val="21"/>
          <w:shd w:val="clear" w:color="auto" w:fill="FFFFFF"/>
        </w:rPr>
      </w:pPr>
      <w:r w:rsidRPr="00AE6F26">
        <w:rPr>
          <w:rFonts w:cs="Times New Roman"/>
          <w:i/>
          <w:color w:val="000000" w:themeColor="text1"/>
          <w:sz w:val="21"/>
          <w:szCs w:val="21"/>
        </w:rPr>
        <w:t>Málsmeðferð</w:t>
      </w:r>
    </w:p>
    <w:p w:rsidR="003B68FF" w:rsidRPr="00AE6F26" w:rsidRDefault="003B68FF" w:rsidP="003B68FF">
      <w:pPr>
        <w:jc w:val="both"/>
        <w:rPr>
          <w:rFonts w:cs="Times New Roman"/>
          <w:color w:val="000000" w:themeColor="text1"/>
          <w:sz w:val="21"/>
          <w:szCs w:val="21"/>
        </w:rPr>
      </w:pPr>
      <w:r w:rsidRPr="00AE6F26">
        <w:rPr>
          <w:rFonts w:cs="Times New Roman"/>
          <w:color w:val="000000" w:themeColor="text1"/>
          <w:sz w:val="21"/>
          <w:szCs w:val="21"/>
        </w:rPr>
        <w:t xml:space="preserve">Neytendastofa tekur ákvörðun um hvort mál er varðar ákvæði laga þessara og heyrir undir eftirlit stofnunarinnar </w:t>
      </w:r>
      <w:proofErr w:type="spellStart"/>
      <w:r w:rsidRPr="00AE6F26">
        <w:rPr>
          <w:rFonts w:cs="Times New Roman"/>
          <w:color w:val="000000" w:themeColor="text1"/>
          <w:sz w:val="21"/>
          <w:szCs w:val="21"/>
        </w:rPr>
        <w:t>sé</w:t>
      </w:r>
      <w:proofErr w:type="spellEnd"/>
      <w:r w:rsidRPr="00AE6F26">
        <w:rPr>
          <w:rFonts w:cs="Times New Roman"/>
          <w:color w:val="000000" w:themeColor="text1"/>
          <w:sz w:val="21"/>
          <w:szCs w:val="21"/>
        </w:rPr>
        <w:t xml:space="preserve"> tekið til meðferðar, eftir ábendingu, kvörtun eða að eigin frumkvæði.</w:t>
      </w:r>
    </w:p>
    <w:p w:rsidR="003B68FF" w:rsidRPr="00AE6F26" w:rsidRDefault="003B68FF" w:rsidP="003B68FF">
      <w:pPr>
        <w:jc w:val="both"/>
        <w:rPr>
          <w:rFonts w:cs="Times New Roman"/>
          <w:color w:val="000000" w:themeColor="text1"/>
          <w:sz w:val="21"/>
          <w:szCs w:val="21"/>
          <w:shd w:val="clear" w:color="auto" w:fill="FFFFFF"/>
        </w:rPr>
      </w:pPr>
      <w:r w:rsidRPr="00AE6F26">
        <w:rPr>
          <w:rFonts w:cs="Times New Roman"/>
          <w:color w:val="000000" w:themeColor="text1"/>
          <w:sz w:val="21"/>
          <w:szCs w:val="21"/>
          <w:shd w:val="clear" w:color="auto" w:fill="FFFFFF"/>
        </w:rPr>
        <w:t>Ákvörðunum sem teknar eru á grundvelli laga þessara verður skotið til áfrýjunarnefndar neytendamála sem starfar á grundvelli 4. gr. laga nr. 62/2005 um Neytendastofu.</w:t>
      </w:r>
    </w:p>
    <w:p w:rsidR="003B68FF" w:rsidRPr="00AE6F26" w:rsidRDefault="003B68FF" w:rsidP="003B68FF">
      <w:pPr>
        <w:jc w:val="both"/>
        <w:rPr>
          <w:rFonts w:cs="Times New Roman"/>
          <w:color w:val="000000" w:themeColor="text1"/>
          <w:sz w:val="21"/>
          <w:szCs w:val="21"/>
          <w:shd w:val="clear" w:color="auto" w:fill="FFFFFF"/>
        </w:rPr>
      </w:pPr>
      <w:r w:rsidRPr="00AE6F26">
        <w:rPr>
          <w:rFonts w:cs="Times New Roman"/>
          <w:color w:val="000000" w:themeColor="text1"/>
          <w:sz w:val="21"/>
          <w:szCs w:val="21"/>
          <w:shd w:val="clear" w:color="auto" w:fill="FFFFFF"/>
        </w:rPr>
        <w:t>Ákvörðun Neytendastofu verður ekki borin undir dómstóla fyrr en úrskurður áfrýjunarnefndar neytendamála liggur fyrir.</w:t>
      </w:r>
    </w:p>
    <w:p w:rsidR="003B68FF" w:rsidRPr="00AE6F26" w:rsidRDefault="003B68FF" w:rsidP="003B68FF">
      <w:pPr>
        <w:spacing w:after="0"/>
        <w:jc w:val="both"/>
        <w:rPr>
          <w:rFonts w:cs="Times New Roman"/>
          <w:sz w:val="21"/>
          <w:szCs w:val="21"/>
        </w:rPr>
      </w:pPr>
      <w:r w:rsidRPr="00AE6F26">
        <w:rPr>
          <w:rFonts w:cs="Times New Roman"/>
          <w:color w:val="000000" w:themeColor="text1"/>
          <w:sz w:val="21"/>
          <w:szCs w:val="21"/>
          <w:shd w:val="clear" w:color="auto" w:fill="FFFFFF"/>
        </w:rPr>
        <w:t xml:space="preserve">Nú vill aðili ekki una úrskurði áfrýjunarnefndar neytendamála og getur hann þá höfðað mál til ógildingar fyrir dómstólum. Mál skal höfðað innan sex </w:t>
      </w:r>
      <w:r w:rsidRPr="00AE6F26">
        <w:rPr>
          <w:rFonts w:cs="Times New Roman"/>
          <w:sz w:val="21"/>
          <w:szCs w:val="21"/>
          <w:shd w:val="clear" w:color="auto" w:fill="FFFFFF"/>
        </w:rPr>
        <w:t xml:space="preserve">mánaða frá því að aðili fékk vitneskju um </w:t>
      </w:r>
      <w:proofErr w:type="spellStart"/>
      <w:r w:rsidRPr="00AE6F26">
        <w:rPr>
          <w:rFonts w:cs="Times New Roman"/>
          <w:sz w:val="21"/>
          <w:szCs w:val="21"/>
          <w:shd w:val="clear" w:color="auto" w:fill="FFFFFF"/>
        </w:rPr>
        <w:t>úrskurð</w:t>
      </w:r>
      <w:proofErr w:type="spellEnd"/>
      <w:r w:rsidRPr="00AE6F26">
        <w:rPr>
          <w:rFonts w:cs="Times New Roman"/>
          <w:sz w:val="21"/>
          <w:szCs w:val="21"/>
          <w:shd w:val="clear" w:color="auto" w:fill="FFFFFF"/>
        </w:rPr>
        <w:t xml:space="preserve"> áfrýjunarnefndar. Málshöfðun frestar ekki gildistöku úrskurðar áfrýjunarnefndar</w:t>
      </w:r>
      <w:r w:rsidRPr="00AE6F26">
        <w:rPr>
          <w:rFonts w:cs="Times New Roman"/>
          <w:sz w:val="21"/>
          <w:szCs w:val="21"/>
        </w:rPr>
        <w:t>.</w:t>
      </w:r>
    </w:p>
    <w:p w:rsidR="003B68FF" w:rsidRPr="00AE6F26" w:rsidRDefault="003B68FF" w:rsidP="003B68FF">
      <w:pPr>
        <w:spacing w:after="0"/>
        <w:jc w:val="center"/>
        <w:rPr>
          <w:rFonts w:cs="Times New Roman"/>
          <w:sz w:val="21"/>
          <w:szCs w:val="21"/>
        </w:rPr>
      </w:pPr>
    </w:p>
    <w:p w:rsidR="003B68FF" w:rsidRPr="00AE6F26" w:rsidRDefault="003B68FF" w:rsidP="003B68FF">
      <w:pPr>
        <w:spacing w:after="0"/>
        <w:ind w:hanging="1"/>
        <w:jc w:val="both"/>
        <w:rPr>
          <w:rFonts w:cs="Times New Roman"/>
          <w:color w:val="000000" w:themeColor="text1"/>
          <w:sz w:val="21"/>
          <w:szCs w:val="21"/>
          <w:shd w:val="clear" w:color="auto" w:fill="FFFFFF"/>
        </w:rPr>
      </w:pPr>
      <w:r w:rsidRPr="00AE6F26">
        <w:rPr>
          <w:rFonts w:cs="Times New Roman"/>
          <w:color w:val="000000" w:themeColor="text1"/>
          <w:sz w:val="21"/>
          <w:szCs w:val="21"/>
          <w:shd w:val="clear" w:color="auto" w:fill="FFFFFF"/>
        </w:rPr>
        <w:t xml:space="preserve">Sektir eru aðfarahæfar og renna til ríkissjóðs að frádregnum kostnaði við innheimtuna. </w:t>
      </w:r>
    </w:p>
    <w:p w:rsidR="003B68FF" w:rsidRPr="00AE6F26" w:rsidRDefault="003B68FF" w:rsidP="003B68FF">
      <w:pPr>
        <w:spacing w:after="0"/>
        <w:ind w:hanging="1"/>
        <w:jc w:val="both"/>
        <w:rPr>
          <w:rFonts w:cs="Times New Roman"/>
          <w:sz w:val="21"/>
          <w:szCs w:val="21"/>
        </w:rPr>
      </w:pPr>
    </w:p>
    <w:p w:rsidR="003B68FF" w:rsidRPr="00AE6F26" w:rsidRDefault="003B68FF" w:rsidP="003B68FF">
      <w:pPr>
        <w:spacing w:after="0"/>
        <w:jc w:val="center"/>
        <w:rPr>
          <w:rFonts w:cs="Times New Roman"/>
          <w:sz w:val="21"/>
          <w:szCs w:val="21"/>
        </w:rPr>
      </w:pPr>
      <w:r w:rsidRPr="00AE6F26">
        <w:rPr>
          <w:rFonts w:cs="Times New Roman"/>
          <w:sz w:val="21"/>
          <w:szCs w:val="21"/>
        </w:rPr>
        <w:t>6. gr.</w:t>
      </w:r>
    </w:p>
    <w:p w:rsidR="003B68FF" w:rsidRPr="00AE6F26" w:rsidRDefault="003B68FF" w:rsidP="003B68FF">
      <w:pPr>
        <w:spacing w:after="0"/>
        <w:jc w:val="center"/>
        <w:rPr>
          <w:rStyle w:val="Emphasis"/>
          <w:rFonts w:cs="Times New Roman"/>
          <w:iCs w:val="0"/>
          <w:sz w:val="21"/>
          <w:szCs w:val="21"/>
          <w:shd w:val="clear" w:color="auto" w:fill="FFFFFF"/>
        </w:rPr>
      </w:pPr>
      <w:r w:rsidRPr="00AE6F26">
        <w:rPr>
          <w:rStyle w:val="Emphasis"/>
          <w:rFonts w:cs="Times New Roman"/>
          <w:sz w:val="21"/>
          <w:szCs w:val="21"/>
          <w:shd w:val="clear" w:color="auto" w:fill="FFFFFF"/>
        </w:rPr>
        <w:t>Dagsektir</w:t>
      </w:r>
    </w:p>
    <w:p w:rsidR="003B68FF" w:rsidRPr="00AE6F26" w:rsidRDefault="003B68FF" w:rsidP="003B68FF">
      <w:pPr>
        <w:ind w:hanging="1"/>
        <w:jc w:val="both"/>
        <w:rPr>
          <w:rFonts w:cs="Times New Roman"/>
          <w:sz w:val="21"/>
          <w:szCs w:val="21"/>
        </w:rPr>
      </w:pPr>
      <w:r w:rsidRPr="00AE6F26">
        <w:rPr>
          <w:rFonts w:cs="Times New Roman"/>
          <w:sz w:val="21"/>
          <w:szCs w:val="21"/>
        </w:rPr>
        <w:t xml:space="preserve">Neytendastofa getur lagt dagsektir á traustþjónustuveitanda að liðnum tilteknum fresti veiti hann ekki umbeðnar upplýsingar, fari ekki eftir kröfum stofnunarinnar um </w:t>
      </w:r>
      <w:proofErr w:type="spellStart"/>
      <w:r w:rsidRPr="00AE6F26">
        <w:rPr>
          <w:rFonts w:cs="Times New Roman"/>
          <w:sz w:val="21"/>
          <w:szCs w:val="21"/>
        </w:rPr>
        <w:t>úrbætur</w:t>
      </w:r>
      <w:proofErr w:type="spellEnd"/>
      <w:r w:rsidRPr="00AE6F26">
        <w:rPr>
          <w:rFonts w:cs="Times New Roman"/>
          <w:sz w:val="21"/>
          <w:szCs w:val="21"/>
        </w:rPr>
        <w:t xml:space="preserve"> eða sinni ekki kröfum eftirlitsins að öðru leyti.</w:t>
      </w:r>
    </w:p>
    <w:p w:rsidR="003B68FF" w:rsidRPr="00AE6F26" w:rsidRDefault="003B68FF" w:rsidP="003B68FF">
      <w:pPr>
        <w:ind w:hanging="1"/>
        <w:jc w:val="both"/>
        <w:rPr>
          <w:rFonts w:cs="Times New Roman"/>
          <w:color w:val="242424"/>
          <w:sz w:val="21"/>
          <w:szCs w:val="21"/>
          <w:shd w:val="clear" w:color="auto" w:fill="FFFFFF"/>
        </w:rPr>
      </w:pPr>
      <w:r w:rsidRPr="00AE6F26">
        <w:rPr>
          <w:rFonts w:cs="Times New Roman"/>
          <w:sz w:val="21"/>
          <w:szCs w:val="21"/>
        </w:rPr>
        <w:t xml:space="preserve">Fjárhæð dagsekta skal ákvörðuð með hliðsjón af eðli brotsins. Dagsektir geta numið frá 10.000 kr. til 1 </w:t>
      </w:r>
      <w:proofErr w:type="spellStart"/>
      <w:r w:rsidRPr="00AE6F26">
        <w:rPr>
          <w:rFonts w:cs="Times New Roman"/>
          <w:sz w:val="21"/>
          <w:szCs w:val="21"/>
        </w:rPr>
        <w:t>millj</w:t>
      </w:r>
      <w:proofErr w:type="spellEnd"/>
      <w:r w:rsidRPr="00AE6F26">
        <w:rPr>
          <w:rFonts w:cs="Times New Roman"/>
          <w:sz w:val="21"/>
          <w:szCs w:val="21"/>
        </w:rPr>
        <w:t xml:space="preserve">. kr. á dag. </w:t>
      </w:r>
      <w:proofErr w:type="spellStart"/>
      <w:r w:rsidRPr="00AE6F26">
        <w:rPr>
          <w:rFonts w:cs="Times New Roman"/>
          <w:sz w:val="21"/>
          <w:szCs w:val="21"/>
        </w:rPr>
        <w:t>Þær</w:t>
      </w:r>
      <w:proofErr w:type="spellEnd"/>
      <w:r w:rsidRPr="00AE6F26">
        <w:rPr>
          <w:rFonts w:cs="Times New Roman"/>
          <w:sz w:val="21"/>
          <w:szCs w:val="21"/>
        </w:rPr>
        <w:t xml:space="preserve"> greiðast þar til farið hefur verið eftir kröfum Neytendastofu. Ákvörðun um dagsektir má skjóta til áfrýjunarnefndar neytendamála innan fjórtán daga frá því að hún er kynnt þeim er hún beinist að. Dagsektir reiknast ekki fyrr en frestur er liðinn. Ef ákvörðun er skotið til áfrýjunarnefndar neytendamála falla dagsektir ekki á fyrr en niðurstaða hennar liggur fyrir.</w:t>
      </w:r>
    </w:p>
    <w:p w:rsidR="003B68FF" w:rsidRPr="00AE6F26" w:rsidRDefault="003B68FF" w:rsidP="003B68FF">
      <w:pPr>
        <w:spacing w:after="0"/>
        <w:rPr>
          <w:rStyle w:val="apple-converted-space"/>
          <w:rFonts w:cs="Times New Roman"/>
          <w:sz w:val="21"/>
          <w:szCs w:val="21"/>
          <w:shd w:val="clear" w:color="auto" w:fill="FFFFFF"/>
        </w:rPr>
      </w:pPr>
      <w:r w:rsidRPr="00AE6F26">
        <w:rPr>
          <w:rFonts w:cs="Times New Roman"/>
          <w:sz w:val="21"/>
          <w:szCs w:val="21"/>
        </w:rPr>
        <w:t>Dagsektir eru aðfararhæfar og renna til ríkissjóð að frádregnum kostnaði við innheimtuna</w:t>
      </w:r>
      <w:r w:rsidRPr="00AE6F26">
        <w:rPr>
          <w:rFonts w:cs="Times New Roman"/>
          <w:sz w:val="21"/>
          <w:szCs w:val="21"/>
          <w:shd w:val="clear" w:color="auto" w:fill="FFFFFF"/>
        </w:rPr>
        <w:t>.</w:t>
      </w:r>
    </w:p>
    <w:p w:rsidR="003B68FF" w:rsidRPr="00AE6F26" w:rsidRDefault="003B68FF" w:rsidP="003B68FF">
      <w:pPr>
        <w:spacing w:after="0"/>
        <w:jc w:val="center"/>
        <w:rPr>
          <w:rFonts w:cs="Times New Roman"/>
          <w:i/>
          <w:sz w:val="21"/>
          <w:szCs w:val="21"/>
        </w:rPr>
      </w:pPr>
    </w:p>
    <w:p w:rsidR="003B68FF" w:rsidRPr="00AE6F26" w:rsidRDefault="003B68FF" w:rsidP="003B68FF">
      <w:pPr>
        <w:spacing w:after="0"/>
        <w:jc w:val="center"/>
        <w:rPr>
          <w:rFonts w:cs="Times New Roman"/>
          <w:i/>
          <w:sz w:val="21"/>
          <w:szCs w:val="21"/>
        </w:rPr>
      </w:pPr>
      <w:r w:rsidRPr="00AE6F26">
        <w:rPr>
          <w:rFonts w:cs="Times New Roman"/>
          <w:i/>
          <w:sz w:val="21"/>
          <w:szCs w:val="21"/>
        </w:rPr>
        <w:lastRenderedPageBreak/>
        <w:t xml:space="preserve">7. gr. </w:t>
      </w:r>
    </w:p>
    <w:p w:rsidR="003B68FF" w:rsidRPr="00AE6F26" w:rsidRDefault="003B68FF" w:rsidP="003B68FF">
      <w:pPr>
        <w:spacing w:after="0"/>
        <w:jc w:val="center"/>
        <w:rPr>
          <w:rFonts w:cs="Times New Roman"/>
          <w:i/>
          <w:sz w:val="21"/>
          <w:szCs w:val="21"/>
        </w:rPr>
      </w:pPr>
      <w:r w:rsidRPr="00AE6F26">
        <w:rPr>
          <w:rFonts w:cs="Times New Roman"/>
          <w:i/>
          <w:sz w:val="21"/>
          <w:szCs w:val="21"/>
        </w:rPr>
        <w:t>Stjórnvaldssektir</w:t>
      </w:r>
    </w:p>
    <w:p w:rsidR="003B68FF" w:rsidRPr="00AE6F26" w:rsidRDefault="003B68FF" w:rsidP="003B68FF">
      <w:pPr>
        <w:jc w:val="both"/>
        <w:rPr>
          <w:rFonts w:cs="Times New Roman"/>
          <w:sz w:val="21"/>
          <w:szCs w:val="21"/>
        </w:rPr>
      </w:pPr>
      <w:r w:rsidRPr="00AE6F26">
        <w:rPr>
          <w:rFonts w:cs="Times New Roman"/>
          <w:sz w:val="21"/>
          <w:szCs w:val="21"/>
        </w:rPr>
        <w:t>Neytendastofu er heimilt að leggja stjórnvaldssektir á traustþjónustuveitendur sem:</w:t>
      </w:r>
    </w:p>
    <w:p w:rsidR="003B68FF" w:rsidRPr="00AE6F26" w:rsidRDefault="003B68FF" w:rsidP="003B68FF">
      <w:pPr>
        <w:pStyle w:val="ListParagraph"/>
        <w:numPr>
          <w:ilvl w:val="0"/>
          <w:numId w:val="2"/>
        </w:numPr>
        <w:jc w:val="both"/>
        <w:rPr>
          <w:rFonts w:cs="Times New Roman"/>
          <w:sz w:val="21"/>
          <w:szCs w:val="21"/>
        </w:rPr>
      </w:pPr>
      <w:r w:rsidRPr="00AE6F26">
        <w:rPr>
          <w:rFonts w:cs="Times New Roman"/>
          <w:sz w:val="21"/>
          <w:szCs w:val="21"/>
        </w:rPr>
        <w:t xml:space="preserve">Gefa sig </w:t>
      </w:r>
      <w:proofErr w:type="spellStart"/>
      <w:r w:rsidRPr="00AE6F26">
        <w:rPr>
          <w:rFonts w:cs="Times New Roman"/>
          <w:sz w:val="21"/>
          <w:szCs w:val="21"/>
        </w:rPr>
        <w:t>út</w:t>
      </w:r>
      <w:proofErr w:type="spellEnd"/>
      <w:r w:rsidRPr="00AE6F26">
        <w:rPr>
          <w:rFonts w:cs="Times New Roman"/>
          <w:sz w:val="21"/>
          <w:szCs w:val="21"/>
        </w:rPr>
        <w:t xml:space="preserve"> fyrir að veita fullgilda traustþjónustu án þess að vera skráðir sem slíkir samkvæmt  því sem mælt er fyrir um í lögum þessum og reglugerð Evrópuþingsins og ráðsins nr. 910/2014.</w:t>
      </w:r>
    </w:p>
    <w:p w:rsidR="003B68FF" w:rsidRPr="00AE6F26" w:rsidRDefault="003B68FF" w:rsidP="003B68FF">
      <w:pPr>
        <w:pStyle w:val="ListParagraph"/>
        <w:numPr>
          <w:ilvl w:val="0"/>
          <w:numId w:val="2"/>
        </w:numPr>
        <w:jc w:val="both"/>
        <w:rPr>
          <w:rFonts w:cs="Times New Roman"/>
          <w:sz w:val="21"/>
          <w:szCs w:val="21"/>
        </w:rPr>
      </w:pPr>
      <w:r w:rsidRPr="00AE6F26">
        <w:rPr>
          <w:rFonts w:cs="Times New Roman"/>
          <w:sz w:val="21"/>
          <w:szCs w:val="21"/>
        </w:rPr>
        <w:t>Neita að gefa upplýsingar í samræmi við 4. gr. laganna.</w:t>
      </w:r>
    </w:p>
    <w:p w:rsidR="003B68FF" w:rsidRPr="00AE6F26" w:rsidRDefault="003B68FF" w:rsidP="003B68FF">
      <w:pPr>
        <w:pStyle w:val="ListParagraph"/>
        <w:numPr>
          <w:ilvl w:val="0"/>
          <w:numId w:val="2"/>
        </w:numPr>
        <w:jc w:val="both"/>
        <w:rPr>
          <w:rFonts w:cs="Times New Roman"/>
          <w:sz w:val="21"/>
          <w:szCs w:val="21"/>
        </w:rPr>
      </w:pPr>
      <w:r w:rsidRPr="00AE6F26">
        <w:rPr>
          <w:rFonts w:cs="Times New Roman"/>
          <w:sz w:val="21"/>
          <w:szCs w:val="21"/>
        </w:rPr>
        <w:t>Gefa rangar eða villandi upplýsingar til eftirlitsaðila.</w:t>
      </w:r>
    </w:p>
    <w:p w:rsidR="003B68FF" w:rsidRPr="00AE6F26" w:rsidRDefault="003B68FF" w:rsidP="003B68FF">
      <w:pPr>
        <w:rPr>
          <w:rFonts w:cs="Times New Roman"/>
          <w:sz w:val="21"/>
          <w:szCs w:val="21"/>
          <w:shd w:val="clear" w:color="auto" w:fill="FFFFFF"/>
        </w:rPr>
      </w:pPr>
      <w:r w:rsidRPr="00AE6F26">
        <w:rPr>
          <w:rFonts w:cs="Times New Roman"/>
          <w:color w:val="000000" w:themeColor="text1"/>
          <w:sz w:val="21"/>
          <w:szCs w:val="21"/>
          <w:shd w:val="clear" w:color="auto" w:fill="FFFFFF"/>
        </w:rPr>
        <w:t xml:space="preserve">Sektir samkvæmt 1. mgr. geta numið allt að 20 milljónum </w:t>
      </w:r>
      <w:proofErr w:type="spellStart"/>
      <w:r w:rsidRPr="00AE6F26">
        <w:rPr>
          <w:rFonts w:cs="Times New Roman"/>
          <w:color w:val="000000" w:themeColor="text1"/>
          <w:sz w:val="21"/>
          <w:szCs w:val="21"/>
          <w:shd w:val="clear" w:color="auto" w:fill="FFFFFF"/>
        </w:rPr>
        <w:t>króna</w:t>
      </w:r>
      <w:proofErr w:type="spellEnd"/>
      <w:r w:rsidRPr="00AE6F26">
        <w:rPr>
          <w:rFonts w:cs="Times New Roman"/>
          <w:color w:val="000000" w:themeColor="text1"/>
          <w:sz w:val="21"/>
          <w:szCs w:val="21"/>
          <w:shd w:val="clear" w:color="auto" w:fill="FFFFFF"/>
        </w:rPr>
        <w:t xml:space="preserve">. Við ákvörðun á fjárhæð sekta skal hafa hliðsjón af eðli og umfangi brota, hvað brot hafa staðið lengi og hvort um ítrekað brot er að ræða. Falla má frá sektarákvörðun teljist brot óverulegt eða af öðrum ástæðum </w:t>
      </w:r>
      <w:proofErr w:type="spellStart"/>
      <w:r w:rsidRPr="00AE6F26">
        <w:rPr>
          <w:rFonts w:cs="Times New Roman"/>
          <w:color w:val="000000" w:themeColor="text1"/>
          <w:sz w:val="21"/>
          <w:szCs w:val="21"/>
          <w:shd w:val="clear" w:color="auto" w:fill="FFFFFF"/>
        </w:rPr>
        <w:t>sé</w:t>
      </w:r>
      <w:proofErr w:type="spellEnd"/>
      <w:r w:rsidRPr="00AE6F26">
        <w:rPr>
          <w:rFonts w:cs="Times New Roman"/>
          <w:color w:val="000000" w:themeColor="text1"/>
          <w:sz w:val="21"/>
          <w:szCs w:val="21"/>
          <w:shd w:val="clear" w:color="auto" w:fill="FFFFFF"/>
        </w:rPr>
        <w:t xml:space="preserve"> ekki talin þörf á </w:t>
      </w:r>
      <w:proofErr w:type="spellStart"/>
      <w:r w:rsidRPr="00AE6F26">
        <w:rPr>
          <w:rFonts w:cs="Times New Roman"/>
          <w:color w:val="000000" w:themeColor="text1"/>
          <w:sz w:val="21"/>
          <w:szCs w:val="21"/>
          <w:shd w:val="clear" w:color="auto" w:fill="FFFFFF"/>
        </w:rPr>
        <w:t>slíkum</w:t>
      </w:r>
      <w:proofErr w:type="spellEnd"/>
      <w:r w:rsidRPr="00AE6F26">
        <w:rPr>
          <w:rFonts w:cs="Times New Roman"/>
          <w:color w:val="000000" w:themeColor="text1"/>
          <w:sz w:val="21"/>
          <w:szCs w:val="21"/>
          <w:shd w:val="clear" w:color="auto" w:fill="FFFFFF"/>
        </w:rPr>
        <w:t xml:space="preserve"> </w:t>
      </w:r>
      <w:r w:rsidRPr="00AE6F26">
        <w:rPr>
          <w:rFonts w:cs="Times New Roman"/>
          <w:sz w:val="21"/>
          <w:szCs w:val="21"/>
          <w:shd w:val="clear" w:color="auto" w:fill="FFFFFF"/>
        </w:rPr>
        <w:t xml:space="preserve">sektum til að framfylgja lögunum. Ákvörðun Neytendastofu um sektir má skjóta til áfrýjunarnefndar neytendamála. </w:t>
      </w:r>
    </w:p>
    <w:p w:rsidR="003B68FF" w:rsidRPr="00AE6F26" w:rsidRDefault="003B68FF" w:rsidP="003B68FF">
      <w:pPr>
        <w:rPr>
          <w:rFonts w:cs="Times New Roman"/>
          <w:sz w:val="21"/>
          <w:szCs w:val="21"/>
          <w:shd w:val="clear" w:color="auto" w:fill="FFFFFF"/>
        </w:rPr>
      </w:pPr>
      <w:r w:rsidRPr="00AE6F26">
        <w:rPr>
          <w:rFonts w:cs="Times New Roman"/>
          <w:sz w:val="21"/>
          <w:szCs w:val="21"/>
          <w:shd w:val="clear" w:color="auto" w:fill="FFFFFF"/>
        </w:rPr>
        <w:t>Sektir renna til ríkissjóðs að frádregnum kostnaði við innheimtu.</w:t>
      </w:r>
    </w:p>
    <w:p w:rsidR="003B68FF" w:rsidRPr="00AE6F26" w:rsidRDefault="003B68FF" w:rsidP="003B68FF">
      <w:pPr>
        <w:spacing w:after="0"/>
        <w:jc w:val="both"/>
        <w:rPr>
          <w:rFonts w:cs="Times New Roman"/>
          <w:color w:val="000000" w:themeColor="text1"/>
          <w:sz w:val="21"/>
          <w:szCs w:val="21"/>
          <w:shd w:val="clear" w:color="auto" w:fill="FFFFFF"/>
        </w:rPr>
      </w:pPr>
      <w:r w:rsidRPr="00AE6F26">
        <w:rPr>
          <w:rFonts w:cs="Times New Roman"/>
          <w:color w:val="000000" w:themeColor="text1"/>
          <w:sz w:val="21"/>
          <w:szCs w:val="21"/>
          <w:shd w:val="clear" w:color="auto" w:fill="FFFFFF"/>
        </w:rPr>
        <w:t xml:space="preserve">Málskot til úrskurðarnefndar neytendamála frestar aðför. </w:t>
      </w:r>
    </w:p>
    <w:p w:rsidR="003B68FF" w:rsidRPr="00AE6F26" w:rsidRDefault="003B68FF" w:rsidP="003B68FF">
      <w:pPr>
        <w:spacing w:after="0"/>
        <w:jc w:val="both"/>
        <w:rPr>
          <w:rFonts w:cs="Times New Roman"/>
          <w:color w:val="000000" w:themeColor="text1"/>
          <w:sz w:val="21"/>
          <w:szCs w:val="21"/>
          <w:shd w:val="clear" w:color="auto" w:fill="FFFFFF"/>
        </w:rPr>
      </w:pPr>
    </w:p>
    <w:p w:rsidR="003B68FF" w:rsidRPr="00AE6F26" w:rsidRDefault="003B68FF" w:rsidP="003B68FF">
      <w:pPr>
        <w:spacing w:after="0"/>
        <w:jc w:val="center"/>
        <w:rPr>
          <w:rFonts w:cs="Times New Roman"/>
          <w:sz w:val="21"/>
          <w:szCs w:val="21"/>
        </w:rPr>
      </w:pPr>
      <w:r w:rsidRPr="00AE6F26">
        <w:rPr>
          <w:rFonts w:cs="Times New Roman"/>
          <w:sz w:val="21"/>
          <w:szCs w:val="21"/>
        </w:rPr>
        <w:t xml:space="preserve">8 gr. </w:t>
      </w:r>
    </w:p>
    <w:p w:rsidR="003B68FF" w:rsidRPr="00AE6F26" w:rsidRDefault="003B68FF" w:rsidP="003B68FF">
      <w:pPr>
        <w:spacing w:after="0"/>
        <w:jc w:val="center"/>
        <w:rPr>
          <w:rFonts w:cs="Times New Roman"/>
          <w:i/>
          <w:sz w:val="21"/>
          <w:szCs w:val="21"/>
        </w:rPr>
      </w:pPr>
      <w:r w:rsidRPr="00AE6F26">
        <w:rPr>
          <w:rFonts w:cs="Times New Roman"/>
          <w:i/>
          <w:sz w:val="21"/>
          <w:szCs w:val="21"/>
        </w:rPr>
        <w:t>Reglugerðarheimild</w:t>
      </w:r>
    </w:p>
    <w:p w:rsidR="003B68FF" w:rsidRPr="00AE6F26" w:rsidRDefault="003B68FF" w:rsidP="003B68FF">
      <w:pPr>
        <w:jc w:val="both"/>
        <w:rPr>
          <w:rFonts w:cs="Times New Roman"/>
          <w:sz w:val="21"/>
          <w:szCs w:val="21"/>
        </w:rPr>
      </w:pPr>
      <w:r w:rsidRPr="00AE6F26">
        <w:rPr>
          <w:rFonts w:cs="Times New Roman"/>
          <w:sz w:val="21"/>
          <w:szCs w:val="21"/>
        </w:rPr>
        <w:t>Ráðherra er heimilt að setja í reglugerð nánari reglur um eftirlit Neytendastofu samkvæmt lögum þessum.</w:t>
      </w:r>
    </w:p>
    <w:p w:rsidR="003B68FF" w:rsidRPr="00AE6F26" w:rsidRDefault="003B68FF" w:rsidP="003B68FF">
      <w:pPr>
        <w:jc w:val="both"/>
        <w:rPr>
          <w:rFonts w:cs="Times New Roman"/>
          <w:sz w:val="21"/>
          <w:szCs w:val="21"/>
        </w:rPr>
      </w:pPr>
      <w:r w:rsidRPr="00AE6F26">
        <w:rPr>
          <w:rFonts w:cs="Times New Roman"/>
          <w:sz w:val="21"/>
          <w:szCs w:val="21"/>
        </w:rPr>
        <w:t xml:space="preserve">Ráðherra er heimilt að setja reglugerðir til að innleiða í íslenskan rétt innleiðingargerðir Framkvæmdastjórnarinnar sem settar eru með stoð í reglugerð ESB nr. 910/2014. Þar á meðal um samstarf stofnana, stofnun sameiginlegs traustmerkis, ákvörðun fullvissustiga, stofnun umgjarðar um tilkynntar innlendar auðkenningarskipanir, umgjörð samvirkni, traustlista, um faggildingu samræmismatsstofa, útfærslu samræmismatsskýrslna og reglur fyrir framkvæmd samræmismats, um kröfur til og sannprófun á fullgildum rafrænum undirritunar- og </w:t>
      </w:r>
      <w:proofErr w:type="spellStart"/>
      <w:r w:rsidRPr="00AE6F26">
        <w:rPr>
          <w:rFonts w:cs="Times New Roman"/>
          <w:sz w:val="21"/>
          <w:szCs w:val="21"/>
        </w:rPr>
        <w:t>innsiglunarþjónustum</w:t>
      </w:r>
      <w:proofErr w:type="spellEnd"/>
      <w:r w:rsidRPr="00AE6F26">
        <w:rPr>
          <w:rFonts w:cs="Times New Roman"/>
          <w:sz w:val="21"/>
          <w:szCs w:val="21"/>
        </w:rPr>
        <w:t xml:space="preserve"> fyrir rafræna undirritun og rafræn innsigli, og um tilvísunarform fyrir útfærða rafræna undirskrift og útfærð rafræn innsigli í opinbera geiranum.</w:t>
      </w:r>
    </w:p>
    <w:p w:rsidR="00B20020" w:rsidRPr="00AE6F26" w:rsidRDefault="00B20020" w:rsidP="003B68FF">
      <w:pPr>
        <w:jc w:val="both"/>
        <w:rPr>
          <w:rFonts w:cs="Times New Roman"/>
          <w:sz w:val="21"/>
          <w:szCs w:val="21"/>
        </w:rPr>
      </w:pPr>
    </w:p>
    <w:p w:rsidR="00B20020" w:rsidRPr="00AE6F26" w:rsidRDefault="00B20020" w:rsidP="00B20020">
      <w:pPr>
        <w:jc w:val="center"/>
        <w:rPr>
          <w:rFonts w:cs="Times New Roman"/>
          <w:sz w:val="21"/>
          <w:szCs w:val="21"/>
        </w:rPr>
      </w:pPr>
      <w:r w:rsidRPr="00AE6F26">
        <w:rPr>
          <w:rFonts w:cs="Times New Roman"/>
          <w:sz w:val="21"/>
          <w:szCs w:val="21"/>
        </w:rPr>
        <w:t>II. Kafli</w:t>
      </w:r>
    </w:p>
    <w:p w:rsidR="00B20020" w:rsidRPr="00AE6F26" w:rsidRDefault="00B20020" w:rsidP="00B20020">
      <w:pPr>
        <w:jc w:val="center"/>
        <w:rPr>
          <w:rFonts w:cs="Times New Roman"/>
          <w:b/>
          <w:sz w:val="21"/>
          <w:szCs w:val="21"/>
        </w:rPr>
      </w:pPr>
      <w:r w:rsidRPr="00AE6F26">
        <w:rPr>
          <w:rFonts w:cs="Times New Roman"/>
          <w:b/>
          <w:sz w:val="21"/>
          <w:szCs w:val="21"/>
        </w:rPr>
        <w:t xml:space="preserve">Breyting á </w:t>
      </w:r>
      <w:r w:rsidR="00DE2FD9" w:rsidRPr="00AE6F26">
        <w:rPr>
          <w:rFonts w:cs="Times New Roman"/>
          <w:b/>
          <w:sz w:val="21"/>
          <w:szCs w:val="21"/>
        </w:rPr>
        <w:t>stjórnsýslu</w:t>
      </w:r>
      <w:r w:rsidRPr="00AE6F26">
        <w:rPr>
          <w:rFonts w:cs="Times New Roman"/>
          <w:b/>
          <w:sz w:val="21"/>
          <w:szCs w:val="21"/>
        </w:rPr>
        <w:t>lögum nr. 37/1993</w:t>
      </w:r>
    </w:p>
    <w:p w:rsidR="00B20020" w:rsidRPr="00AE6F26" w:rsidRDefault="00B20020" w:rsidP="00B20020">
      <w:pPr>
        <w:jc w:val="center"/>
        <w:rPr>
          <w:rFonts w:cs="Times New Roman"/>
          <w:sz w:val="21"/>
          <w:szCs w:val="21"/>
        </w:rPr>
      </w:pPr>
      <w:r w:rsidRPr="00AE6F26">
        <w:rPr>
          <w:rFonts w:cs="Times New Roman"/>
          <w:sz w:val="21"/>
          <w:szCs w:val="21"/>
        </w:rPr>
        <w:t xml:space="preserve">9. gr. </w:t>
      </w:r>
    </w:p>
    <w:p w:rsidR="003B68FF" w:rsidRPr="00AE6F26" w:rsidRDefault="003B68FF" w:rsidP="00B20020">
      <w:pPr>
        <w:spacing w:after="0"/>
        <w:jc w:val="center"/>
        <w:rPr>
          <w:rFonts w:cs="Times New Roman"/>
          <w:sz w:val="21"/>
          <w:szCs w:val="21"/>
        </w:rPr>
      </w:pPr>
      <w:r w:rsidRPr="00AE6F26">
        <w:rPr>
          <w:rFonts w:cs="Times New Roman"/>
          <w:sz w:val="21"/>
          <w:szCs w:val="21"/>
        </w:rPr>
        <w:t xml:space="preserve">2. </w:t>
      </w:r>
      <w:proofErr w:type="spellStart"/>
      <w:r w:rsidRPr="00AE6F26">
        <w:rPr>
          <w:rFonts w:cs="Times New Roman"/>
          <w:sz w:val="21"/>
          <w:szCs w:val="21"/>
        </w:rPr>
        <w:t>máls</w:t>
      </w:r>
      <w:r w:rsidR="00B20020" w:rsidRPr="00AE6F26">
        <w:rPr>
          <w:rFonts w:cs="Times New Roman"/>
          <w:sz w:val="21"/>
          <w:szCs w:val="21"/>
        </w:rPr>
        <w:t>l</w:t>
      </w:r>
      <w:proofErr w:type="spellEnd"/>
      <w:r w:rsidR="00B20020" w:rsidRPr="00AE6F26">
        <w:rPr>
          <w:rFonts w:cs="Times New Roman"/>
          <w:sz w:val="21"/>
          <w:szCs w:val="21"/>
        </w:rPr>
        <w:t xml:space="preserve">. 1. mgr. 38. gr. orðast svo: </w:t>
      </w:r>
      <w:r w:rsidRPr="00AE6F26">
        <w:rPr>
          <w:rFonts w:cs="Times New Roman"/>
          <w:sz w:val="21"/>
          <w:szCs w:val="21"/>
        </w:rPr>
        <w:t>Fullgild rafræn undirskrift skal ætíð teljast fullnægja</w:t>
      </w:r>
      <w:r w:rsidR="00B20020" w:rsidRPr="00AE6F26">
        <w:rPr>
          <w:rFonts w:cs="Times New Roman"/>
          <w:sz w:val="21"/>
          <w:szCs w:val="21"/>
        </w:rPr>
        <w:t xml:space="preserve"> áskilnaði laga um undirskrift.</w:t>
      </w:r>
    </w:p>
    <w:p w:rsidR="00B20020" w:rsidRPr="00AE6F26" w:rsidRDefault="00B20020" w:rsidP="00B20020">
      <w:pPr>
        <w:spacing w:after="0"/>
        <w:jc w:val="center"/>
        <w:rPr>
          <w:rFonts w:cs="Times New Roman"/>
          <w:sz w:val="21"/>
          <w:szCs w:val="21"/>
        </w:rPr>
      </w:pPr>
    </w:p>
    <w:p w:rsidR="00B20020" w:rsidRPr="00AE6F26" w:rsidRDefault="00B20020" w:rsidP="00B20020">
      <w:pPr>
        <w:spacing w:after="0"/>
        <w:jc w:val="center"/>
        <w:rPr>
          <w:rFonts w:cs="Times New Roman"/>
          <w:sz w:val="21"/>
          <w:szCs w:val="21"/>
        </w:rPr>
      </w:pPr>
      <w:proofErr w:type="spellStart"/>
      <w:r w:rsidRPr="00AE6F26">
        <w:rPr>
          <w:rFonts w:cs="Times New Roman"/>
          <w:sz w:val="21"/>
          <w:szCs w:val="21"/>
        </w:rPr>
        <w:t>III.kafli</w:t>
      </w:r>
      <w:proofErr w:type="spellEnd"/>
      <w:r w:rsidR="0009579B" w:rsidRPr="00AE6F26">
        <w:rPr>
          <w:rFonts w:cs="Times New Roman"/>
          <w:sz w:val="21"/>
          <w:szCs w:val="21"/>
        </w:rPr>
        <w:t xml:space="preserve"> </w:t>
      </w:r>
    </w:p>
    <w:p w:rsidR="0009579B" w:rsidRPr="00AE6F26" w:rsidRDefault="0009579B" w:rsidP="00B20020">
      <w:pPr>
        <w:spacing w:after="0"/>
        <w:jc w:val="center"/>
        <w:rPr>
          <w:rFonts w:cs="Times New Roman"/>
          <w:sz w:val="21"/>
          <w:szCs w:val="21"/>
        </w:rPr>
      </w:pPr>
    </w:p>
    <w:p w:rsidR="0009579B" w:rsidRPr="00AE6F26" w:rsidRDefault="0009579B" w:rsidP="00B20020">
      <w:pPr>
        <w:spacing w:after="0"/>
        <w:jc w:val="center"/>
        <w:rPr>
          <w:rFonts w:cs="Times New Roman"/>
          <w:b/>
          <w:sz w:val="21"/>
          <w:szCs w:val="21"/>
        </w:rPr>
      </w:pPr>
      <w:r w:rsidRPr="00AE6F26">
        <w:rPr>
          <w:rFonts w:cs="Times New Roman"/>
          <w:b/>
          <w:sz w:val="21"/>
          <w:szCs w:val="21"/>
        </w:rPr>
        <w:t>Br</w:t>
      </w:r>
      <w:r w:rsidR="00DE2FD9" w:rsidRPr="00AE6F26">
        <w:rPr>
          <w:rFonts w:cs="Times New Roman"/>
          <w:b/>
          <w:sz w:val="21"/>
          <w:szCs w:val="21"/>
        </w:rPr>
        <w:t>eyting á lögum um opinber innka</w:t>
      </w:r>
      <w:r w:rsidRPr="00AE6F26">
        <w:rPr>
          <w:rFonts w:cs="Times New Roman"/>
          <w:b/>
          <w:sz w:val="21"/>
          <w:szCs w:val="21"/>
        </w:rPr>
        <w:t>up nr. 120/2016</w:t>
      </w:r>
    </w:p>
    <w:p w:rsidR="0009579B" w:rsidRPr="00AE6F26" w:rsidRDefault="0009579B" w:rsidP="00B20020">
      <w:pPr>
        <w:spacing w:after="0"/>
        <w:jc w:val="center"/>
        <w:rPr>
          <w:rFonts w:cs="Times New Roman"/>
          <w:b/>
          <w:sz w:val="21"/>
          <w:szCs w:val="21"/>
        </w:rPr>
      </w:pPr>
    </w:p>
    <w:p w:rsidR="0009579B" w:rsidRPr="00AE6F26" w:rsidRDefault="0009579B" w:rsidP="00B20020">
      <w:pPr>
        <w:spacing w:after="0"/>
        <w:jc w:val="center"/>
        <w:rPr>
          <w:rFonts w:cs="Times New Roman"/>
          <w:sz w:val="21"/>
          <w:szCs w:val="21"/>
        </w:rPr>
      </w:pPr>
      <w:r w:rsidRPr="00AE6F26">
        <w:rPr>
          <w:rFonts w:cs="Times New Roman"/>
          <w:sz w:val="21"/>
          <w:szCs w:val="21"/>
        </w:rPr>
        <w:t xml:space="preserve">10. gr. </w:t>
      </w:r>
    </w:p>
    <w:p w:rsidR="00B20020" w:rsidRPr="00AE6F26" w:rsidRDefault="00B20020" w:rsidP="00B20020">
      <w:pPr>
        <w:spacing w:after="0"/>
        <w:jc w:val="center"/>
        <w:rPr>
          <w:rFonts w:cs="Times New Roman"/>
          <w:sz w:val="21"/>
          <w:szCs w:val="21"/>
        </w:rPr>
      </w:pPr>
    </w:p>
    <w:p w:rsidR="003B68FF" w:rsidRPr="00AE6F26" w:rsidRDefault="003B68FF" w:rsidP="0009579B">
      <w:pPr>
        <w:rPr>
          <w:rFonts w:cs="Times New Roman"/>
          <w:sz w:val="21"/>
          <w:szCs w:val="21"/>
        </w:rPr>
      </w:pPr>
      <w:r w:rsidRPr="00AE6F26">
        <w:rPr>
          <w:rFonts w:cs="Times New Roman"/>
          <w:sz w:val="21"/>
          <w:szCs w:val="21"/>
        </w:rPr>
        <w:t xml:space="preserve">c. liður 8. mgr. </w:t>
      </w:r>
      <w:r w:rsidR="0009579B" w:rsidRPr="00AE6F26">
        <w:rPr>
          <w:rFonts w:cs="Times New Roman"/>
          <w:sz w:val="21"/>
          <w:szCs w:val="21"/>
        </w:rPr>
        <w:t xml:space="preserve">22. gr. orðast svo: </w:t>
      </w:r>
      <w:r w:rsidRPr="00AE6F26">
        <w:rPr>
          <w:rFonts w:cs="Times New Roman"/>
          <w:sz w:val="21"/>
          <w:szCs w:val="21"/>
        </w:rPr>
        <w:t>þegar gerð er krafa um fullgilda rafræna undirskrift skal kaupandi styðja við þau snið sem útfærð eru fyrir viðurkenndar rafrænar undirskriftir og gera nauðsynlegar tæknilegar ráðstafanir til að taka á móti undirskriftum; þegar tilboð er undirritað með fullgildri rafrænni undirskrift skal ekki gera viðbótarkröfur sem gætu hindrað notkun b</w:t>
      </w:r>
      <w:r w:rsidR="0009579B" w:rsidRPr="00AE6F26">
        <w:rPr>
          <w:rFonts w:cs="Times New Roman"/>
          <w:sz w:val="21"/>
          <w:szCs w:val="21"/>
        </w:rPr>
        <w:t xml:space="preserve">jóðanda á </w:t>
      </w:r>
      <w:proofErr w:type="spellStart"/>
      <w:r w:rsidR="0009579B" w:rsidRPr="00AE6F26">
        <w:rPr>
          <w:rFonts w:cs="Times New Roman"/>
          <w:sz w:val="21"/>
          <w:szCs w:val="21"/>
        </w:rPr>
        <w:t>slíkum</w:t>
      </w:r>
      <w:proofErr w:type="spellEnd"/>
      <w:r w:rsidR="0009579B" w:rsidRPr="00AE6F26">
        <w:rPr>
          <w:rFonts w:cs="Times New Roman"/>
          <w:sz w:val="21"/>
          <w:szCs w:val="21"/>
        </w:rPr>
        <w:t xml:space="preserve"> undirskriftum.</w:t>
      </w:r>
    </w:p>
    <w:p w:rsidR="0009579B" w:rsidRPr="00AE6F26" w:rsidRDefault="0009579B" w:rsidP="0009579B">
      <w:pPr>
        <w:jc w:val="center"/>
        <w:rPr>
          <w:rFonts w:cs="Times New Roman"/>
          <w:sz w:val="21"/>
          <w:szCs w:val="21"/>
        </w:rPr>
      </w:pPr>
      <w:r w:rsidRPr="00AE6F26">
        <w:rPr>
          <w:rFonts w:cs="Times New Roman"/>
          <w:sz w:val="21"/>
          <w:szCs w:val="21"/>
        </w:rPr>
        <w:t xml:space="preserve">IV. kafli </w:t>
      </w:r>
    </w:p>
    <w:p w:rsidR="0009579B" w:rsidRPr="00AE6F26" w:rsidRDefault="0009579B" w:rsidP="0009579B">
      <w:pPr>
        <w:jc w:val="center"/>
        <w:rPr>
          <w:rFonts w:cs="Times New Roman"/>
          <w:b/>
          <w:sz w:val="21"/>
          <w:szCs w:val="21"/>
        </w:rPr>
      </w:pPr>
      <w:r w:rsidRPr="00AE6F26">
        <w:rPr>
          <w:rFonts w:cs="Times New Roman"/>
          <w:b/>
          <w:sz w:val="21"/>
          <w:szCs w:val="21"/>
        </w:rPr>
        <w:t>Breyting á lögum um aðgerðir gegn peningaþvætti og fjármögnun hryðjuverka nr. 64/2006, með síðari breytingum</w:t>
      </w:r>
    </w:p>
    <w:p w:rsidR="0009579B" w:rsidRPr="00AE6F26" w:rsidRDefault="0009579B" w:rsidP="0009579B">
      <w:pPr>
        <w:jc w:val="center"/>
        <w:rPr>
          <w:rFonts w:cs="Times New Roman"/>
          <w:sz w:val="21"/>
          <w:szCs w:val="21"/>
        </w:rPr>
      </w:pPr>
      <w:r w:rsidRPr="00AE6F26">
        <w:rPr>
          <w:rFonts w:cs="Times New Roman"/>
          <w:sz w:val="21"/>
          <w:szCs w:val="21"/>
        </w:rPr>
        <w:t xml:space="preserve">11. gr. </w:t>
      </w:r>
    </w:p>
    <w:p w:rsidR="003B68FF" w:rsidRPr="00AE6F26" w:rsidRDefault="003B68FF" w:rsidP="0009579B">
      <w:pPr>
        <w:rPr>
          <w:rFonts w:cs="Times New Roman"/>
          <w:sz w:val="21"/>
          <w:szCs w:val="21"/>
        </w:rPr>
      </w:pPr>
      <w:r w:rsidRPr="00AE6F26">
        <w:rPr>
          <w:rFonts w:cs="Times New Roman"/>
          <w:sz w:val="21"/>
          <w:szCs w:val="21"/>
        </w:rPr>
        <w:lastRenderedPageBreak/>
        <w:t xml:space="preserve">9. </w:t>
      </w:r>
      <w:proofErr w:type="spellStart"/>
      <w:r w:rsidR="0009579B" w:rsidRPr="00AE6F26">
        <w:rPr>
          <w:rFonts w:cs="Times New Roman"/>
          <w:sz w:val="21"/>
          <w:szCs w:val="21"/>
        </w:rPr>
        <w:t>tl</w:t>
      </w:r>
      <w:proofErr w:type="spellEnd"/>
      <w:r w:rsidR="0009579B" w:rsidRPr="00AE6F26">
        <w:rPr>
          <w:rFonts w:cs="Times New Roman"/>
          <w:sz w:val="21"/>
          <w:szCs w:val="21"/>
        </w:rPr>
        <w:t xml:space="preserve">. 1. mgr. 3. gr. orðast svo: </w:t>
      </w:r>
      <w:r w:rsidRPr="00AE6F26">
        <w:rPr>
          <w:rFonts w:cs="Times New Roman"/>
          <w:i/>
          <w:sz w:val="21"/>
          <w:szCs w:val="21"/>
        </w:rPr>
        <w:t>Viðurkennd persónuskilríki</w:t>
      </w:r>
      <w:r w:rsidRPr="00AE6F26">
        <w:rPr>
          <w:rFonts w:cs="Times New Roman"/>
          <w:sz w:val="21"/>
          <w:szCs w:val="21"/>
        </w:rPr>
        <w:t xml:space="preserve">: Gild persónuskilríki sem gefin eru </w:t>
      </w:r>
      <w:proofErr w:type="spellStart"/>
      <w:r w:rsidRPr="00AE6F26">
        <w:rPr>
          <w:rFonts w:cs="Times New Roman"/>
          <w:sz w:val="21"/>
          <w:szCs w:val="21"/>
        </w:rPr>
        <w:t>út</w:t>
      </w:r>
      <w:proofErr w:type="spellEnd"/>
      <w:r w:rsidRPr="00AE6F26">
        <w:rPr>
          <w:rFonts w:cs="Times New Roman"/>
          <w:sz w:val="21"/>
          <w:szCs w:val="21"/>
        </w:rPr>
        <w:t xml:space="preserve"> af stjórnvöldum eða eru viðurkennd af stjórnvöldum. Til gildra persónuskilríkja skulu teljast vegabréf, ökuskírteini, nafnskírteini gefin </w:t>
      </w:r>
      <w:proofErr w:type="spellStart"/>
      <w:r w:rsidRPr="00AE6F26">
        <w:rPr>
          <w:rFonts w:cs="Times New Roman"/>
          <w:sz w:val="21"/>
          <w:szCs w:val="21"/>
        </w:rPr>
        <w:t>út</w:t>
      </w:r>
      <w:proofErr w:type="spellEnd"/>
      <w:r w:rsidRPr="00AE6F26">
        <w:rPr>
          <w:rFonts w:cs="Times New Roman"/>
          <w:sz w:val="21"/>
          <w:szCs w:val="21"/>
        </w:rPr>
        <w:t xml:space="preserve"> af Þjóðskrá Íslands og rafræn skilríki sem innihalda fullgild rafræn vottorð sem varðveitt eru á fullgildum undirskriftarbúnaði.</w:t>
      </w:r>
    </w:p>
    <w:p w:rsidR="003B68FF" w:rsidRPr="00AE6F26" w:rsidRDefault="003B68FF" w:rsidP="003B68FF">
      <w:pPr>
        <w:rPr>
          <w:rFonts w:cs="Times New Roman"/>
          <w:sz w:val="21"/>
          <w:szCs w:val="21"/>
        </w:rPr>
      </w:pPr>
    </w:p>
    <w:p w:rsidR="003B68FF" w:rsidRPr="00AE6F26" w:rsidRDefault="00E35171" w:rsidP="003B68FF">
      <w:pPr>
        <w:spacing w:after="0"/>
        <w:ind w:firstLine="708"/>
        <w:jc w:val="center"/>
        <w:rPr>
          <w:rFonts w:cs="Times New Roman"/>
          <w:b/>
          <w:sz w:val="21"/>
          <w:szCs w:val="21"/>
        </w:rPr>
      </w:pPr>
      <w:r w:rsidRPr="00AE6F26">
        <w:rPr>
          <w:rFonts w:cs="Times New Roman"/>
          <w:sz w:val="21"/>
          <w:szCs w:val="21"/>
        </w:rPr>
        <w:t>12</w:t>
      </w:r>
      <w:r w:rsidR="003B68FF" w:rsidRPr="00AE6F26">
        <w:rPr>
          <w:rFonts w:cs="Times New Roman"/>
          <w:sz w:val="21"/>
          <w:szCs w:val="21"/>
        </w:rPr>
        <w:t>. gr.</w:t>
      </w:r>
    </w:p>
    <w:p w:rsidR="003B68FF" w:rsidRPr="00AE6F26" w:rsidRDefault="003B68FF" w:rsidP="003B68FF">
      <w:pPr>
        <w:spacing w:after="0"/>
        <w:ind w:firstLine="708"/>
        <w:jc w:val="center"/>
        <w:rPr>
          <w:rFonts w:cs="Times New Roman"/>
          <w:b/>
          <w:i/>
          <w:sz w:val="21"/>
          <w:szCs w:val="21"/>
        </w:rPr>
      </w:pPr>
      <w:r w:rsidRPr="00AE6F26">
        <w:rPr>
          <w:rFonts w:cs="Times New Roman"/>
          <w:i/>
          <w:sz w:val="21"/>
          <w:szCs w:val="21"/>
        </w:rPr>
        <w:t>Gildistaka</w:t>
      </w:r>
    </w:p>
    <w:p w:rsidR="003B68FF" w:rsidRPr="00AE6F26" w:rsidRDefault="003B68FF" w:rsidP="003B68FF">
      <w:pPr>
        <w:rPr>
          <w:rFonts w:cs="Times New Roman"/>
          <w:sz w:val="21"/>
          <w:szCs w:val="21"/>
        </w:rPr>
      </w:pPr>
      <w:r w:rsidRPr="00AE6F26">
        <w:rPr>
          <w:rFonts w:cs="Times New Roman"/>
          <w:sz w:val="21"/>
          <w:szCs w:val="21"/>
        </w:rPr>
        <w:t xml:space="preserve">Við gildistöku laga þessara falla </w:t>
      </w:r>
      <w:proofErr w:type="spellStart"/>
      <w:r w:rsidRPr="00AE6F26">
        <w:rPr>
          <w:rFonts w:cs="Times New Roman"/>
          <w:sz w:val="21"/>
          <w:szCs w:val="21"/>
        </w:rPr>
        <w:t>úr</w:t>
      </w:r>
      <w:proofErr w:type="spellEnd"/>
      <w:r w:rsidRPr="00AE6F26">
        <w:rPr>
          <w:rFonts w:cs="Times New Roman"/>
          <w:sz w:val="21"/>
          <w:szCs w:val="21"/>
        </w:rPr>
        <w:t xml:space="preserve"> gildi lög 28/2001 um rafrænar undirskriftir.</w:t>
      </w:r>
    </w:p>
    <w:p w:rsidR="003B68FF" w:rsidRPr="00AE6F26" w:rsidRDefault="003B68FF" w:rsidP="003B68FF">
      <w:pPr>
        <w:pStyle w:val="NoSpacing"/>
        <w:rPr>
          <w:rFonts w:cs="Times New Roman"/>
          <w:sz w:val="21"/>
          <w:szCs w:val="21"/>
        </w:rPr>
      </w:pPr>
      <w:r w:rsidRPr="00AE6F26">
        <w:rPr>
          <w:rFonts w:cs="Times New Roman"/>
          <w:sz w:val="21"/>
          <w:szCs w:val="21"/>
        </w:rPr>
        <w:t xml:space="preserve">Lög þessi </w:t>
      </w:r>
      <w:proofErr w:type="spellStart"/>
      <w:r w:rsidRPr="00AE6F26">
        <w:rPr>
          <w:rFonts w:cs="Times New Roman"/>
          <w:sz w:val="21"/>
          <w:szCs w:val="21"/>
        </w:rPr>
        <w:t>öðlast</w:t>
      </w:r>
      <w:proofErr w:type="spellEnd"/>
      <w:r w:rsidRPr="00AE6F26">
        <w:rPr>
          <w:rFonts w:cs="Times New Roman"/>
          <w:sz w:val="21"/>
          <w:szCs w:val="21"/>
        </w:rPr>
        <w:t xml:space="preserve"> þegar gildi.</w:t>
      </w:r>
    </w:p>
    <w:p w:rsidR="003B68FF" w:rsidRPr="00AE6F26" w:rsidRDefault="003B68FF" w:rsidP="003B68FF">
      <w:pPr>
        <w:spacing w:after="0"/>
        <w:jc w:val="center"/>
        <w:rPr>
          <w:rFonts w:cs="Times New Roman"/>
          <w:sz w:val="21"/>
          <w:szCs w:val="21"/>
        </w:rPr>
      </w:pPr>
    </w:p>
    <w:p w:rsidR="003B68FF" w:rsidRPr="00AE6F26" w:rsidRDefault="003B68FF" w:rsidP="003B68FF">
      <w:pPr>
        <w:pStyle w:val="NoSpacing"/>
        <w:rPr>
          <w:rFonts w:cs="Times New Roman"/>
          <w:b/>
          <w:sz w:val="21"/>
          <w:szCs w:val="21"/>
        </w:rPr>
      </w:pPr>
      <w:r w:rsidRPr="00AE6F26">
        <w:rPr>
          <w:rFonts w:cs="Times New Roman"/>
          <w:b/>
          <w:sz w:val="21"/>
          <w:szCs w:val="21"/>
        </w:rPr>
        <w:t>1. Inngangur</w:t>
      </w:r>
    </w:p>
    <w:p w:rsidR="00D8585C" w:rsidRPr="00AE6F26" w:rsidRDefault="00D8585C" w:rsidP="00E62D64">
      <w:pPr>
        <w:spacing w:after="0" w:line="240" w:lineRule="auto"/>
        <w:ind w:firstLine="284"/>
        <w:jc w:val="both"/>
        <w:rPr>
          <w:rFonts w:cs="Times New Roman"/>
          <w:color w:val="000000"/>
          <w:sz w:val="21"/>
          <w:szCs w:val="21"/>
        </w:rPr>
      </w:pPr>
      <w:r w:rsidRPr="00AE6F26">
        <w:rPr>
          <w:rFonts w:cs="Times New Roman"/>
          <w:sz w:val="21"/>
          <w:szCs w:val="21"/>
        </w:rPr>
        <w:t>Frumvarp þetta er samið af starfshóp sem var skipaður 10. nóvember 2014 og verkefni hópsins var að</w:t>
      </w:r>
      <w:r w:rsidRPr="00AE6F26">
        <w:rPr>
          <w:rFonts w:cs="Times New Roman"/>
          <w:color w:val="000000"/>
          <w:sz w:val="21"/>
          <w:szCs w:val="21"/>
        </w:rPr>
        <w:t xml:space="preserve"> greina reglugerð Evrópuþingsins og ráðsins nr. 910/2014/ESB og gera tillögu að innleiðingu reglugerðarinnar í íslenskan rétt. Í </w:t>
      </w:r>
      <w:r w:rsidR="006642F3" w:rsidRPr="00AE6F26">
        <w:rPr>
          <w:rFonts w:cs="Times New Roman"/>
          <w:color w:val="000000"/>
          <w:sz w:val="21"/>
          <w:szCs w:val="21"/>
        </w:rPr>
        <w:t>starfshópin</w:t>
      </w:r>
      <w:r w:rsidRPr="00AE6F26">
        <w:rPr>
          <w:rFonts w:cs="Times New Roman"/>
          <w:color w:val="000000"/>
          <w:sz w:val="21"/>
          <w:szCs w:val="21"/>
        </w:rPr>
        <w:t xml:space="preserve"> voru tilnefndir aðilar frá atvinnuvega- og nýsköpunarráðuneytinu, innanríkisráðuneytinu, fjármála- og efnahagsráðuneytinu, Neytendastofu, Fagstaðlaráði í upplýsingatækni, Samtökum fjármálafyrirtækja og Samtökum atvinnulífsins. Frumvarp þetta er </w:t>
      </w:r>
      <w:r w:rsidR="006642F3" w:rsidRPr="00AE6F26">
        <w:rPr>
          <w:rFonts w:cs="Times New Roman"/>
          <w:color w:val="000000"/>
          <w:sz w:val="21"/>
          <w:szCs w:val="21"/>
        </w:rPr>
        <w:t xml:space="preserve">niðurstaða starfshópsins en ekki náðist samstaða um efni almennrar greinargerðar og er því sameiginleg afurð hópsins lagaákvæðin eins og þau eru fram sett. Ráðuneytið vann svo áfram með þá afurð sem hópurinn skilaði af sér. Sú vinna </w:t>
      </w:r>
      <w:proofErr w:type="spellStart"/>
      <w:r w:rsidR="006642F3" w:rsidRPr="00AE6F26">
        <w:rPr>
          <w:rFonts w:cs="Times New Roman"/>
          <w:color w:val="000000"/>
          <w:sz w:val="21"/>
          <w:szCs w:val="21"/>
        </w:rPr>
        <w:t>fól</w:t>
      </w:r>
      <w:proofErr w:type="spellEnd"/>
      <w:r w:rsidR="006642F3" w:rsidRPr="00AE6F26">
        <w:rPr>
          <w:rFonts w:cs="Times New Roman"/>
          <w:color w:val="000000"/>
          <w:sz w:val="21"/>
          <w:szCs w:val="21"/>
        </w:rPr>
        <w:t xml:space="preserve"> í sér yfirferð á almennri greinargerð og nánari útfærslu á athugasemdum með einstaka greinum. Þá settu samtök atvinnulífsins fyrirvara við ákvæði um stjórnvaldssektir og dagsektir, og töldu </w:t>
      </w:r>
      <w:proofErr w:type="spellStart"/>
      <w:r w:rsidR="006642F3" w:rsidRPr="00AE6F26">
        <w:rPr>
          <w:rFonts w:cs="Times New Roman"/>
          <w:color w:val="000000"/>
          <w:sz w:val="21"/>
          <w:szCs w:val="21"/>
        </w:rPr>
        <w:t>þær</w:t>
      </w:r>
      <w:proofErr w:type="spellEnd"/>
      <w:r w:rsidR="006642F3" w:rsidRPr="00AE6F26">
        <w:rPr>
          <w:rFonts w:cs="Times New Roman"/>
          <w:color w:val="000000"/>
          <w:sz w:val="21"/>
          <w:szCs w:val="21"/>
        </w:rPr>
        <w:t xml:space="preserve"> of háar.    </w:t>
      </w:r>
    </w:p>
    <w:p w:rsidR="00D8585C" w:rsidRPr="00AE6F26" w:rsidRDefault="00D8585C" w:rsidP="00E62D64">
      <w:pPr>
        <w:spacing w:after="0" w:line="240" w:lineRule="auto"/>
        <w:ind w:firstLine="284"/>
        <w:jc w:val="both"/>
        <w:rPr>
          <w:rFonts w:cs="Times New Roman"/>
          <w:sz w:val="21"/>
          <w:szCs w:val="21"/>
        </w:rPr>
      </w:pPr>
      <w:r w:rsidRPr="00AE6F26">
        <w:rPr>
          <w:rFonts w:cs="Times New Roman"/>
          <w:sz w:val="21"/>
          <w:szCs w:val="21"/>
        </w:rPr>
        <w:t>Starfshópurinn var skipaður 10. nóvember 2014 og verkefni hópsins var að</w:t>
      </w:r>
      <w:r w:rsidRPr="00AE6F26">
        <w:rPr>
          <w:rFonts w:cs="Times New Roman"/>
          <w:color w:val="000000"/>
          <w:sz w:val="21"/>
          <w:szCs w:val="21"/>
        </w:rPr>
        <w:t xml:space="preserve"> greina reglugerð Evrópuþingsins og ráðsins nr. 910/2014/ESB og gera tillögu að innleiðingu reglugerðarinnar í íslenskan rétt. Jafnframt var gert ráð fyrir því að hópurinn myndi eftir atvikum aðstoða ráðuneytið við formleg samskipti vegna innleiðingar fyrrgreindrar reglugerðar.</w:t>
      </w:r>
      <w:r w:rsidRPr="00AE6F26">
        <w:rPr>
          <w:rFonts w:cs="Times New Roman"/>
          <w:sz w:val="21"/>
          <w:szCs w:val="21"/>
        </w:rPr>
        <w:t xml:space="preserve"> </w:t>
      </w:r>
    </w:p>
    <w:p w:rsidR="003B68FF" w:rsidRPr="00AE6F26" w:rsidRDefault="003B68FF" w:rsidP="003B68FF">
      <w:pPr>
        <w:pStyle w:val="Heading1"/>
        <w:rPr>
          <w:rFonts w:ascii="Times New Roman" w:hAnsi="Times New Roman" w:cs="Times New Roman"/>
          <w:sz w:val="21"/>
          <w:szCs w:val="21"/>
        </w:rPr>
      </w:pPr>
      <w:r w:rsidRPr="00AE6F26">
        <w:rPr>
          <w:rFonts w:ascii="Times New Roman" w:hAnsi="Times New Roman" w:cs="Times New Roman"/>
          <w:color w:val="auto"/>
          <w:sz w:val="21"/>
          <w:szCs w:val="21"/>
        </w:rPr>
        <w:t>1.1 Tilgangur</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Undanfarna áratugi hefur tækni </w:t>
      </w:r>
      <w:proofErr w:type="spellStart"/>
      <w:r w:rsidRPr="00AE6F26">
        <w:rPr>
          <w:rFonts w:cs="Times New Roman"/>
          <w:sz w:val="21"/>
          <w:szCs w:val="21"/>
        </w:rPr>
        <w:t>þróast</w:t>
      </w:r>
      <w:proofErr w:type="spellEnd"/>
      <w:r w:rsidRPr="00AE6F26">
        <w:rPr>
          <w:rFonts w:cs="Times New Roman"/>
          <w:sz w:val="21"/>
          <w:szCs w:val="21"/>
        </w:rPr>
        <w:t xml:space="preserve"> mikið og nýting á upplýsingatækni í samskiptum yfir Internetið hefur opnað fjölþætta möguleika á beintengdri þjónustu. Nú er svo komið að allflestir eru stöðugt í sambandi við Internetið og þjónustu sem þar er í boði, hvort sem það er með </w:t>
      </w:r>
      <w:proofErr w:type="spellStart"/>
      <w:r w:rsidRPr="00AE6F26">
        <w:rPr>
          <w:rFonts w:cs="Times New Roman"/>
          <w:sz w:val="21"/>
          <w:szCs w:val="21"/>
        </w:rPr>
        <w:t>útstöðvum</w:t>
      </w:r>
      <w:proofErr w:type="spellEnd"/>
      <w:r w:rsidRPr="00AE6F26">
        <w:rPr>
          <w:rFonts w:cs="Times New Roman"/>
          <w:sz w:val="21"/>
          <w:szCs w:val="21"/>
        </w:rPr>
        <w:t xml:space="preserve"> í vinnu og á heimili eða með þráðlausum fartölvum, spjaldtölvum og farsímum.  Einnig er flæði fólks á milli landa mikið, t.d. vegna atvinnu, náms og frístunda, jafnframt því að fólk sem býr í einu landi á hugsanlega réttindi í öðru landi. Því er nauðsynlegt að setja samræmdar reglur um auðkenningu innan EES.</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Aðferðir sem notaðar eru við auðkenningu notenda í einu ríki eru í flestum tilvikum ekki sjálfkrafa viðurkenndar í öðru ríki. Því er lögð áhersla á gagnkvæma viðurkenningu á aðferðum fyrir rafrænar auðkenningar og undirskriftir til að mögulegt </w:t>
      </w:r>
      <w:proofErr w:type="spellStart"/>
      <w:r w:rsidRPr="00AE6F26">
        <w:rPr>
          <w:rFonts w:cs="Times New Roman"/>
          <w:sz w:val="21"/>
          <w:szCs w:val="21"/>
        </w:rPr>
        <w:t>sé</w:t>
      </w:r>
      <w:proofErr w:type="spellEnd"/>
      <w:r w:rsidRPr="00AE6F26">
        <w:rPr>
          <w:rFonts w:cs="Times New Roman"/>
          <w:sz w:val="21"/>
          <w:szCs w:val="21"/>
        </w:rPr>
        <w:t xml:space="preserve"> að veita ýmsa þjónustu yfir landamæri á innri markaði EES. Einnig er lögð áhersla á að gera fyrirtækjum mögulegt að starfa í mörgum Evrópulöndum án þess að mæta hindrunum í samskiptum við opinbera aðila. Ísland hefur tekið þátt í samstarfi sem gerir gagnkvæma viðurkenningu á auðkenningarskipan milli Evrópulanda tæknilega mögulega, en skortur á lagaramma hefur hamlað útbreiðslu.</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Tilskipun Evrópuþingsins og ráðsins nr. 1999/93/EB um rafrænar undirskriftir sem samþykkt var í lok árs 1999 hefur víða verið túlkuð þröngt og ekki skilað þeim árangri sem vænst var. </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Nú hafa Evrópuþingið og Evrópuráðið samþykkt nýja reglugerð um rafræna auðkenningu og traustþjónustu fyrir rafræn samskipti á innri markaði sem fellir </w:t>
      </w:r>
      <w:proofErr w:type="spellStart"/>
      <w:r w:rsidRPr="00AE6F26">
        <w:rPr>
          <w:rFonts w:cs="Times New Roman"/>
          <w:sz w:val="21"/>
          <w:szCs w:val="21"/>
        </w:rPr>
        <w:t>úr</w:t>
      </w:r>
      <w:proofErr w:type="spellEnd"/>
      <w:r w:rsidRPr="00AE6F26">
        <w:rPr>
          <w:rFonts w:cs="Times New Roman"/>
          <w:sz w:val="21"/>
          <w:szCs w:val="21"/>
        </w:rPr>
        <w:t xml:space="preserve"> gildi tilskipunina og er ætlað að fjarlægja hindranir og stuðla að eðlilegri þróun og uppbyggingu í þessum efnum (Reglugerð nr. 910/2014/EB, </w:t>
      </w:r>
      <w:proofErr w:type="spellStart"/>
      <w:r w:rsidRPr="00AE6F26">
        <w:rPr>
          <w:rFonts w:cs="Times New Roman"/>
          <w:sz w:val="21"/>
          <w:szCs w:val="21"/>
        </w:rPr>
        <w:t>eIDAS</w:t>
      </w:r>
      <w:proofErr w:type="spellEnd"/>
      <w:r w:rsidRPr="00AE6F26">
        <w:rPr>
          <w:rFonts w:cs="Times New Roman"/>
          <w:sz w:val="21"/>
          <w:szCs w:val="21"/>
        </w:rPr>
        <w:t xml:space="preserve"> reglugerðin). Tilgangur breytinganna er </w:t>
      </w:r>
      <w:proofErr w:type="spellStart"/>
      <w:r w:rsidRPr="00AE6F26">
        <w:rPr>
          <w:rFonts w:cs="Times New Roman"/>
          <w:sz w:val="21"/>
          <w:szCs w:val="21"/>
        </w:rPr>
        <w:t>samræma</w:t>
      </w:r>
      <w:proofErr w:type="spellEnd"/>
      <w:r w:rsidRPr="00AE6F26">
        <w:rPr>
          <w:rFonts w:cs="Times New Roman"/>
          <w:sz w:val="21"/>
          <w:szCs w:val="21"/>
        </w:rPr>
        <w:t xml:space="preserve"> reglur um auðkenningu innan EES til að auðvelda rafræn samskipti borgaranna við fyrirtæki og stofnanir yfir landamæri og styrkja þannig hagvöxt á hinum innri markaði. Lagafrumvarp þetta er lagt fram til innleiðingar á reglugerðinni.</w:t>
      </w:r>
    </w:p>
    <w:p w:rsidR="003B68FF" w:rsidRPr="00AE6F26" w:rsidRDefault="003B68FF" w:rsidP="003B68FF">
      <w:pPr>
        <w:pStyle w:val="Heading1"/>
        <w:rPr>
          <w:rFonts w:ascii="Times New Roman" w:hAnsi="Times New Roman" w:cs="Times New Roman"/>
          <w:color w:val="auto"/>
          <w:sz w:val="21"/>
          <w:szCs w:val="21"/>
        </w:rPr>
      </w:pPr>
      <w:r w:rsidRPr="00AE6F26">
        <w:rPr>
          <w:rFonts w:ascii="Times New Roman" w:hAnsi="Times New Roman" w:cs="Times New Roman"/>
          <w:color w:val="auto"/>
          <w:sz w:val="21"/>
          <w:szCs w:val="21"/>
        </w:rPr>
        <w:t>1.2 Skipan rafrænnar auðkenningar á Íslandi</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Í </w:t>
      </w:r>
      <w:proofErr w:type="spellStart"/>
      <w:r w:rsidRPr="00AE6F26">
        <w:rPr>
          <w:rFonts w:cs="Times New Roman"/>
          <w:sz w:val="21"/>
          <w:szCs w:val="21"/>
        </w:rPr>
        <w:t>eIDAS</w:t>
      </w:r>
      <w:proofErr w:type="spellEnd"/>
      <w:r w:rsidRPr="00AE6F26">
        <w:rPr>
          <w:rFonts w:cs="Times New Roman"/>
          <w:sz w:val="21"/>
          <w:szCs w:val="21"/>
        </w:rPr>
        <w:t xml:space="preserve"> reglugerðinni eru skilgreind þrjú fullvissustig: „</w:t>
      </w:r>
      <w:proofErr w:type="spellStart"/>
      <w:r w:rsidRPr="00AE6F26">
        <w:rPr>
          <w:rFonts w:cs="Times New Roman"/>
          <w:sz w:val="21"/>
          <w:szCs w:val="21"/>
        </w:rPr>
        <w:t>Lágt</w:t>
      </w:r>
      <w:proofErr w:type="spellEnd"/>
      <w:r w:rsidRPr="00AE6F26">
        <w:rPr>
          <w:rFonts w:cs="Times New Roman"/>
          <w:sz w:val="21"/>
          <w:szCs w:val="21"/>
        </w:rPr>
        <w:t>“, „umtalsvert“ og „hátt“.</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Þegar ekki er þörf á miklu öryggi er gjarnan notuð sú aðferð að úthluta notendanafni og lykilorði, en stundum er þá lítið vitað um það hver hinn raunverulegi notandi er. Sem dæmi um þetta má nefna </w:t>
      </w:r>
      <w:proofErr w:type="spellStart"/>
      <w:r w:rsidRPr="00AE6F26">
        <w:rPr>
          <w:rFonts w:cs="Times New Roman"/>
          <w:sz w:val="21"/>
          <w:szCs w:val="21"/>
        </w:rPr>
        <w:t>Facebook</w:t>
      </w:r>
      <w:proofErr w:type="spellEnd"/>
      <w:r w:rsidRPr="00AE6F26">
        <w:rPr>
          <w:rFonts w:cs="Times New Roman"/>
          <w:sz w:val="21"/>
          <w:szCs w:val="21"/>
        </w:rPr>
        <w:t xml:space="preserve"> </w:t>
      </w:r>
      <w:r w:rsidRPr="00AE6F26">
        <w:rPr>
          <w:rFonts w:cs="Times New Roman"/>
          <w:sz w:val="21"/>
          <w:szCs w:val="21"/>
        </w:rPr>
        <w:lastRenderedPageBreak/>
        <w:t xml:space="preserve">auðkenningu. Slíkar lausnir eru oftast á lægsta fullvissustigi samkvæmt alþjóðlegum skilgreiningum. Í </w:t>
      </w:r>
      <w:proofErr w:type="spellStart"/>
      <w:r w:rsidRPr="00AE6F26">
        <w:rPr>
          <w:rFonts w:cs="Times New Roman"/>
          <w:sz w:val="21"/>
          <w:szCs w:val="21"/>
        </w:rPr>
        <w:t>eIDAS</w:t>
      </w:r>
      <w:proofErr w:type="spellEnd"/>
      <w:r w:rsidRPr="00AE6F26">
        <w:rPr>
          <w:rFonts w:cs="Times New Roman"/>
          <w:sz w:val="21"/>
          <w:szCs w:val="21"/>
        </w:rPr>
        <w:t xml:space="preserve"> reglugerðinni er þetta fullvissustig of </w:t>
      </w:r>
      <w:proofErr w:type="spellStart"/>
      <w:r w:rsidRPr="00AE6F26">
        <w:rPr>
          <w:rFonts w:cs="Times New Roman"/>
          <w:sz w:val="21"/>
          <w:szCs w:val="21"/>
        </w:rPr>
        <w:t>lágt</w:t>
      </w:r>
      <w:proofErr w:type="spellEnd"/>
      <w:r w:rsidRPr="00AE6F26">
        <w:rPr>
          <w:rFonts w:cs="Times New Roman"/>
          <w:sz w:val="21"/>
          <w:szCs w:val="21"/>
        </w:rPr>
        <w:t xml:space="preserve"> til að koma til álita.</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Innleiddar hafa verið almennar opinberar lausnir hér á landi sem byggja á kennitölu sem notendanafni og veflykli sem aðgangsorði. Dæmi um slíkar lausnir er Veflykill ríkisskattstjóra, </w:t>
      </w:r>
      <w:proofErr w:type="spellStart"/>
      <w:r w:rsidRPr="00AE6F26">
        <w:rPr>
          <w:rFonts w:cs="Times New Roman"/>
          <w:sz w:val="21"/>
          <w:szCs w:val="21"/>
        </w:rPr>
        <w:t>Íslykill</w:t>
      </w:r>
      <w:proofErr w:type="spellEnd"/>
      <w:r w:rsidRPr="00AE6F26">
        <w:rPr>
          <w:rFonts w:cs="Times New Roman"/>
          <w:sz w:val="21"/>
          <w:szCs w:val="21"/>
        </w:rPr>
        <w:t xml:space="preserve"> Þjóðskrár Íslands  og styrktur </w:t>
      </w:r>
      <w:proofErr w:type="spellStart"/>
      <w:r w:rsidRPr="00AE6F26">
        <w:rPr>
          <w:rFonts w:cs="Times New Roman"/>
          <w:sz w:val="21"/>
          <w:szCs w:val="21"/>
        </w:rPr>
        <w:t>Íslykill</w:t>
      </w:r>
      <w:proofErr w:type="spellEnd"/>
      <w:r w:rsidRPr="00AE6F26">
        <w:rPr>
          <w:rFonts w:cs="Times New Roman"/>
          <w:sz w:val="21"/>
          <w:szCs w:val="21"/>
        </w:rPr>
        <w:t xml:space="preserve">. </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Dæmi eru um að einkaaðilar hafi útfært sértækar lausnir sem byggja á því sambandi sem þjónustuveitandinn hefur þegar komið á við viðskiptavini sína. Má þar nefna innskráningarkerfi íslenskra banka og sparisjóða sem byggja á notandanafni, aðgangsorði og styrkingu með auðkennislykli eða smáskilaboðum í farsíma..</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Íslendingar, eins og flestar Evrópuþjóðir, hafa unnið að uppbyggingu á innviðum fyrir fullgild rafræn skilríki. Lausnir sem byggja á fullgildum rafrænum skilríkjum eru oftast á fullvissustigi „hátt“. </w:t>
      </w:r>
      <w:proofErr w:type="spellStart"/>
      <w:r w:rsidRPr="00AE6F26">
        <w:rPr>
          <w:rFonts w:cs="Times New Roman"/>
          <w:sz w:val="21"/>
          <w:szCs w:val="21"/>
        </w:rPr>
        <w:t>Þær</w:t>
      </w:r>
      <w:proofErr w:type="spellEnd"/>
      <w:r w:rsidRPr="00AE6F26">
        <w:rPr>
          <w:rFonts w:cs="Times New Roman"/>
          <w:sz w:val="21"/>
          <w:szCs w:val="21"/>
        </w:rPr>
        <w:t xml:space="preserve"> er þá hægt að nota til auðkenningar og til fullgildrar rafrænnar undirritunar samkvæmt núgildandi lögum um rafrænar undirskriftir. Á Íslandi hefur fjármálaráðuneytið byggt upp þessa innviði og samið við einkafyrirtækið Auðkenni um að bjóða upp á rafræn skilríki á snjallkortum og í farsímum.</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Þjóðskrá Íslands rekur innskráningarþjónustu </w:t>
      </w:r>
      <w:proofErr w:type="spellStart"/>
      <w:r w:rsidRPr="00AE6F26">
        <w:rPr>
          <w:rFonts w:cs="Times New Roman"/>
          <w:sz w:val="21"/>
          <w:szCs w:val="21"/>
        </w:rPr>
        <w:t>Ísland.is</w:t>
      </w:r>
      <w:proofErr w:type="spellEnd"/>
      <w:r w:rsidRPr="00AE6F26">
        <w:rPr>
          <w:rFonts w:cs="Times New Roman"/>
          <w:sz w:val="21"/>
          <w:szCs w:val="21"/>
        </w:rPr>
        <w:t>. Þar er val um að nota innskráningarleiðir á</w:t>
      </w:r>
      <w:r w:rsidR="00003EBF" w:rsidRPr="00AE6F26">
        <w:rPr>
          <w:rFonts w:cs="Times New Roman"/>
          <w:sz w:val="21"/>
          <w:szCs w:val="21"/>
        </w:rPr>
        <w:t xml:space="preserve"> mismunandi fullvissustigi</w:t>
      </w:r>
      <w:r w:rsidRPr="00AE6F26">
        <w:rPr>
          <w:rFonts w:cs="Times New Roman"/>
          <w:sz w:val="21"/>
          <w:szCs w:val="21"/>
        </w:rPr>
        <w:t xml:space="preserve"> </w:t>
      </w:r>
      <w:proofErr w:type="spellStart"/>
      <w:r w:rsidR="00003EBF" w:rsidRPr="00AE6F26">
        <w:rPr>
          <w:rFonts w:cs="Times New Roman"/>
          <w:sz w:val="21"/>
          <w:szCs w:val="21"/>
        </w:rPr>
        <w:t>þ.e.</w:t>
      </w:r>
      <w:r w:rsidRPr="00AE6F26">
        <w:rPr>
          <w:rFonts w:cs="Times New Roman"/>
          <w:sz w:val="21"/>
          <w:szCs w:val="21"/>
        </w:rPr>
        <w:t>Íslykil</w:t>
      </w:r>
      <w:proofErr w:type="spellEnd"/>
      <w:r w:rsidRPr="00AE6F26">
        <w:rPr>
          <w:rFonts w:cs="Times New Roman"/>
          <w:sz w:val="21"/>
          <w:szCs w:val="21"/>
        </w:rPr>
        <w:t xml:space="preserve">, styrktan </w:t>
      </w:r>
      <w:proofErr w:type="spellStart"/>
      <w:r w:rsidRPr="00AE6F26">
        <w:rPr>
          <w:rFonts w:cs="Times New Roman"/>
          <w:sz w:val="21"/>
          <w:szCs w:val="21"/>
        </w:rPr>
        <w:t>Íslykil</w:t>
      </w:r>
      <w:proofErr w:type="spellEnd"/>
      <w:r w:rsidRPr="00AE6F26">
        <w:rPr>
          <w:rFonts w:cs="Times New Roman"/>
          <w:sz w:val="21"/>
          <w:szCs w:val="21"/>
        </w:rPr>
        <w:t xml:space="preserve"> eða rafræn skilríki í farsíma eða á korti. Þjónustuveitendur sem nýta sér þessa innskráningu gera kröfur um tiltekið fullvissustig </w:t>
      </w:r>
      <w:proofErr w:type="spellStart"/>
      <w:r w:rsidRPr="00AE6F26">
        <w:rPr>
          <w:rFonts w:cs="Times New Roman"/>
          <w:sz w:val="21"/>
          <w:szCs w:val="21"/>
        </w:rPr>
        <w:t>út</w:t>
      </w:r>
      <w:proofErr w:type="spellEnd"/>
      <w:r w:rsidRPr="00AE6F26">
        <w:rPr>
          <w:rFonts w:cs="Times New Roman"/>
          <w:sz w:val="21"/>
          <w:szCs w:val="21"/>
        </w:rPr>
        <w:t xml:space="preserve"> frá áhættumati hverrar þjónustu og viðskiptavinirnir velja síðan þá innskráningarleið sem þeim hentar og uppfyllir kröfur þjónustuveitandans. Yfir 200 þjónustuveitendur, opinberir sem einkaaðilar, nýttu sér innskráningarþjónustuna til auðkenningar í lok árs 2016. Innskráningarþjónustan er þeim sem skrá sig inn að kostnaðarlausu. Notkun </w:t>
      </w:r>
      <w:proofErr w:type="spellStart"/>
      <w:r w:rsidRPr="00AE6F26">
        <w:rPr>
          <w:rFonts w:cs="Times New Roman"/>
          <w:sz w:val="21"/>
          <w:szCs w:val="21"/>
        </w:rPr>
        <w:t>Íslykils</w:t>
      </w:r>
      <w:proofErr w:type="spellEnd"/>
      <w:r w:rsidRPr="00AE6F26">
        <w:rPr>
          <w:rFonts w:cs="Times New Roman"/>
          <w:sz w:val="21"/>
          <w:szCs w:val="21"/>
        </w:rPr>
        <w:t xml:space="preserve"> hefur verið öllum þjónustuveitendum að kostnaðarlausu, en einkaaðilar sem ekki falla undir samning ríkisins vegna rafrænna skilríkja geta þurft að bera kostnað vegna þeirra.</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Skortur á trausti í rafrænum heimum veldur því að þjónustuveitendur eru stundum hikandi að bjóða upp á rafræn samskipti þegar þörf er á miklu öryggi/trausti. Góð reynsla hefur </w:t>
      </w:r>
      <w:proofErr w:type="spellStart"/>
      <w:r w:rsidRPr="00AE6F26">
        <w:rPr>
          <w:rFonts w:cs="Times New Roman"/>
          <w:sz w:val="21"/>
          <w:szCs w:val="21"/>
        </w:rPr>
        <w:t>þó</w:t>
      </w:r>
      <w:proofErr w:type="spellEnd"/>
      <w:r w:rsidRPr="00AE6F26">
        <w:rPr>
          <w:rFonts w:cs="Times New Roman"/>
          <w:sz w:val="21"/>
          <w:szCs w:val="21"/>
        </w:rPr>
        <w:t xml:space="preserve"> verið af því á Íslandi og víðar að nota auðkenningu sem nýtur trausts sem eins konar ígildi undirritunar, þar sem auðkenndur notandi staðfestir gögn eða skilmála án þess að um eiginlega undirritun </w:t>
      </w:r>
      <w:proofErr w:type="spellStart"/>
      <w:r w:rsidRPr="00AE6F26">
        <w:rPr>
          <w:rFonts w:cs="Times New Roman"/>
          <w:sz w:val="21"/>
          <w:szCs w:val="21"/>
        </w:rPr>
        <w:t>sé</w:t>
      </w:r>
      <w:proofErr w:type="spellEnd"/>
      <w:r w:rsidRPr="00AE6F26">
        <w:rPr>
          <w:rFonts w:cs="Times New Roman"/>
          <w:sz w:val="21"/>
          <w:szCs w:val="21"/>
        </w:rPr>
        <w:t xml:space="preserve"> að ræða. Uppbygging rafrænnar þjónustu þarf að byggja á raunsæju áhættumati, þar sem gerðar eru eðlilegar kröfur, án þess að vera </w:t>
      </w:r>
      <w:proofErr w:type="spellStart"/>
      <w:r w:rsidRPr="00AE6F26">
        <w:rPr>
          <w:rFonts w:cs="Times New Roman"/>
          <w:sz w:val="21"/>
          <w:szCs w:val="21"/>
        </w:rPr>
        <w:t>íþyngjandi</w:t>
      </w:r>
      <w:proofErr w:type="spellEnd"/>
      <w:r w:rsidRPr="00AE6F26">
        <w:rPr>
          <w:rFonts w:cs="Times New Roman"/>
          <w:sz w:val="21"/>
          <w:szCs w:val="21"/>
        </w:rPr>
        <w:t xml:space="preserve"> að óþörfu.</w:t>
      </w:r>
    </w:p>
    <w:p w:rsidR="003B68FF" w:rsidRPr="00AE6F26" w:rsidRDefault="003B68FF" w:rsidP="003B68FF">
      <w:pPr>
        <w:pStyle w:val="Heading1"/>
        <w:rPr>
          <w:rFonts w:ascii="Times New Roman" w:hAnsi="Times New Roman" w:cs="Times New Roman"/>
          <w:color w:val="auto"/>
          <w:sz w:val="21"/>
          <w:szCs w:val="21"/>
        </w:rPr>
      </w:pPr>
      <w:r w:rsidRPr="00AE6F26">
        <w:rPr>
          <w:rFonts w:ascii="Times New Roman" w:hAnsi="Times New Roman" w:cs="Times New Roman"/>
          <w:color w:val="auto"/>
          <w:sz w:val="21"/>
          <w:szCs w:val="21"/>
        </w:rPr>
        <w:t>1.3 Skipan rafrænnar auðkenningar í nágrannalöndunum</w:t>
      </w:r>
    </w:p>
    <w:p w:rsidR="003B68FF" w:rsidRPr="00AE6F26" w:rsidRDefault="003B68FF" w:rsidP="003B68FF">
      <w:pPr>
        <w:pStyle w:val="Heading2"/>
        <w:rPr>
          <w:rFonts w:ascii="Times New Roman" w:hAnsi="Times New Roman" w:cs="Times New Roman"/>
          <w:color w:val="auto"/>
          <w:sz w:val="21"/>
          <w:szCs w:val="21"/>
        </w:rPr>
      </w:pPr>
      <w:r w:rsidRPr="00AE6F26">
        <w:rPr>
          <w:rFonts w:ascii="Times New Roman" w:hAnsi="Times New Roman" w:cs="Times New Roman"/>
          <w:color w:val="auto"/>
          <w:sz w:val="21"/>
          <w:szCs w:val="21"/>
        </w:rPr>
        <w:t>1.3.1 Uppbygging á Norðurlöndunum</w:t>
      </w:r>
    </w:p>
    <w:p w:rsidR="003B68FF" w:rsidRPr="00AE6F26" w:rsidRDefault="003B68FF" w:rsidP="00E62D64">
      <w:pPr>
        <w:spacing w:after="0" w:line="240" w:lineRule="auto"/>
        <w:ind w:firstLine="284"/>
        <w:rPr>
          <w:rFonts w:cs="Times New Roman"/>
          <w:sz w:val="21"/>
          <w:szCs w:val="21"/>
        </w:rPr>
      </w:pPr>
      <w:r w:rsidRPr="00AE6F26">
        <w:rPr>
          <w:rFonts w:cs="Times New Roman"/>
          <w:sz w:val="21"/>
          <w:szCs w:val="21"/>
        </w:rPr>
        <w:t>Árið 2015 var skipuð nefnd á vegum norrænu ráðherranefndarinnar til að fara yfir það hvernig auðkenningu væri háttað á Norðurlöndunum. Upplýsingarnar í þessum kafla byggja á niðurstöðum nefndarinnar.</w:t>
      </w:r>
      <w:r w:rsidRPr="00AE6F26">
        <w:rPr>
          <w:rFonts w:cs="Times New Roman"/>
          <w:sz w:val="21"/>
          <w:szCs w:val="21"/>
          <w:vertAlign w:val="superscript"/>
        </w:rPr>
        <w:footnoteReference w:id="1"/>
      </w:r>
      <w:r w:rsidRPr="00AE6F26">
        <w:rPr>
          <w:rFonts w:cs="Times New Roman"/>
          <w:sz w:val="21"/>
          <w:szCs w:val="21"/>
        </w:rPr>
        <w:t xml:space="preserve"> Helstu niðurstöður eru </w:t>
      </w:r>
      <w:proofErr w:type="spellStart"/>
      <w:r w:rsidRPr="00AE6F26">
        <w:rPr>
          <w:rFonts w:cs="Times New Roman"/>
          <w:sz w:val="21"/>
          <w:szCs w:val="21"/>
        </w:rPr>
        <w:t>þær</w:t>
      </w:r>
      <w:proofErr w:type="spellEnd"/>
      <w:r w:rsidRPr="00AE6F26">
        <w:rPr>
          <w:rFonts w:cs="Times New Roman"/>
          <w:sz w:val="21"/>
          <w:szCs w:val="21"/>
        </w:rPr>
        <w:t xml:space="preserve"> að auðkenningarskipan allra landanna </w:t>
      </w:r>
      <w:proofErr w:type="spellStart"/>
      <w:r w:rsidRPr="00AE6F26">
        <w:rPr>
          <w:rFonts w:cs="Times New Roman"/>
          <w:sz w:val="21"/>
          <w:szCs w:val="21"/>
        </w:rPr>
        <w:t>sé</w:t>
      </w:r>
      <w:proofErr w:type="spellEnd"/>
      <w:r w:rsidRPr="00AE6F26">
        <w:rPr>
          <w:rFonts w:cs="Times New Roman"/>
          <w:sz w:val="21"/>
          <w:szCs w:val="21"/>
        </w:rPr>
        <w:t xml:space="preserve"> hæf til að nota yfir landamæri. Danmörk, Ísland, Noregur og Finnland bjóða öll upp á miðlæga auðkenningargátt, en í Svíþjóð er skipan rafrænnar auðkenningar dreifð. Enn fremur er nokkur munur á fullvissustigi auðkenningar. Í Danmörku, Noregi og Svíþjóð eru meginleiðirnar af fullvissustigi „umtalsvert“. Í Finnlandi er meginleiðin af fullvissustigi „hátt“. </w:t>
      </w:r>
    </w:p>
    <w:p w:rsidR="003B68FF" w:rsidRPr="00AE6F26" w:rsidRDefault="003B68FF" w:rsidP="003B68FF">
      <w:pPr>
        <w:pStyle w:val="Heading3"/>
        <w:jc w:val="both"/>
        <w:rPr>
          <w:rFonts w:ascii="Times New Roman" w:hAnsi="Times New Roman" w:cs="Times New Roman"/>
          <w:color w:val="auto"/>
          <w:sz w:val="21"/>
          <w:szCs w:val="21"/>
        </w:rPr>
      </w:pPr>
      <w:r w:rsidRPr="00AE6F26">
        <w:rPr>
          <w:rFonts w:ascii="Times New Roman" w:hAnsi="Times New Roman" w:cs="Times New Roman"/>
          <w:color w:val="auto"/>
          <w:sz w:val="21"/>
          <w:szCs w:val="21"/>
        </w:rPr>
        <w:t>1.3.2. Danmörk</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Opinberum aðilum í Danmörku er skylt að nota </w:t>
      </w:r>
      <w:proofErr w:type="spellStart"/>
      <w:r w:rsidRPr="00AE6F26">
        <w:rPr>
          <w:rFonts w:cs="Times New Roman"/>
          <w:sz w:val="21"/>
          <w:szCs w:val="21"/>
        </w:rPr>
        <w:t>NemLogin-gáttina</w:t>
      </w:r>
      <w:proofErr w:type="spellEnd"/>
      <w:r w:rsidRPr="00AE6F26">
        <w:rPr>
          <w:rFonts w:cs="Times New Roman"/>
          <w:sz w:val="21"/>
          <w:szCs w:val="21"/>
        </w:rPr>
        <w:t xml:space="preserve"> sem styður innskráningu með </w:t>
      </w:r>
      <w:proofErr w:type="spellStart"/>
      <w:r w:rsidRPr="00AE6F26">
        <w:rPr>
          <w:rFonts w:cs="Times New Roman"/>
          <w:sz w:val="21"/>
          <w:szCs w:val="21"/>
        </w:rPr>
        <w:t>NemID</w:t>
      </w:r>
      <w:proofErr w:type="spellEnd"/>
      <w:r w:rsidRPr="00AE6F26">
        <w:rPr>
          <w:rFonts w:cs="Times New Roman"/>
          <w:sz w:val="21"/>
          <w:szCs w:val="21"/>
        </w:rPr>
        <w:t xml:space="preserve">. </w:t>
      </w:r>
      <w:proofErr w:type="spellStart"/>
      <w:r w:rsidRPr="00AE6F26">
        <w:rPr>
          <w:rFonts w:cs="Times New Roman"/>
          <w:sz w:val="21"/>
          <w:szCs w:val="21"/>
        </w:rPr>
        <w:t>NemID</w:t>
      </w:r>
      <w:proofErr w:type="spellEnd"/>
      <w:r w:rsidRPr="00AE6F26">
        <w:rPr>
          <w:rFonts w:cs="Times New Roman"/>
          <w:sz w:val="21"/>
          <w:szCs w:val="21"/>
        </w:rPr>
        <w:t xml:space="preserve"> er tvíþátta auðkenning með notandanafni, lykilorði og eins skiptis sex tölustafa kóða . Kóðann er að finna á blaði sem fer vel í seðlaveski og er hver tala aðeins notuð einu sinni. </w:t>
      </w:r>
      <w:proofErr w:type="spellStart"/>
      <w:r w:rsidRPr="00AE6F26">
        <w:rPr>
          <w:rFonts w:cs="Times New Roman"/>
          <w:sz w:val="21"/>
          <w:szCs w:val="21"/>
        </w:rPr>
        <w:t>NemID-lausnin</w:t>
      </w:r>
      <w:proofErr w:type="spellEnd"/>
      <w:r w:rsidRPr="00AE6F26">
        <w:rPr>
          <w:rFonts w:cs="Times New Roman"/>
          <w:sz w:val="21"/>
          <w:szCs w:val="21"/>
        </w:rPr>
        <w:t xml:space="preserve"> er aðeins af einu fullvissustigi sem Danir flokka sem „umtalsvert“. Önnur auðkenningarskipan í Danmörku eins og </w:t>
      </w:r>
      <w:proofErr w:type="spellStart"/>
      <w:r w:rsidRPr="00AE6F26">
        <w:rPr>
          <w:rFonts w:cs="Times New Roman"/>
          <w:sz w:val="21"/>
          <w:szCs w:val="21"/>
        </w:rPr>
        <w:t>UniLog-in</w:t>
      </w:r>
      <w:proofErr w:type="spellEnd"/>
      <w:r w:rsidRPr="00AE6F26">
        <w:rPr>
          <w:rFonts w:cs="Times New Roman"/>
          <w:sz w:val="21"/>
          <w:szCs w:val="21"/>
        </w:rPr>
        <w:t xml:space="preserve"> og WAYF flokkast undir fullvissustig „</w:t>
      </w:r>
      <w:proofErr w:type="spellStart"/>
      <w:r w:rsidRPr="00AE6F26">
        <w:rPr>
          <w:rFonts w:cs="Times New Roman"/>
          <w:sz w:val="21"/>
          <w:szCs w:val="21"/>
        </w:rPr>
        <w:t>lágt</w:t>
      </w:r>
      <w:proofErr w:type="spellEnd"/>
      <w:r w:rsidRPr="00AE6F26">
        <w:rPr>
          <w:rFonts w:cs="Times New Roman"/>
          <w:sz w:val="21"/>
          <w:szCs w:val="21"/>
        </w:rPr>
        <w:t xml:space="preserve">“. </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Danir vinna nú að endurskoðun traustþjónustu sinnar í því skyni að aðlaga skilríkjalausn sína að kröfum </w:t>
      </w:r>
      <w:proofErr w:type="spellStart"/>
      <w:r w:rsidRPr="00AE6F26">
        <w:rPr>
          <w:rFonts w:cs="Times New Roman"/>
          <w:sz w:val="21"/>
          <w:szCs w:val="21"/>
        </w:rPr>
        <w:t>eIDAS-reglugerðarinnar</w:t>
      </w:r>
      <w:proofErr w:type="spellEnd"/>
      <w:r w:rsidRPr="00AE6F26">
        <w:rPr>
          <w:rFonts w:cs="Times New Roman"/>
          <w:sz w:val="21"/>
          <w:szCs w:val="21"/>
        </w:rPr>
        <w:t xml:space="preserve">. Ábyrgð traustþjónustunnar er </w:t>
      </w:r>
      <w:proofErr w:type="spellStart"/>
      <w:r w:rsidRPr="00AE6F26">
        <w:rPr>
          <w:rFonts w:cs="Times New Roman"/>
          <w:sz w:val="21"/>
          <w:szCs w:val="21"/>
        </w:rPr>
        <w:t>hjá</w:t>
      </w:r>
      <w:proofErr w:type="spellEnd"/>
      <w:r w:rsidRPr="00AE6F26">
        <w:rPr>
          <w:rFonts w:cs="Times New Roman"/>
          <w:sz w:val="21"/>
          <w:szCs w:val="21"/>
        </w:rPr>
        <w:t xml:space="preserve"> opinberum aðilum (</w:t>
      </w:r>
      <w:proofErr w:type="spellStart"/>
      <w:r w:rsidRPr="00AE6F26">
        <w:rPr>
          <w:rFonts w:cs="Times New Roman"/>
          <w:sz w:val="21"/>
          <w:szCs w:val="21"/>
        </w:rPr>
        <w:t>Digitaliseringsstyrelsen</w:t>
      </w:r>
      <w:proofErr w:type="spellEnd"/>
      <w:r w:rsidRPr="00AE6F26">
        <w:rPr>
          <w:rFonts w:cs="Times New Roman"/>
          <w:sz w:val="21"/>
          <w:szCs w:val="21"/>
        </w:rPr>
        <w:t xml:space="preserve">), en auðkenningarkerfið sjálft er </w:t>
      </w:r>
      <w:proofErr w:type="spellStart"/>
      <w:r w:rsidRPr="00AE6F26">
        <w:rPr>
          <w:rFonts w:cs="Times New Roman"/>
          <w:sz w:val="21"/>
          <w:szCs w:val="21"/>
        </w:rPr>
        <w:t>hjá</w:t>
      </w:r>
      <w:proofErr w:type="spellEnd"/>
      <w:r w:rsidRPr="00AE6F26">
        <w:rPr>
          <w:rFonts w:cs="Times New Roman"/>
          <w:sz w:val="21"/>
          <w:szCs w:val="21"/>
        </w:rPr>
        <w:t xml:space="preserve"> einkaaðila (Nets </w:t>
      </w:r>
      <w:proofErr w:type="spellStart"/>
      <w:r w:rsidRPr="00AE6F26">
        <w:rPr>
          <w:rFonts w:cs="Times New Roman"/>
          <w:sz w:val="21"/>
          <w:szCs w:val="21"/>
        </w:rPr>
        <w:t>DanID</w:t>
      </w:r>
      <w:proofErr w:type="spellEnd"/>
      <w:r w:rsidRPr="00AE6F26">
        <w:rPr>
          <w:rFonts w:cs="Times New Roman"/>
          <w:sz w:val="21"/>
          <w:szCs w:val="21"/>
        </w:rPr>
        <w:t xml:space="preserve"> A/S).</w:t>
      </w:r>
    </w:p>
    <w:p w:rsidR="003B68FF" w:rsidRPr="00AE6F26" w:rsidRDefault="003B68FF" w:rsidP="003B68FF">
      <w:pPr>
        <w:pStyle w:val="Heading3"/>
        <w:jc w:val="both"/>
        <w:rPr>
          <w:rFonts w:ascii="Times New Roman" w:hAnsi="Times New Roman" w:cs="Times New Roman"/>
          <w:color w:val="auto"/>
          <w:sz w:val="21"/>
          <w:szCs w:val="21"/>
        </w:rPr>
      </w:pPr>
      <w:r w:rsidRPr="00AE6F26">
        <w:rPr>
          <w:rFonts w:ascii="Times New Roman" w:hAnsi="Times New Roman" w:cs="Times New Roman"/>
          <w:color w:val="auto"/>
          <w:sz w:val="21"/>
          <w:szCs w:val="21"/>
        </w:rPr>
        <w:t>1.3.3 Noregur</w:t>
      </w:r>
    </w:p>
    <w:p w:rsidR="003B68FF" w:rsidRPr="00AE6F26" w:rsidRDefault="003B68FF" w:rsidP="00E62D64">
      <w:pPr>
        <w:spacing w:after="0" w:line="240" w:lineRule="auto"/>
        <w:ind w:firstLine="284"/>
        <w:rPr>
          <w:rFonts w:cs="Times New Roman"/>
          <w:sz w:val="21"/>
          <w:szCs w:val="21"/>
        </w:rPr>
      </w:pPr>
      <w:r w:rsidRPr="00AE6F26">
        <w:rPr>
          <w:rFonts w:cs="Times New Roman"/>
          <w:sz w:val="21"/>
          <w:szCs w:val="21"/>
        </w:rPr>
        <w:t xml:space="preserve">Difi stofnunin (Direktoratet for </w:t>
      </w:r>
      <w:proofErr w:type="spellStart"/>
      <w:r w:rsidRPr="00AE6F26">
        <w:rPr>
          <w:rFonts w:cs="Times New Roman"/>
          <w:sz w:val="21"/>
          <w:szCs w:val="21"/>
        </w:rPr>
        <w:t>forvaltning</w:t>
      </w:r>
      <w:proofErr w:type="spellEnd"/>
      <w:r w:rsidRPr="00AE6F26">
        <w:rPr>
          <w:rFonts w:cs="Times New Roman"/>
          <w:sz w:val="21"/>
          <w:szCs w:val="21"/>
        </w:rPr>
        <w:t xml:space="preserve"> og IKT) ber ábyrgð á ID </w:t>
      </w:r>
      <w:proofErr w:type="spellStart"/>
      <w:r w:rsidRPr="00AE6F26">
        <w:rPr>
          <w:rFonts w:cs="Times New Roman"/>
          <w:sz w:val="21"/>
          <w:szCs w:val="21"/>
        </w:rPr>
        <w:t>porten</w:t>
      </w:r>
      <w:proofErr w:type="spellEnd"/>
      <w:r w:rsidRPr="00AE6F26">
        <w:rPr>
          <w:rFonts w:cs="Times New Roman"/>
          <w:sz w:val="21"/>
          <w:szCs w:val="21"/>
        </w:rPr>
        <w:t xml:space="preserve">, sem veitir aðgang að opinberum netþjónustum í Noregi og styður í dag innskráningu með rafrænum skilríkjum á tveimur </w:t>
      </w:r>
      <w:proofErr w:type="spellStart"/>
      <w:r w:rsidRPr="00AE6F26">
        <w:rPr>
          <w:rFonts w:cs="Times New Roman"/>
          <w:sz w:val="21"/>
          <w:szCs w:val="21"/>
        </w:rPr>
        <w:t>hærri</w:t>
      </w:r>
      <w:proofErr w:type="spellEnd"/>
      <w:r w:rsidRPr="00AE6F26">
        <w:rPr>
          <w:rFonts w:cs="Times New Roman"/>
          <w:sz w:val="21"/>
          <w:szCs w:val="21"/>
        </w:rPr>
        <w:t xml:space="preserve"> fullvissustigunum samkvæmt </w:t>
      </w:r>
      <w:proofErr w:type="spellStart"/>
      <w:r w:rsidRPr="00AE6F26">
        <w:rPr>
          <w:rFonts w:cs="Times New Roman"/>
          <w:sz w:val="21"/>
          <w:szCs w:val="21"/>
        </w:rPr>
        <w:t>eIDAS</w:t>
      </w:r>
      <w:proofErr w:type="spellEnd"/>
      <w:r w:rsidRPr="00AE6F26">
        <w:rPr>
          <w:rFonts w:cs="Times New Roman"/>
          <w:sz w:val="21"/>
          <w:szCs w:val="21"/>
        </w:rPr>
        <w:t xml:space="preserve"> reglugerðinni. Rafrænu skilríkin </w:t>
      </w:r>
      <w:proofErr w:type="spellStart"/>
      <w:r w:rsidRPr="00AE6F26">
        <w:rPr>
          <w:rFonts w:cs="Times New Roman"/>
          <w:sz w:val="21"/>
          <w:szCs w:val="21"/>
        </w:rPr>
        <w:t>MinID</w:t>
      </w:r>
      <w:proofErr w:type="spellEnd"/>
      <w:r w:rsidRPr="00AE6F26">
        <w:rPr>
          <w:rFonts w:cs="Times New Roman"/>
          <w:sz w:val="21"/>
          <w:szCs w:val="21"/>
        </w:rPr>
        <w:t xml:space="preserve"> eru á fullvissustigi „umtalsvert“, en rafrænu skilríkin á kortum frá </w:t>
      </w:r>
      <w:proofErr w:type="spellStart"/>
      <w:r w:rsidRPr="00AE6F26">
        <w:rPr>
          <w:rFonts w:cs="Times New Roman"/>
          <w:sz w:val="21"/>
          <w:szCs w:val="21"/>
        </w:rPr>
        <w:t>BankID</w:t>
      </w:r>
      <w:proofErr w:type="spellEnd"/>
      <w:r w:rsidRPr="00AE6F26">
        <w:rPr>
          <w:rFonts w:cs="Times New Roman"/>
          <w:sz w:val="21"/>
          <w:szCs w:val="21"/>
        </w:rPr>
        <w:t xml:space="preserve">, </w:t>
      </w:r>
      <w:proofErr w:type="spellStart"/>
      <w:r w:rsidRPr="00AE6F26">
        <w:rPr>
          <w:rFonts w:cs="Times New Roman"/>
          <w:sz w:val="21"/>
          <w:szCs w:val="21"/>
        </w:rPr>
        <w:t>Buypass</w:t>
      </w:r>
      <w:proofErr w:type="spellEnd"/>
      <w:r w:rsidRPr="00AE6F26">
        <w:rPr>
          <w:rFonts w:cs="Times New Roman"/>
          <w:sz w:val="21"/>
          <w:szCs w:val="21"/>
        </w:rPr>
        <w:t xml:space="preserve">, </w:t>
      </w:r>
      <w:proofErr w:type="spellStart"/>
      <w:r w:rsidRPr="00AE6F26">
        <w:rPr>
          <w:rFonts w:cs="Times New Roman"/>
          <w:sz w:val="21"/>
          <w:szCs w:val="21"/>
        </w:rPr>
        <w:t>Commfides</w:t>
      </w:r>
      <w:proofErr w:type="spellEnd"/>
      <w:r w:rsidRPr="00AE6F26">
        <w:rPr>
          <w:rFonts w:cs="Times New Roman"/>
          <w:sz w:val="21"/>
          <w:szCs w:val="21"/>
        </w:rPr>
        <w:t xml:space="preserve"> og nafnskírteinum (frá 2018) </w:t>
      </w:r>
      <w:r w:rsidRPr="00AE6F26">
        <w:rPr>
          <w:rFonts w:cs="Times New Roman"/>
          <w:sz w:val="21"/>
          <w:szCs w:val="21"/>
        </w:rPr>
        <w:lastRenderedPageBreak/>
        <w:t xml:space="preserve">eru á fullvissustigi „hátt“. Í báðum tilvikum er um að ræða rafræn skilríki, en mikilvægasti munurinn er sá að </w:t>
      </w:r>
      <w:proofErr w:type="spellStart"/>
      <w:r w:rsidRPr="00AE6F26">
        <w:rPr>
          <w:rFonts w:cs="Times New Roman"/>
          <w:sz w:val="21"/>
          <w:szCs w:val="21"/>
        </w:rPr>
        <w:t>krafist</w:t>
      </w:r>
      <w:proofErr w:type="spellEnd"/>
      <w:r w:rsidRPr="00AE6F26">
        <w:rPr>
          <w:rFonts w:cs="Times New Roman"/>
          <w:sz w:val="21"/>
          <w:szCs w:val="21"/>
        </w:rPr>
        <w:t xml:space="preserve"> er að umsækjandi mæti í eigin persónu við fyrstu afhendingu rafrænna skilríkja á kortum, en afhending á </w:t>
      </w:r>
      <w:proofErr w:type="spellStart"/>
      <w:r w:rsidRPr="00AE6F26">
        <w:rPr>
          <w:rFonts w:cs="Times New Roman"/>
          <w:sz w:val="21"/>
          <w:szCs w:val="21"/>
        </w:rPr>
        <w:t>MinID</w:t>
      </w:r>
      <w:proofErr w:type="spellEnd"/>
      <w:r w:rsidRPr="00AE6F26">
        <w:rPr>
          <w:rFonts w:cs="Times New Roman"/>
          <w:sz w:val="21"/>
          <w:szCs w:val="21"/>
        </w:rPr>
        <w:t xml:space="preserve"> byggist á lykilorðum sem send eru í pósti á lögheimili. Því er </w:t>
      </w:r>
      <w:proofErr w:type="spellStart"/>
      <w:r w:rsidRPr="00AE6F26">
        <w:rPr>
          <w:rFonts w:cs="Times New Roman"/>
          <w:sz w:val="21"/>
          <w:szCs w:val="21"/>
        </w:rPr>
        <w:t>MinID</w:t>
      </w:r>
      <w:proofErr w:type="spellEnd"/>
      <w:r w:rsidRPr="00AE6F26">
        <w:rPr>
          <w:rFonts w:cs="Times New Roman"/>
          <w:sz w:val="21"/>
          <w:szCs w:val="21"/>
        </w:rPr>
        <w:t xml:space="preserve"> á lægra fullvissustigi.</w:t>
      </w:r>
    </w:p>
    <w:p w:rsidR="003B68FF" w:rsidRPr="00AE6F26" w:rsidRDefault="003B68FF" w:rsidP="003B68FF">
      <w:pPr>
        <w:pStyle w:val="Heading3"/>
        <w:jc w:val="both"/>
        <w:rPr>
          <w:rFonts w:ascii="Times New Roman" w:hAnsi="Times New Roman" w:cs="Times New Roman"/>
          <w:color w:val="auto"/>
          <w:sz w:val="21"/>
          <w:szCs w:val="21"/>
        </w:rPr>
      </w:pPr>
      <w:r w:rsidRPr="00AE6F26">
        <w:rPr>
          <w:rFonts w:ascii="Times New Roman" w:hAnsi="Times New Roman" w:cs="Times New Roman"/>
          <w:color w:val="auto"/>
          <w:sz w:val="21"/>
          <w:szCs w:val="21"/>
        </w:rPr>
        <w:t>1.3.4 Svíþjóð</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Rafræn auðkenning í Svíþjóð er í höndum banka og eins símafyrirtækis. Opinberir aðilar kaupa afnot af auðkenningarskipaninni á markaðslegum grunni og sjá sjálfir um uppsetningu á sínum þjónustuvef. Oftast eru notuð svokölluð „mjúk skilríki“, uppsett á tölvu notandans. Einnig er boðið upp á skilríki í farsíma eða nafnskírteini. Sérhver notandi semur við sinn viðskiptabanka eða símafyrirtækið um afhendingu skilríkjanna. Núverandi sænsk rafræn skilríki falla undir fullvissustig „umtalsvert“ samkvæmt </w:t>
      </w:r>
      <w:proofErr w:type="spellStart"/>
      <w:r w:rsidRPr="00AE6F26">
        <w:rPr>
          <w:rFonts w:cs="Times New Roman"/>
          <w:sz w:val="21"/>
          <w:szCs w:val="21"/>
        </w:rPr>
        <w:t>eIDAS</w:t>
      </w:r>
      <w:proofErr w:type="spellEnd"/>
      <w:r w:rsidRPr="00AE6F26">
        <w:rPr>
          <w:rFonts w:cs="Times New Roman"/>
          <w:sz w:val="21"/>
          <w:szCs w:val="21"/>
        </w:rPr>
        <w:t xml:space="preserve"> reglugerðinni.</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Yfirumsjón með skilríkjunum hefur </w:t>
      </w:r>
      <w:proofErr w:type="spellStart"/>
      <w:r w:rsidRPr="00AE6F26">
        <w:rPr>
          <w:rFonts w:cs="Times New Roman"/>
          <w:sz w:val="21"/>
          <w:szCs w:val="21"/>
        </w:rPr>
        <w:t>stýrihópur</w:t>
      </w:r>
      <w:proofErr w:type="spellEnd"/>
      <w:r w:rsidRPr="00AE6F26">
        <w:rPr>
          <w:rFonts w:cs="Times New Roman"/>
          <w:sz w:val="21"/>
          <w:szCs w:val="21"/>
        </w:rPr>
        <w:t xml:space="preserve"> sem skipaður er af ríkisstjórn (</w:t>
      </w:r>
      <w:proofErr w:type="spellStart"/>
      <w:r w:rsidRPr="00AE6F26">
        <w:rPr>
          <w:rFonts w:cs="Times New Roman"/>
          <w:sz w:val="21"/>
          <w:szCs w:val="21"/>
        </w:rPr>
        <w:t>eLegitimationsnämnden</w:t>
      </w:r>
      <w:proofErr w:type="spellEnd"/>
      <w:r w:rsidRPr="00AE6F26">
        <w:rPr>
          <w:rFonts w:cs="Times New Roman"/>
          <w:sz w:val="21"/>
          <w:szCs w:val="21"/>
        </w:rPr>
        <w:t xml:space="preserve">). </w:t>
      </w:r>
    </w:p>
    <w:p w:rsidR="003B68FF" w:rsidRPr="00AE6F26" w:rsidRDefault="003B68FF" w:rsidP="003B68FF">
      <w:pPr>
        <w:pStyle w:val="Heading3"/>
        <w:jc w:val="both"/>
        <w:rPr>
          <w:rFonts w:ascii="Times New Roman" w:hAnsi="Times New Roman" w:cs="Times New Roman"/>
          <w:color w:val="auto"/>
          <w:sz w:val="21"/>
          <w:szCs w:val="21"/>
        </w:rPr>
      </w:pPr>
      <w:r w:rsidRPr="00AE6F26">
        <w:rPr>
          <w:rFonts w:ascii="Times New Roman" w:hAnsi="Times New Roman" w:cs="Times New Roman"/>
          <w:color w:val="auto"/>
          <w:sz w:val="21"/>
          <w:szCs w:val="21"/>
        </w:rPr>
        <w:t>1.3.5 Finnland</w:t>
      </w:r>
    </w:p>
    <w:p w:rsidR="003B68FF" w:rsidRPr="00AE6F26" w:rsidRDefault="003B68FF" w:rsidP="00E62D64">
      <w:pPr>
        <w:spacing w:line="240" w:lineRule="auto"/>
        <w:ind w:firstLine="284"/>
        <w:jc w:val="both"/>
        <w:rPr>
          <w:rFonts w:cs="Times New Roman"/>
          <w:sz w:val="21"/>
          <w:szCs w:val="21"/>
        </w:rPr>
      </w:pPr>
      <w:r w:rsidRPr="00AE6F26">
        <w:rPr>
          <w:rFonts w:cs="Times New Roman"/>
          <w:sz w:val="21"/>
          <w:szCs w:val="21"/>
        </w:rPr>
        <w:t xml:space="preserve">Í Finnlandi eru tvær </w:t>
      </w:r>
      <w:proofErr w:type="spellStart"/>
      <w:r w:rsidRPr="00AE6F26">
        <w:rPr>
          <w:rFonts w:cs="Times New Roman"/>
          <w:sz w:val="21"/>
          <w:szCs w:val="21"/>
        </w:rPr>
        <w:t>auðkenningargáttir</w:t>
      </w:r>
      <w:proofErr w:type="spellEnd"/>
      <w:r w:rsidRPr="00AE6F26">
        <w:rPr>
          <w:rFonts w:cs="Times New Roman"/>
          <w:sz w:val="21"/>
          <w:szCs w:val="21"/>
        </w:rPr>
        <w:t>, önnur almenn en hin er í eigu skattayfirvalda og „</w:t>
      </w:r>
      <w:proofErr w:type="spellStart"/>
      <w:r w:rsidRPr="00AE6F26">
        <w:rPr>
          <w:rFonts w:cs="Times New Roman"/>
          <w:sz w:val="21"/>
          <w:szCs w:val="21"/>
        </w:rPr>
        <w:t>Arbets</w:t>
      </w:r>
      <w:proofErr w:type="spellEnd"/>
      <w:r w:rsidRPr="00AE6F26">
        <w:rPr>
          <w:rFonts w:cs="Times New Roman"/>
          <w:sz w:val="21"/>
          <w:szCs w:val="21"/>
        </w:rPr>
        <w:t xml:space="preserve">- </w:t>
      </w:r>
      <w:proofErr w:type="spellStart"/>
      <w:r w:rsidRPr="00AE6F26">
        <w:rPr>
          <w:rFonts w:cs="Times New Roman"/>
          <w:sz w:val="21"/>
          <w:szCs w:val="21"/>
        </w:rPr>
        <w:t>och</w:t>
      </w:r>
      <w:proofErr w:type="spellEnd"/>
      <w:r w:rsidRPr="00AE6F26">
        <w:rPr>
          <w:rFonts w:cs="Times New Roman"/>
          <w:sz w:val="21"/>
          <w:szCs w:val="21"/>
        </w:rPr>
        <w:t xml:space="preserve"> </w:t>
      </w:r>
      <w:proofErr w:type="spellStart"/>
      <w:r w:rsidRPr="00AE6F26">
        <w:rPr>
          <w:rFonts w:cs="Times New Roman"/>
          <w:sz w:val="21"/>
          <w:szCs w:val="21"/>
        </w:rPr>
        <w:t>Näringsministeriet</w:t>
      </w:r>
      <w:proofErr w:type="spellEnd"/>
      <w:r w:rsidRPr="00AE6F26">
        <w:rPr>
          <w:rFonts w:cs="Times New Roman"/>
          <w:sz w:val="21"/>
          <w:szCs w:val="21"/>
        </w:rPr>
        <w:t xml:space="preserve">“. Verið er að þróa nýja auðkenningargátt sem á að verða sú eina sem er í boði. Bankarnir gefa </w:t>
      </w:r>
      <w:proofErr w:type="spellStart"/>
      <w:r w:rsidRPr="00AE6F26">
        <w:rPr>
          <w:rFonts w:cs="Times New Roman"/>
          <w:sz w:val="21"/>
          <w:szCs w:val="21"/>
        </w:rPr>
        <w:t>út</w:t>
      </w:r>
      <w:proofErr w:type="spellEnd"/>
      <w:r w:rsidRPr="00AE6F26">
        <w:rPr>
          <w:rFonts w:cs="Times New Roman"/>
          <w:sz w:val="21"/>
          <w:szCs w:val="21"/>
        </w:rPr>
        <w:t xml:space="preserve"> auðkenningarleiðirnar í formi rafrænna skilríkja ýmist í nafnskírteinum eða símaskilríkjum, allt af fullvissustigi „hátt“.</w:t>
      </w:r>
    </w:p>
    <w:p w:rsidR="003B68FF" w:rsidRPr="00AE6F26" w:rsidRDefault="003B68FF" w:rsidP="00E62D64">
      <w:pPr>
        <w:pStyle w:val="Heading2"/>
        <w:spacing w:line="240" w:lineRule="auto"/>
        <w:ind w:firstLine="284"/>
        <w:jc w:val="both"/>
        <w:rPr>
          <w:rFonts w:ascii="Times New Roman" w:hAnsi="Times New Roman" w:cs="Times New Roman"/>
          <w:color w:val="auto"/>
          <w:sz w:val="21"/>
          <w:szCs w:val="21"/>
        </w:rPr>
      </w:pPr>
      <w:r w:rsidRPr="00AE6F26">
        <w:rPr>
          <w:rFonts w:ascii="Times New Roman" w:hAnsi="Times New Roman" w:cs="Times New Roman"/>
          <w:color w:val="auto"/>
          <w:sz w:val="21"/>
          <w:szCs w:val="21"/>
        </w:rPr>
        <w:t xml:space="preserve">1.4 Dæmi um uppbyggingu </w:t>
      </w:r>
      <w:proofErr w:type="spellStart"/>
      <w:r w:rsidRPr="00AE6F26">
        <w:rPr>
          <w:rFonts w:ascii="Times New Roman" w:hAnsi="Times New Roman" w:cs="Times New Roman"/>
          <w:color w:val="auto"/>
          <w:sz w:val="21"/>
          <w:szCs w:val="21"/>
        </w:rPr>
        <w:t>hjá</w:t>
      </w:r>
      <w:proofErr w:type="spellEnd"/>
      <w:r w:rsidRPr="00AE6F26">
        <w:rPr>
          <w:rFonts w:ascii="Times New Roman" w:hAnsi="Times New Roman" w:cs="Times New Roman"/>
          <w:color w:val="auto"/>
          <w:sz w:val="21"/>
          <w:szCs w:val="21"/>
        </w:rPr>
        <w:t xml:space="preserve"> Evrópuþjóðum</w:t>
      </w:r>
    </w:p>
    <w:p w:rsidR="003B68FF" w:rsidRPr="00AE6F26" w:rsidRDefault="003B68FF" w:rsidP="00E62D64">
      <w:pPr>
        <w:spacing w:line="240" w:lineRule="auto"/>
        <w:ind w:firstLine="284"/>
        <w:jc w:val="both"/>
        <w:rPr>
          <w:rFonts w:cs="Times New Roman"/>
          <w:sz w:val="21"/>
          <w:szCs w:val="21"/>
        </w:rPr>
      </w:pPr>
      <w:r w:rsidRPr="00AE6F26">
        <w:rPr>
          <w:rFonts w:cs="Times New Roman"/>
          <w:sz w:val="21"/>
          <w:szCs w:val="21"/>
        </w:rPr>
        <w:t xml:space="preserve">Mjög mismunandi er hvers konar lausnir hafa </w:t>
      </w:r>
      <w:proofErr w:type="spellStart"/>
      <w:r w:rsidRPr="00AE6F26">
        <w:rPr>
          <w:rFonts w:cs="Times New Roman"/>
          <w:sz w:val="21"/>
          <w:szCs w:val="21"/>
        </w:rPr>
        <w:t>náð</w:t>
      </w:r>
      <w:proofErr w:type="spellEnd"/>
      <w:r w:rsidRPr="00AE6F26">
        <w:rPr>
          <w:rFonts w:cs="Times New Roman"/>
          <w:sz w:val="21"/>
          <w:szCs w:val="21"/>
        </w:rPr>
        <w:t xml:space="preserve"> útbreiðslu í löndum EES. Þjóðirnar hafa sl. 10 ár unnið að samtengingu innskráningarleiða í samstarfsverkefnum sem kallast STORK og STORK 2.0. Helsta afurð þessara verkefna eru samvirkar </w:t>
      </w:r>
      <w:proofErr w:type="spellStart"/>
      <w:r w:rsidRPr="00AE6F26">
        <w:rPr>
          <w:rFonts w:cs="Times New Roman"/>
          <w:sz w:val="21"/>
          <w:szCs w:val="21"/>
        </w:rPr>
        <w:t>innskráningargáttir</w:t>
      </w:r>
      <w:proofErr w:type="spellEnd"/>
      <w:r w:rsidRPr="00AE6F26">
        <w:rPr>
          <w:rFonts w:cs="Times New Roman"/>
          <w:sz w:val="21"/>
          <w:szCs w:val="21"/>
        </w:rPr>
        <w:t xml:space="preserve"> í mörgum löndum EES svæðisins. Með samtengingu þeirra er m.a. tekið á mismunandi fullvissustigi hinna mismunandi innskráningarleiða. Sú þekking og reynsla sem fengist hefur í þessum verkefnum mun auðvelda gagnkvæma viðurkenningu innskráningaraðferða i samræmi við kröfur </w:t>
      </w:r>
      <w:proofErr w:type="spellStart"/>
      <w:r w:rsidRPr="00AE6F26">
        <w:rPr>
          <w:rFonts w:cs="Times New Roman"/>
          <w:sz w:val="21"/>
          <w:szCs w:val="21"/>
        </w:rPr>
        <w:t>eIDAS</w:t>
      </w:r>
      <w:proofErr w:type="spellEnd"/>
      <w:r w:rsidRPr="00AE6F26">
        <w:rPr>
          <w:rFonts w:cs="Times New Roman"/>
          <w:sz w:val="21"/>
          <w:szCs w:val="21"/>
        </w:rPr>
        <w:t xml:space="preserve"> reglugerðarinnar.</w:t>
      </w:r>
    </w:p>
    <w:p w:rsidR="003B68FF" w:rsidRPr="00AE6F26" w:rsidRDefault="003B68FF" w:rsidP="00E62D64">
      <w:pPr>
        <w:spacing w:line="240" w:lineRule="auto"/>
        <w:ind w:firstLine="284"/>
        <w:jc w:val="both"/>
        <w:rPr>
          <w:rFonts w:cs="Times New Roman"/>
          <w:sz w:val="21"/>
          <w:szCs w:val="21"/>
        </w:rPr>
      </w:pPr>
      <w:r w:rsidRPr="00AE6F26">
        <w:rPr>
          <w:rFonts w:cs="Times New Roman"/>
          <w:sz w:val="21"/>
          <w:szCs w:val="21"/>
        </w:rPr>
        <w:t xml:space="preserve">Nokkuð mörg Evrópulönd gefa </w:t>
      </w:r>
      <w:proofErr w:type="spellStart"/>
      <w:r w:rsidRPr="00AE6F26">
        <w:rPr>
          <w:rFonts w:cs="Times New Roman"/>
          <w:sz w:val="21"/>
          <w:szCs w:val="21"/>
        </w:rPr>
        <w:t>út</w:t>
      </w:r>
      <w:proofErr w:type="spellEnd"/>
      <w:r w:rsidRPr="00AE6F26">
        <w:rPr>
          <w:rFonts w:cs="Times New Roman"/>
          <w:sz w:val="21"/>
          <w:szCs w:val="21"/>
        </w:rPr>
        <w:t xml:space="preserve"> rafræn skilríki í örgjörvum nafnskírteina og/eða ferðaskírteina (</w:t>
      </w:r>
      <w:proofErr w:type="spellStart"/>
      <w:r w:rsidRPr="00AE6F26">
        <w:rPr>
          <w:rFonts w:cs="Times New Roman"/>
          <w:i/>
          <w:sz w:val="21"/>
          <w:szCs w:val="21"/>
        </w:rPr>
        <w:t>travel</w:t>
      </w:r>
      <w:proofErr w:type="spellEnd"/>
      <w:r w:rsidRPr="00AE6F26">
        <w:rPr>
          <w:rFonts w:cs="Times New Roman"/>
          <w:i/>
          <w:sz w:val="21"/>
          <w:szCs w:val="21"/>
        </w:rPr>
        <w:t xml:space="preserve"> </w:t>
      </w:r>
      <w:proofErr w:type="spellStart"/>
      <w:r w:rsidRPr="00AE6F26">
        <w:rPr>
          <w:rFonts w:cs="Times New Roman"/>
          <w:i/>
          <w:sz w:val="21"/>
          <w:szCs w:val="21"/>
        </w:rPr>
        <w:t>documents</w:t>
      </w:r>
      <w:proofErr w:type="spellEnd"/>
      <w:r w:rsidRPr="00AE6F26">
        <w:rPr>
          <w:rFonts w:cs="Times New Roman"/>
          <w:sz w:val="21"/>
          <w:szCs w:val="21"/>
        </w:rPr>
        <w:t>). Nægir þar að nefna Belgíu</w:t>
      </w:r>
      <w:r w:rsidRPr="00AE6F26">
        <w:rPr>
          <w:rStyle w:val="FootnoteReference"/>
          <w:rFonts w:cs="Times New Roman"/>
          <w:sz w:val="21"/>
          <w:szCs w:val="21"/>
        </w:rPr>
        <w:footnoteReference w:id="2"/>
      </w:r>
      <w:r w:rsidRPr="00AE6F26">
        <w:rPr>
          <w:rFonts w:cs="Times New Roman"/>
          <w:sz w:val="21"/>
          <w:szCs w:val="21"/>
        </w:rPr>
        <w:t>, Eistland</w:t>
      </w:r>
      <w:r w:rsidRPr="00AE6F26">
        <w:rPr>
          <w:rStyle w:val="FootnoteReference"/>
          <w:rFonts w:cs="Times New Roman"/>
          <w:sz w:val="21"/>
          <w:szCs w:val="21"/>
        </w:rPr>
        <w:footnoteReference w:id="3"/>
      </w:r>
      <w:r w:rsidRPr="00AE6F26">
        <w:rPr>
          <w:rFonts w:cs="Times New Roman"/>
          <w:sz w:val="21"/>
          <w:szCs w:val="21"/>
        </w:rPr>
        <w:t>, Finnland</w:t>
      </w:r>
      <w:r w:rsidRPr="00AE6F26">
        <w:rPr>
          <w:rStyle w:val="FootnoteReference"/>
          <w:rFonts w:cs="Times New Roman"/>
          <w:sz w:val="21"/>
          <w:szCs w:val="21"/>
        </w:rPr>
        <w:footnoteReference w:id="4"/>
      </w:r>
      <w:r w:rsidRPr="00AE6F26">
        <w:rPr>
          <w:rFonts w:cs="Times New Roman"/>
          <w:sz w:val="21"/>
          <w:szCs w:val="21"/>
        </w:rPr>
        <w:t xml:space="preserve">, Frakkland, </w:t>
      </w:r>
      <w:proofErr w:type="spellStart"/>
      <w:r w:rsidRPr="00AE6F26">
        <w:rPr>
          <w:rFonts w:cs="Times New Roman"/>
          <w:sz w:val="21"/>
          <w:szCs w:val="21"/>
        </w:rPr>
        <w:t>Ítalíu</w:t>
      </w:r>
      <w:proofErr w:type="spellEnd"/>
      <w:r w:rsidRPr="00AE6F26">
        <w:rPr>
          <w:rFonts w:cs="Times New Roman"/>
          <w:sz w:val="21"/>
          <w:szCs w:val="21"/>
        </w:rPr>
        <w:t xml:space="preserve">, Litháen, Portúgal, </w:t>
      </w:r>
      <w:proofErr w:type="spellStart"/>
      <w:r w:rsidRPr="00AE6F26">
        <w:rPr>
          <w:rFonts w:cs="Times New Roman"/>
          <w:sz w:val="21"/>
          <w:szCs w:val="21"/>
        </w:rPr>
        <w:t>Spán</w:t>
      </w:r>
      <w:proofErr w:type="spellEnd"/>
      <w:r w:rsidRPr="00AE6F26">
        <w:rPr>
          <w:rStyle w:val="FootnoteReference"/>
          <w:rFonts w:cs="Times New Roman"/>
          <w:sz w:val="21"/>
          <w:szCs w:val="21"/>
        </w:rPr>
        <w:footnoteReference w:id="5"/>
      </w:r>
      <w:r w:rsidRPr="00AE6F26">
        <w:rPr>
          <w:rFonts w:cs="Times New Roman"/>
          <w:sz w:val="21"/>
          <w:szCs w:val="21"/>
        </w:rPr>
        <w:t>, Svíþjóð</w:t>
      </w:r>
      <w:r w:rsidRPr="00AE6F26">
        <w:rPr>
          <w:rStyle w:val="FootnoteReference"/>
          <w:rFonts w:cs="Times New Roman"/>
          <w:sz w:val="21"/>
          <w:szCs w:val="21"/>
        </w:rPr>
        <w:footnoteReference w:id="6"/>
      </w:r>
      <w:r w:rsidRPr="00AE6F26">
        <w:rPr>
          <w:rFonts w:cs="Times New Roman"/>
          <w:sz w:val="21"/>
          <w:szCs w:val="21"/>
        </w:rPr>
        <w:t xml:space="preserve"> og Þýskaland. Holland og Noregur eru að vinna að útgáfu snjallkorta sem nafnskírteina og ferðaskírteina. Í þessum tilvikum eru skilríki fyrir bæði rafræna auðkenningu og rafrænar undirskriftir.</w:t>
      </w:r>
    </w:p>
    <w:p w:rsidR="003B68FF" w:rsidRPr="00AE6F26" w:rsidRDefault="003B68FF" w:rsidP="00E62D64">
      <w:pPr>
        <w:spacing w:line="240" w:lineRule="auto"/>
        <w:ind w:firstLine="284"/>
        <w:jc w:val="both"/>
        <w:rPr>
          <w:rFonts w:cs="Times New Roman"/>
          <w:sz w:val="21"/>
          <w:szCs w:val="21"/>
        </w:rPr>
      </w:pPr>
      <w:r w:rsidRPr="00AE6F26">
        <w:rPr>
          <w:rFonts w:cs="Times New Roman"/>
          <w:sz w:val="21"/>
          <w:szCs w:val="21"/>
        </w:rPr>
        <w:t xml:space="preserve">Eistland er af mörgum talið það ríki sem hefur </w:t>
      </w:r>
      <w:proofErr w:type="spellStart"/>
      <w:r w:rsidRPr="00AE6F26">
        <w:rPr>
          <w:rFonts w:cs="Times New Roman"/>
          <w:sz w:val="21"/>
          <w:szCs w:val="21"/>
        </w:rPr>
        <w:t>náð</w:t>
      </w:r>
      <w:proofErr w:type="spellEnd"/>
      <w:r w:rsidRPr="00AE6F26">
        <w:rPr>
          <w:rFonts w:cs="Times New Roman"/>
          <w:sz w:val="21"/>
          <w:szCs w:val="21"/>
        </w:rPr>
        <w:t xml:space="preserve"> einna mestum árangri. Þar eru bæði skilríki á snjallkortum og á farsímakortum. </w:t>
      </w:r>
      <w:proofErr w:type="spellStart"/>
      <w:r w:rsidRPr="00AE6F26">
        <w:rPr>
          <w:rFonts w:cs="Times New Roman"/>
          <w:sz w:val="21"/>
          <w:szCs w:val="21"/>
        </w:rPr>
        <w:t>Útgáfa</w:t>
      </w:r>
      <w:proofErr w:type="spellEnd"/>
      <w:r w:rsidRPr="00AE6F26">
        <w:rPr>
          <w:rFonts w:cs="Times New Roman"/>
          <w:sz w:val="21"/>
          <w:szCs w:val="21"/>
        </w:rPr>
        <w:t xml:space="preserve"> rafrænna skilríkja </w:t>
      </w:r>
      <w:proofErr w:type="spellStart"/>
      <w:r w:rsidRPr="00AE6F26">
        <w:rPr>
          <w:rFonts w:cs="Times New Roman"/>
          <w:sz w:val="21"/>
          <w:szCs w:val="21"/>
        </w:rPr>
        <w:t>hófst</w:t>
      </w:r>
      <w:proofErr w:type="spellEnd"/>
      <w:r w:rsidRPr="00AE6F26">
        <w:rPr>
          <w:rFonts w:cs="Times New Roman"/>
          <w:sz w:val="21"/>
          <w:szCs w:val="21"/>
        </w:rPr>
        <w:t xml:space="preserve"> árið 2002 og nú þegar hafa rafræn skilríki verið notuð í bæði sveitarstjórnarkosningum og kosningum til þings. Árið 2007 </w:t>
      </w:r>
      <w:proofErr w:type="spellStart"/>
      <w:r w:rsidRPr="00AE6F26">
        <w:rPr>
          <w:rFonts w:cs="Times New Roman"/>
          <w:sz w:val="21"/>
          <w:szCs w:val="21"/>
        </w:rPr>
        <w:t>hófst</w:t>
      </w:r>
      <w:proofErr w:type="spellEnd"/>
      <w:r w:rsidRPr="00AE6F26">
        <w:rPr>
          <w:rFonts w:cs="Times New Roman"/>
          <w:sz w:val="21"/>
          <w:szCs w:val="21"/>
        </w:rPr>
        <w:t xml:space="preserve"> </w:t>
      </w:r>
      <w:proofErr w:type="spellStart"/>
      <w:r w:rsidRPr="00AE6F26">
        <w:rPr>
          <w:rFonts w:cs="Times New Roman"/>
          <w:sz w:val="21"/>
          <w:szCs w:val="21"/>
        </w:rPr>
        <w:t>útgáfa</w:t>
      </w:r>
      <w:proofErr w:type="spellEnd"/>
      <w:r w:rsidRPr="00AE6F26">
        <w:rPr>
          <w:rFonts w:cs="Times New Roman"/>
          <w:sz w:val="21"/>
          <w:szCs w:val="21"/>
        </w:rPr>
        <w:t xml:space="preserve"> á skilríkjum fyrir farsíma (</w:t>
      </w:r>
      <w:proofErr w:type="spellStart"/>
      <w:r w:rsidRPr="00AE6F26">
        <w:rPr>
          <w:rFonts w:cs="Times New Roman"/>
          <w:sz w:val="21"/>
          <w:szCs w:val="21"/>
        </w:rPr>
        <w:t>Mobiil-ID</w:t>
      </w:r>
      <w:proofErr w:type="spellEnd"/>
      <w:r w:rsidRPr="00AE6F26">
        <w:rPr>
          <w:rFonts w:cs="Times New Roman"/>
          <w:sz w:val="21"/>
          <w:szCs w:val="21"/>
        </w:rPr>
        <w:t xml:space="preserve">), en sú lausn er einnig notuð í Litháen (gefin </w:t>
      </w:r>
      <w:proofErr w:type="spellStart"/>
      <w:r w:rsidRPr="00AE6F26">
        <w:rPr>
          <w:rFonts w:cs="Times New Roman"/>
          <w:sz w:val="21"/>
          <w:szCs w:val="21"/>
        </w:rPr>
        <w:t>út</w:t>
      </w:r>
      <w:proofErr w:type="spellEnd"/>
      <w:r w:rsidRPr="00AE6F26">
        <w:rPr>
          <w:rFonts w:cs="Times New Roman"/>
          <w:sz w:val="21"/>
          <w:szCs w:val="21"/>
        </w:rPr>
        <w:t xml:space="preserve"> af </w:t>
      </w:r>
      <w:proofErr w:type="spellStart"/>
      <w:r w:rsidRPr="00AE6F26">
        <w:rPr>
          <w:rFonts w:cs="Times New Roman"/>
          <w:sz w:val="21"/>
          <w:szCs w:val="21"/>
        </w:rPr>
        <w:t>Omnitel</w:t>
      </w:r>
      <w:proofErr w:type="spellEnd"/>
      <w:r w:rsidRPr="00AE6F26">
        <w:rPr>
          <w:rFonts w:cs="Times New Roman"/>
          <w:sz w:val="21"/>
          <w:szCs w:val="21"/>
        </w:rPr>
        <w:t xml:space="preserve">). Austurríki hefur lengi gefið </w:t>
      </w:r>
      <w:proofErr w:type="spellStart"/>
      <w:r w:rsidRPr="00AE6F26">
        <w:rPr>
          <w:rFonts w:cs="Times New Roman"/>
          <w:sz w:val="21"/>
          <w:szCs w:val="21"/>
        </w:rPr>
        <w:t>út</w:t>
      </w:r>
      <w:proofErr w:type="spellEnd"/>
      <w:r w:rsidRPr="00AE6F26">
        <w:rPr>
          <w:rFonts w:cs="Times New Roman"/>
          <w:sz w:val="21"/>
          <w:szCs w:val="21"/>
        </w:rPr>
        <w:t xml:space="preserve"> rafræn skilríki á snjallkortum og á síðustu árum í farsímum.</w:t>
      </w:r>
    </w:p>
    <w:p w:rsidR="003B68FF" w:rsidRPr="00AE6F26" w:rsidRDefault="003B68FF" w:rsidP="003B68FF">
      <w:pPr>
        <w:pStyle w:val="Heading1"/>
        <w:jc w:val="center"/>
        <w:rPr>
          <w:rFonts w:ascii="Times New Roman" w:hAnsi="Times New Roman" w:cs="Times New Roman"/>
          <w:color w:val="auto"/>
          <w:sz w:val="21"/>
          <w:szCs w:val="21"/>
        </w:rPr>
      </w:pPr>
      <w:r w:rsidRPr="00AE6F26">
        <w:rPr>
          <w:rFonts w:ascii="Times New Roman" w:hAnsi="Times New Roman" w:cs="Times New Roman"/>
          <w:color w:val="auto"/>
          <w:sz w:val="21"/>
          <w:szCs w:val="21"/>
        </w:rPr>
        <w:t>2. Tilefni og nauðsyn lagasetningar</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Tilefni lagasetningarinnar er reglugerð ESB nr. 910/2014 frá 14. júlí 2014 um rafræn auðkenni og traustþjónustu á innri markaðnum sem fellir </w:t>
      </w:r>
      <w:proofErr w:type="spellStart"/>
      <w:r w:rsidRPr="00AE6F26">
        <w:rPr>
          <w:rFonts w:cs="Times New Roman"/>
          <w:sz w:val="21"/>
          <w:szCs w:val="21"/>
        </w:rPr>
        <w:t>úr</w:t>
      </w:r>
      <w:proofErr w:type="spellEnd"/>
      <w:r w:rsidRPr="00AE6F26">
        <w:rPr>
          <w:rFonts w:cs="Times New Roman"/>
          <w:sz w:val="21"/>
          <w:szCs w:val="21"/>
        </w:rPr>
        <w:t xml:space="preserve"> gildi tilskipun 1999/93/EB. Tilgangur reglugerðar nr. 910/2014/EB er að auka og efla rafræna auðkenning</w:t>
      </w:r>
      <w:r w:rsidR="00003EBF" w:rsidRPr="00AE6F26">
        <w:rPr>
          <w:rFonts w:cs="Times New Roman"/>
          <w:sz w:val="21"/>
          <w:szCs w:val="21"/>
        </w:rPr>
        <w:t>u</w:t>
      </w:r>
      <w:r w:rsidRPr="00AE6F26">
        <w:rPr>
          <w:rFonts w:cs="Times New Roman"/>
          <w:sz w:val="21"/>
          <w:szCs w:val="21"/>
        </w:rPr>
        <w:t xml:space="preserve"> og undirskrift</w:t>
      </w:r>
      <w:r w:rsidR="00003EBF" w:rsidRPr="00AE6F26">
        <w:rPr>
          <w:rFonts w:cs="Times New Roman"/>
          <w:sz w:val="21"/>
          <w:szCs w:val="21"/>
        </w:rPr>
        <w:t>ir</w:t>
      </w:r>
      <w:r w:rsidRPr="00AE6F26">
        <w:rPr>
          <w:rFonts w:cs="Times New Roman"/>
          <w:sz w:val="21"/>
          <w:szCs w:val="21"/>
        </w:rPr>
        <w:t xml:space="preserve"> með því að skapa heildræna umgjörð um örugg, áreiðanleg og auðveld rafræn viðskipti í Evrópu þvert á landamæri og atvinnugreinar.</w:t>
      </w:r>
    </w:p>
    <w:p w:rsidR="003B68FF" w:rsidRPr="00AE6F26" w:rsidRDefault="003B68FF" w:rsidP="003B68FF">
      <w:pPr>
        <w:pStyle w:val="Heading2"/>
        <w:rPr>
          <w:rFonts w:ascii="Times New Roman" w:hAnsi="Times New Roman" w:cs="Times New Roman"/>
          <w:i/>
          <w:color w:val="auto"/>
          <w:sz w:val="21"/>
          <w:szCs w:val="21"/>
        </w:rPr>
      </w:pPr>
      <w:r w:rsidRPr="00AE6F26">
        <w:rPr>
          <w:rFonts w:ascii="Times New Roman" w:hAnsi="Times New Roman" w:cs="Times New Roman"/>
          <w:i/>
          <w:color w:val="auto"/>
          <w:sz w:val="21"/>
          <w:szCs w:val="21"/>
        </w:rPr>
        <w:t>2.1 Forsaga reglugerðar 910/2014</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Á síðustu 15 árum frá því tilskipun 1999/93/EB var samþykkt hefur ýmislegt verið gert til að hvetja til og styðja framþróun á notkun fullgildra rafrænna undirskrifta. Árið 2000 var samþykkt tilskipun 2000/31/EB um rafræna verslun þar sem aðildarríkjum var gert að aðlaga lög sín til að unnt væri að ljúka samningum á rafrænan hátt</w:t>
      </w:r>
      <w:r w:rsidRPr="00AE6F26">
        <w:rPr>
          <w:rStyle w:val="FootnoteReference"/>
          <w:rFonts w:cs="Times New Roman"/>
          <w:sz w:val="21"/>
          <w:szCs w:val="21"/>
        </w:rPr>
        <w:footnoteReference w:id="7"/>
      </w:r>
      <w:r w:rsidRPr="00AE6F26">
        <w:rPr>
          <w:rFonts w:cs="Times New Roman"/>
          <w:sz w:val="21"/>
          <w:szCs w:val="21"/>
        </w:rPr>
        <w:t xml:space="preserve">. Einnig setti framkvæmdastjórnin fram ákvarðanir til að styðja framganginn, meðal annars ákvarðanir 2000/709/EB og 2003/511/EB sem varða samþykktan öruggan búnað til rafrænna </w:t>
      </w:r>
      <w:r w:rsidRPr="00AE6F26">
        <w:rPr>
          <w:rFonts w:cs="Times New Roman"/>
          <w:sz w:val="21"/>
          <w:szCs w:val="21"/>
        </w:rPr>
        <w:lastRenderedPageBreak/>
        <w:t xml:space="preserve">undirskrifta. Árið 2006 </w:t>
      </w:r>
      <w:proofErr w:type="spellStart"/>
      <w:r w:rsidRPr="00AE6F26">
        <w:rPr>
          <w:rFonts w:cs="Times New Roman"/>
          <w:sz w:val="21"/>
          <w:szCs w:val="21"/>
        </w:rPr>
        <w:t>lét</w:t>
      </w:r>
      <w:proofErr w:type="spellEnd"/>
      <w:r w:rsidRPr="00AE6F26">
        <w:rPr>
          <w:rFonts w:cs="Times New Roman"/>
          <w:sz w:val="21"/>
          <w:szCs w:val="21"/>
        </w:rPr>
        <w:t xml:space="preserve"> framkvæmdastjórnin gera </w:t>
      </w:r>
      <w:proofErr w:type="spellStart"/>
      <w:r w:rsidRPr="00AE6F26">
        <w:rPr>
          <w:rFonts w:cs="Times New Roman"/>
          <w:sz w:val="21"/>
          <w:szCs w:val="21"/>
        </w:rPr>
        <w:t>skýrslu</w:t>
      </w:r>
      <w:proofErr w:type="spellEnd"/>
      <w:r w:rsidRPr="00AE6F26">
        <w:rPr>
          <w:rFonts w:cs="Times New Roman"/>
          <w:sz w:val="21"/>
          <w:szCs w:val="21"/>
        </w:rPr>
        <w:t xml:space="preserve"> um áhrif tilskipunarinnar 1999/93/EB á samfélagsramma fyrir rafrænar undirskriftir og setti síðan fram aðgerðaráætlun árið 2008 fyrir rafrænar undirskriftir og rafrænar auðkenningar til að </w:t>
      </w:r>
      <w:proofErr w:type="spellStart"/>
      <w:r w:rsidRPr="00AE6F26">
        <w:rPr>
          <w:rFonts w:cs="Times New Roman"/>
          <w:sz w:val="21"/>
          <w:szCs w:val="21"/>
        </w:rPr>
        <w:t>ýta</w:t>
      </w:r>
      <w:proofErr w:type="spellEnd"/>
      <w:r w:rsidRPr="00AE6F26">
        <w:rPr>
          <w:rFonts w:cs="Times New Roman"/>
          <w:sz w:val="21"/>
          <w:szCs w:val="21"/>
        </w:rPr>
        <w:t xml:space="preserve"> undir veitingu rafrænnar þjónustu yfir landamæri á innri markaði Evrópu</w:t>
      </w:r>
      <w:r w:rsidRPr="00AE6F26">
        <w:rPr>
          <w:rStyle w:val="FootnoteReference"/>
          <w:rFonts w:cs="Times New Roman"/>
          <w:sz w:val="21"/>
          <w:szCs w:val="21"/>
        </w:rPr>
        <w:footnoteReference w:id="8"/>
      </w:r>
      <w:r w:rsidRPr="00AE6F26">
        <w:rPr>
          <w:rFonts w:cs="Times New Roman"/>
          <w:sz w:val="21"/>
          <w:szCs w:val="21"/>
        </w:rPr>
        <w:t>.</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Undir lok árs 2006 samþykkti Evrópuþingið og ráðið tilskipun 2006/123/EB um þjónustu á innri markaði (þjónustutilskipunina). Þar er sett fram að málsmeðferð og opinber þjónusta viðeigandi yfirvalda verði fullgerð í fjartengingu og á rafrænan hátt í upplýsinga- og þjónustumiðstöðvum (</w:t>
      </w:r>
      <w:proofErr w:type="spellStart"/>
      <w:r w:rsidRPr="00AE6F26">
        <w:rPr>
          <w:rFonts w:cs="Times New Roman"/>
          <w:i/>
          <w:sz w:val="21"/>
          <w:szCs w:val="21"/>
        </w:rPr>
        <w:t>points</w:t>
      </w:r>
      <w:proofErr w:type="spellEnd"/>
      <w:r w:rsidRPr="00AE6F26">
        <w:rPr>
          <w:rFonts w:cs="Times New Roman"/>
          <w:i/>
          <w:sz w:val="21"/>
          <w:szCs w:val="21"/>
        </w:rPr>
        <w:t xml:space="preserve"> of </w:t>
      </w:r>
      <w:proofErr w:type="spellStart"/>
      <w:r w:rsidRPr="00AE6F26">
        <w:rPr>
          <w:rFonts w:cs="Times New Roman"/>
          <w:i/>
          <w:sz w:val="21"/>
          <w:szCs w:val="21"/>
        </w:rPr>
        <w:t>single</w:t>
      </w:r>
      <w:proofErr w:type="spellEnd"/>
      <w:r w:rsidRPr="00AE6F26">
        <w:rPr>
          <w:rFonts w:cs="Times New Roman"/>
          <w:i/>
          <w:sz w:val="21"/>
          <w:szCs w:val="21"/>
        </w:rPr>
        <w:t xml:space="preserve"> </w:t>
      </w:r>
      <w:proofErr w:type="spellStart"/>
      <w:r w:rsidRPr="00AE6F26">
        <w:rPr>
          <w:rFonts w:cs="Times New Roman"/>
          <w:i/>
          <w:sz w:val="21"/>
          <w:szCs w:val="21"/>
        </w:rPr>
        <w:t>contact</w:t>
      </w:r>
      <w:proofErr w:type="spellEnd"/>
      <w:r w:rsidRPr="00AE6F26">
        <w:rPr>
          <w:rFonts w:cs="Times New Roman"/>
          <w:sz w:val="21"/>
          <w:szCs w:val="21"/>
        </w:rPr>
        <w:t xml:space="preserve">). Þann 16. október 2009 setti framkvæmdastjórnin fram ákvörðun 2009/767/EB sem átti að </w:t>
      </w:r>
      <w:proofErr w:type="spellStart"/>
      <w:r w:rsidRPr="00AE6F26">
        <w:rPr>
          <w:rFonts w:cs="Times New Roman"/>
          <w:sz w:val="21"/>
          <w:szCs w:val="21"/>
        </w:rPr>
        <w:t>ýta</w:t>
      </w:r>
      <w:proofErr w:type="spellEnd"/>
      <w:r w:rsidRPr="00AE6F26">
        <w:rPr>
          <w:rFonts w:cs="Times New Roman"/>
          <w:sz w:val="21"/>
          <w:szCs w:val="21"/>
        </w:rPr>
        <w:t xml:space="preserve"> undir notkun á rafrænum ferlum í upplýsinga- og þjónustuveitum. Í tilskipun 2011/24/ESB um réttindi sjúklinga kemur fram að gagnkvæm viðurkenning á rafrænni auðkenningu og sannvottun </w:t>
      </w:r>
      <w:proofErr w:type="spellStart"/>
      <w:r w:rsidRPr="00AE6F26">
        <w:rPr>
          <w:rFonts w:cs="Times New Roman"/>
          <w:sz w:val="21"/>
          <w:szCs w:val="21"/>
        </w:rPr>
        <w:t>sé</w:t>
      </w:r>
      <w:proofErr w:type="spellEnd"/>
      <w:r w:rsidRPr="00AE6F26">
        <w:rPr>
          <w:rFonts w:cs="Times New Roman"/>
          <w:sz w:val="21"/>
          <w:szCs w:val="21"/>
        </w:rPr>
        <w:t xml:space="preserve"> lykill að heilbrigðisþjónustu yfir landamæri fyrir evrópska borgara. Til að auka öryggi og samfellu </w:t>
      </w:r>
      <w:proofErr w:type="spellStart"/>
      <w:r w:rsidRPr="00AE6F26">
        <w:rPr>
          <w:rFonts w:cs="Times New Roman"/>
          <w:sz w:val="21"/>
          <w:szCs w:val="21"/>
        </w:rPr>
        <w:t>sé</w:t>
      </w:r>
      <w:proofErr w:type="spellEnd"/>
      <w:r w:rsidRPr="00AE6F26">
        <w:rPr>
          <w:rFonts w:cs="Times New Roman"/>
          <w:sz w:val="21"/>
          <w:szCs w:val="21"/>
        </w:rPr>
        <w:t xml:space="preserve"> nauðsynlegt að tryggja aðgang að heilbrigðisgögnum og þjónustu yfir landamæri. Það er því grundvallaratriði að viðhafa samræmdar aðferðir við auðkenningu og sannvottun fyrir flutning gagna á milli aðildarríkja.</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Stafræn áætlun fyrir Evrópu (</w:t>
      </w:r>
      <w:r w:rsidRPr="00AE6F26">
        <w:rPr>
          <w:rFonts w:cs="Times New Roman"/>
          <w:i/>
          <w:sz w:val="21"/>
          <w:szCs w:val="21"/>
        </w:rPr>
        <w:t xml:space="preserve">A </w:t>
      </w:r>
      <w:proofErr w:type="spellStart"/>
      <w:r w:rsidRPr="00AE6F26">
        <w:rPr>
          <w:rFonts w:cs="Times New Roman"/>
          <w:i/>
          <w:sz w:val="21"/>
          <w:szCs w:val="21"/>
        </w:rPr>
        <w:t>Digital</w:t>
      </w:r>
      <w:proofErr w:type="spellEnd"/>
      <w:r w:rsidRPr="00AE6F26">
        <w:rPr>
          <w:rFonts w:cs="Times New Roman"/>
          <w:i/>
          <w:sz w:val="21"/>
          <w:szCs w:val="21"/>
        </w:rPr>
        <w:t xml:space="preserve"> Agenda for </w:t>
      </w:r>
      <w:proofErr w:type="spellStart"/>
      <w:r w:rsidRPr="00AE6F26">
        <w:rPr>
          <w:rFonts w:cs="Times New Roman"/>
          <w:i/>
          <w:sz w:val="21"/>
          <w:szCs w:val="21"/>
        </w:rPr>
        <w:t>Europe</w:t>
      </w:r>
      <w:proofErr w:type="spellEnd"/>
      <w:r w:rsidRPr="00AE6F26">
        <w:rPr>
          <w:rFonts w:cs="Times New Roman"/>
          <w:sz w:val="21"/>
          <w:szCs w:val="21"/>
        </w:rPr>
        <w:t xml:space="preserve">) var gefin </w:t>
      </w:r>
      <w:proofErr w:type="spellStart"/>
      <w:r w:rsidRPr="00AE6F26">
        <w:rPr>
          <w:rFonts w:cs="Times New Roman"/>
          <w:sz w:val="21"/>
          <w:szCs w:val="21"/>
        </w:rPr>
        <w:t>út</w:t>
      </w:r>
      <w:proofErr w:type="spellEnd"/>
      <w:r w:rsidRPr="00AE6F26">
        <w:rPr>
          <w:rFonts w:cs="Times New Roman"/>
          <w:sz w:val="21"/>
          <w:szCs w:val="21"/>
        </w:rPr>
        <w:t xml:space="preserve"> í ágúst 2010 í þeim tilgangi að marka mikilvæg skref í átt að viðvarandi efnahags- og samfélagslegum ávinningi af stafrænum innri markaði Evrópu (</w:t>
      </w:r>
      <w:proofErr w:type="spellStart"/>
      <w:r w:rsidRPr="00AE6F26">
        <w:rPr>
          <w:rFonts w:cs="Times New Roman"/>
          <w:i/>
          <w:sz w:val="21"/>
          <w:szCs w:val="21"/>
        </w:rPr>
        <w:t>digital</w:t>
      </w:r>
      <w:proofErr w:type="spellEnd"/>
      <w:r w:rsidRPr="00AE6F26">
        <w:rPr>
          <w:rFonts w:cs="Times New Roman"/>
          <w:i/>
          <w:sz w:val="21"/>
          <w:szCs w:val="21"/>
        </w:rPr>
        <w:t xml:space="preserve"> </w:t>
      </w:r>
      <w:proofErr w:type="spellStart"/>
      <w:r w:rsidRPr="00AE6F26">
        <w:rPr>
          <w:rFonts w:cs="Times New Roman"/>
          <w:i/>
          <w:sz w:val="21"/>
          <w:szCs w:val="21"/>
        </w:rPr>
        <w:t>single</w:t>
      </w:r>
      <w:proofErr w:type="spellEnd"/>
      <w:r w:rsidRPr="00AE6F26">
        <w:rPr>
          <w:rFonts w:cs="Times New Roman"/>
          <w:i/>
          <w:sz w:val="21"/>
          <w:szCs w:val="21"/>
        </w:rPr>
        <w:t xml:space="preserve"> market</w:t>
      </w:r>
      <w:r w:rsidRPr="00AE6F26">
        <w:rPr>
          <w:rFonts w:cs="Times New Roman"/>
          <w:sz w:val="21"/>
          <w:szCs w:val="21"/>
        </w:rPr>
        <w:t>)</w:t>
      </w:r>
      <w:r w:rsidRPr="00AE6F26">
        <w:rPr>
          <w:rStyle w:val="FootnoteReference"/>
          <w:rFonts w:cs="Times New Roman"/>
          <w:sz w:val="21"/>
          <w:szCs w:val="21"/>
        </w:rPr>
        <w:footnoteReference w:id="9"/>
      </w:r>
      <w:r w:rsidRPr="00AE6F26">
        <w:rPr>
          <w:rFonts w:cs="Times New Roman"/>
          <w:sz w:val="21"/>
          <w:szCs w:val="21"/>
        </w:rPr>
        <w:t>. Þar voru tilgreindar sem helstu hindranir fyrir árangri sundrung stafræna markaðarins, skortur á samvirkni og vöxtur í netglæpum. Þar var meðal lykilaðgerða (</w:t>
      </w:r>
      <w:proofErr w:type="spellStart"/>
      <w:r w:rsidRPr="00AE6F26">
        <w:rPr>
          <w:rFonts w:cs="Times New Roman"/>
          <w:i/>
          <w:sz w:val="21"/>
          <w:szCs w:val="21"/>
        </w:rPr>
        <w:t>Key</w:t>
      </w:r>
      <w:proofErr w:type="spellEnd"/>
      <w:r w:rsidRPr="00AE6F26">
        <w:rPr>
          <w:rFonts w:cs="Times New Roman"/>
          <w:i/>
          <w:sz w:val="21"/>
          <w:szCs w:val="21"/>
        </w:rPr>
        <w:t xml:space="preserve"> </w:t>
      </w:r>
      <w:proofErr w:type="spellStart"/>
      <w:r w:rsidRPr="00AE6F26">
        <w:rPr>
          <w:rFonts w:cs="Times New Roman"/>
          <w:i/>
          <w:sz w:val="21"/>
          <w:szCs w:val="21"/>
        </w:rPr>
        <w:t>Action</w:t>
      </w:r>
      <w:proofErr w:type="spellEnd"/>
      <w:r w:rsidRPr="00AE6F26">
        <w:rPr>
          <w:rFonts w:cs="Times New Roman"/>
          <w:i/>
          <w:sz w:val="21"/>
          <w:szCs w:val="21"/>
        </w:rPr>
        <w:t xml:space="preserve"> 3</w:t>
      </w:r>
      <w:r w:rsidRPr="00AE6F26">
        <w:rPr>
          <w:rFonts w:cs="Times New Roman"/>
          <w:sz w:val="21"/>
          <w:szCs w:val="21"/>
        </w:rPr>
        <w:t>) að endurskoða tilskipun 1999/93/EB um rafrænar undirskriftir til að ná fram lagalegri umgjörð fyrir samvirkni í öruggri rafrænni auðkenningu yfir landamæri.</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Stafræna áætlunin kallaði einnig eftir tillögu að ákvörðun Evrópuþingsins og ráðsins til að tryggja gagnkvæma viðurkenningu á rafrænni auðkenningu og sannvottun yfir allt Evrópusambandið byggt á sannvottunarþjónustu í hverju ríki (</w:t>
      </w:r>
      <w:proofErr w:type="spellStart"/>
      <w:r w:rsidRPr="00AE6F26">
        <w:rPr>
          <w:rFonts w:cs="Times New Roman"/>
          <w:i/>
          <w:sz w:val="21"/>
          <w:szCs w:val="21"/>
        </w:rPr>
        <w:t>Key</w:t>
      </w:r>
      <w:proofErr w:type="spellEnd"/>
      <w:r w:rsidRPr="00AE6F26">
        <w:rPr>
          <w:rFonts w:cs="Times New Roman"/>
          <w:i/>
          <w:sz w:val="21"/>
          <w:szCs w:val="21"/>
        </w:rPr>
        <w:t xml:space="preserve"> </w:t>
      </w:r>
      <w:proofErr w:type="spellStart"/>
      <w:r w:rsidRPr="00AE6F26">
        <w:rPr>
          <w:rFonts w:cs="Times New Roman"/>
          <w:i/>
          <w:sz w:val="21"/>
          <w:szCs w:val="21"/>
        </w:rPr>
        <w:t>Action</w:t>
      </w:r>
      <w:proofErr w:type="spellEnd"/>
      <w:r w:rsidRPr="00AE6F26">
        <w:rPr>
          <w:rFonts w:cs="Times New Roman"/>
          <w:i/>
          <w:sz w:val="21"/>
          <w:szCs w:val="21"/>
        </w:rPr>
        <w:t xml:space="preserve"> 16</w:t>
      </w:r>
      <w:r w:rsidRPr="00AE6F26">
        <w:rPr>
          <w:rFonts w:cs="Times New Roman"/>
          <w:sz w:val="21"/>
          <w:szCs w:val="21"/>
        </w:rPr>
        <w:t>). Þannig mætti styðja samfallandi opinbera þjónustu yfir landamæri á innri markaði, meðal annars í gegnum rammaáætlun um samkeppnishæfni og nýsköpun</w:t>
      </w:r>
      <w:r w:rsidRPr="00AE6F26">
        <w:rPr>
          <w:rStyle w:val="FootnoteReference"/>
          <w:rFonts w:cs="Times New Roman"/>
          <w:sz w:val="21"/>
          <w:szCs w:val="21"/>
        </w:rPr>
        <w:footnoteReference w:id="10"/>
      </w:r>
      <w:r w:rsidRPr="00AE6F26">
        <w:rPr>
          <w:rFonts w:cs="Times New Roman"/>
          <w:sz w:val="21"/>
          <w:szCs w:val="21"/>
        </w:rPr>
        <w:t xml:space="preserve"> og í gegnum verkefni ISA (rekstrarsamhæfislausnir fyrir opinberar stjórnsýslustofnanir í Evrópu – áður IDABC)</w:t>
      </w:r>
      <w:r w:rsidRPr="00AE6F26">
        <w:rPr>
          <w:rStyle w:val="FootnoteReference"/>
          <w:rFonts w:cs="Times New Roman"/>
          <w:sz w:val="21"/>
          <w:szCs w:val="21"/>
        </w:rPr>
        <w:footnoteReference w:id="11"/>
      </w:r>
      <w:r w:rsidRPr="00AE6F26">
        <w:rPr>
          <w:rFonts w:cs="Times New Roman"/>
          <w:sz w:val="21"/>
          <w:szCs w:val="21"/>
        </w:rPr>
        <w:t>. Í tengslum við þá aðgerð var lögð áherslu á samkomulag um þá opinbera þjónustu sem þarf að vera hægt að bjóða yfir landamæri til að gera mögulegt að stofna og reka fyrirtæki óháð staðsetningu og til að gera borgurum kleyft að nema, vinna, búa og setjast í helgan stein hvar sem er innan Evrópusambandsins. Í framtíðinni mun opinber þjónusta í rafrænum heimum því þurfa skilvirka og samvirkandi umgjörð fyrir auðkenningu og sannvottun yfir landamæri.</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Árið 2010 ályktaði Evrópuþingið um nauðsynlegar áherslur til að vinna á hindrunum fyrir rafrænni verslun</w:t>
      </w:r>
      <w:r w:rsidRPr="00AE6F26">
        <w:rPr>
          <w:rStyle w:val="FootnoteReference"/>
          <w:rFonts w:cs="Times New Roman"/>
          <w:sz w:val="21"/>
          <w:szCs w:val="21"/>
        </w:rPr>
        <w:footnoteReference w:id="12"/>
      </w:r>
      <w:r w:rsidRPr="00AE6F26">
        <w:rPr>
          <w:rFonts w:cs="Times New Roman"/>
          <w:sz w:val="21"/>
          <w:szCs w:val="21"/>
        </w:rPr>
        <w:t>. Þar er lögð áhersla á mikilvægi rafrænna undirskrifta og samevrópskt dreifilyklaskipulag (</w:t>
      </w:r>
      <w:proofErr w:type="spellStart"/>
      <w:r w:rsidRPr="00AE6F26">
        <w:rPr>
          <w:rFonts w:cs="Times New Roman"/>
          <w:i/>
          <w:sz w:val="21"/>
          <w:szCs w:val="21"/>
        </w:rPr>
        <w:t>public</w:t>
      </w:r>
      <w:proofErr w:type="spellEnd"/>
      <w:r w:rsidRPr="00AE6F26">
        <w:rPr>
          <w:rFonts w:cs="Times New Roman"/>
          <w:i/>
          <w:sz w:val="21"/>
          <w:szCs w:val="21"/>
        </w:rPr>
        <w:t xml:space="preserve"> </w:t>
      </w:r>
      <w:proofErr w:type="spellStart"/>
      <w:r w:rsidRPr="00AE6F26">
        <w:rPr>
          <w:rFonts w:cs="Times New Roman"/>
          <w:i/>
          <w:sz w:val="21"/>
          <w:szCs w:val="21"/>
        </w:rPr>
        <w:t>key</w:t>
      </w:r>
      <w:proofErr w:type="spellEnd"/>
      <w:r w:rsidRPr="00AE6F26">
        <w:rPr>
          <w:rFonts w:cs="Times New Roman"/>
          <w:i/>
          <w:sz w:val="21"/>
          <w:szCs w:val="21"/>
        </w:rPr>
        <w:t xml:space="preserve"> </w:t>
      </w:r>
      <w:proofErr w:type="spellStart"/>
      <w:r w:rsidRPr="00AE6F26">
        <w:rPr>
          <w:rFonts w:cs="Times New Roman"/>
          <w:i/>
          <w:sz w:val="21"/>
          <w:szCs w:val="21"/>
        </w:rPr>
        <w:t>infrastructure</w:t>
      </w:r>
      <w:proofErr w:type="spellEnd"/>
      <w:r w:rsidRPr="00AE6F26">
        <w:rPr>
          <w:rFonts w:cs="Times New Roman"/>
          <w:i/>
          <w:sz w:val="21"/>
          <w:szCs w:val="21"/>
        </w:rPr>
        <w:t xml:space="preserve"> – PKI</w:t>
      </w:r>
      <w:r w:rsidRPr="00AE6F26">
        <w:rPr>
          <w:rFonts w:cs="Times New Roman"/>
          <w:sz w:val="21"/>
          <w:szCs w:val="21"/>
        </w:rPr>
        <w:t xml:space="preserve">) fyrir örugga rafræna þjónustu. Þingið kallaði eftir því að framkvæmdastjórnin setti upp evrópska </w:t>
      </w:r>
      <w:proofErr w:type="spellStart"/>
      <w:r w:rsidRPr="00AE6F26">
        <w:rPr>
          <w:rFonts w:cs="Times New Roman"/>
          <w:sz w:val="21"/>
          <w:szCs w:val="21"/>
        </w:rPr>
        <w:t>gátt</w:t>
      </w:r>
      <w:proofErr w:type="spellEnd"/>
      <w:r w:rsidRPr="00AE6F26">
        <w:rPr>
          <w:rFonts w:cs="Times New Roman"/>
          <w:sz w:val="21"/>
          <w:szCs w:val="21"/>
        </w:rPr>
        <w:t xml:space="preserve"> fyrir sannprófunarstöðvar (</w:t>
      </w:r>
      <w:proofErr w:type="spellStart"/>
      <w:r w:rsidRPr="00AE6F26">
        <w:rPr>
          <w:rFonts w:cs="Times New Roman"/>
          <w:i/>
          <w:sz w:val="21"/>
          <w:szCs w:val="21"/>
        </w:rPr>
        <w:t>European</w:t>
      </w:r>
      <w:proofErr w:type="spellEnd"/>
      <w:r w:rsidRPr="00AE6F26">
        <w:rPr>
          <w:rFonts w:cs="Times New Roman"/>
          <w:i/>
          <w:sz w:val="21"/>
          <w:szCs w:val="21"/>
        </w:rPr>
        <w:t xml:space="preserve"> </w:t>
      </w:r>
      <w:proofErr w:type="spellStart"/>
      <w:r w:rsidRPr="00AE6F26">
        <w:rPr>
          <w:rFonts w:cs="Times New Roman"/>
          <w:i/>
          <w:sz w:val="21"/>
          <w:szCs w:val="21"/>
        </w:rPr>
        <w:t>Validation</w:t>
      </w:r>
      <w:proofErr w:type="spellEnd"/>
      <w:r w:rsidRPr="00AE6F26">
        <w:rPr>
          <w:rFonts w:cs="Times New Roman"/>
          <w:i/>
          <w:sz w:val="21"/>
          <w:szCs w:val="21"/>
        </w:rPr>
        <w:t xml:space="preserve"> </w:t>
      </w:r>
      <w:proofErr w:type="spellStart"/>
      <w:r w:rsidRPr="00AE6F26">
        <w:rPr>
          <w:rFonts w:cs="Times New Roman"/>
          <w:i/>
          <w:sz w:val="21"/>
          <w:szCs w:val="21"/>
        </w:rPr>
        <w:t>Authorities</w:t>
      </w:r>
      <w:proofErr w:type="spellEnd"/>
      <w:r w:rsidRPr="00AE6F26">
        <w:rPr>
          <w:rFonts w:cs="Times New Roman"/>
          <w:i/>
          <w:sz w:val="21"/>
          <w:szCs w:val="21"/>
        </w:rPr>
        <w:t xml:space="preserve"> </w:t>
      </w:r>
      <w:proofErr w:type="spellStart"/>
      <w:r w:rsidRPr="00AE6F26">
        <w:rPr>
          <w:rFonts w:cs="Times New Roman"/>
          <w:i/>
          <w:sz w:val="21"/>
          <w:szCs w:val="21"/>
        </w:rPr>
        <w:t>Gateway</w:t>
      </w:r>
      <w:proofErr w:type="spellEnd"/>
      <w:r w:rsidRPr="00AE6F26">
        <w:rPr>
          <w:rFonts w:cs="Times New Roman"/>
          <w:sz w:val="21"/>
          <w:szCs w:val="21"/>
        </w:rPr>
        <w:t>) til að tryggja samvirkni rafrænna undirskrifta yfir landamæri og auka þannig öryggi í viðskiptum yfir Internetið.</w:t>
      </w:r>
    </w:p>
    <w:p w:rsidR="003B68FF" w:rsidRPr="00AE6F26" w:rsidRDefault="003B68FF" w:rsidP="003B68FF">
      <w:pPr>
        <w:pStyle w:val="Heading2"/>
        <w:rPr>
          <w:rFonts w:ascii="Times New Roman" w:hAnsi="Times New Roman" w:cs="Times New Roman"/>
          <w:i/>
          <w:color w:val="auto"/>
          <w:sz w:val="21"/>
          <w:szCs w:val="21"/>
        </w:rPr>
      </w:pPr>
      <w:r w:rsidRPr="00AE6F26">
        <w:rPr>
          <w:rFonts w:ascii="Times New Roman" w:hAnsi="Times New Roman" w:cs="Times New Roman"/>
          <w:i/>
          <w:color w:val="auto"/>
          <w:sz w:val="21"/>
          <w:szCs w:val="21"/>
        </w:rPr>
        <w:t>2.2 Markmið reglugerðarinnar</w:t>
      </w:r>
    </w:p>
    <w:p w:rsidR="00334CCC"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Þröng túlkun tilskipunar 1999/93/EB hefur stundum verið hamlandi fyrir þróun rafrænnar þjónustu í Evrópu og er reglugerðinni ætlað að taka betra mið af raunveruleikanum og auðvelda framþróun þótt ekki séu allir steyptir í sama mót. Lög nr. 28/2001 </w:t>
      </w:r>
      <w:proofErr w:type="spellStart"/>
      <w:r w:rsidRPr="00AE6F26">
        <w:rPr>
          <w:rFonts w:cs="Times New Roman"/>
          <w:sz w:val="21"/>
          <w:szCs w:val="21"/>
        </w:rPr>
        <w:t>fólu</w:t>
      </w:r>
      <w:proofErr w:type="spellEnd"/>
      <w:r w:rsidRPr="00AE6F26">
        <w:rPr>
          <w:rFonts w:cs="Times New Roman"/>
          <w:sz w:val="21"/>
          <w:szCs w:val="21"/>
        </w:rPr>
        <w:t xml:space="preserve"> í sér innleiðingu á tilskipun 1999/93/EB en </w:t>
      </w:r>
      <w:proofErr w:type="spellStart"/>
      <w:r w:rsidRPr="00AE6F26">
        <w:rPr>
          <w:rFonts w:cs="Times New Roman"/>
          <w:sz w:val="21"/>
          <w:szCs w:val="21"/>
        </w:rPr>
        <w:t>eIDAS</w:t>
      </w:r>
      <w:proofErr w:type="spellEnd"/>
      <w:r w:rsidRPr="00AE6F26">
        <w:rPr>
          <w:rFonts w:cs="Times New Roman"/>
          <w:sz w:val="21"/>
          <w:szCs w:val="21"/>
        </w:rPr>
        <w:t xml:space="preserve"> reglugerðin kemur í stað þeirrar tilskipunar og </w:t>
      </w:r>
      <w:proofErr w:type="spellStart"/>
      <w:r w:rsidRPr="00AE6F26">
        <w:rPr>
          <w:rFonts w:cs="Times New Roman"/>
          <w:sz w:val="21"/>
          <w:szCs w:val="21"/>
        </w:rPr>
        <w:t>bætir</w:t>
      </w:r>
      <w:proofErr w:type="spellEnd"/>
      <w:r w:rsidRPr="00AE6F26">
        <w:rPr>
          <w:rFonts w:cs="Times New Roman"/>
          <w:sz w:val="21"/>
          <w:szCs w:val="21"/>
        </w:rPr>
        <w:t xml:space="preserve"> í eyðurnar þar sem vantaði. Hún útvíkkar gildissviðið og það nær því til margvíslegrar auðkenningar, tímastimplana, rafrænnar póstþjónustu o.s.frv. </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Reglugerðin er jafnframt liður í að tengja Evrópu saman svo að fólk geti notað sömu rafrænu aðferðir og það notar í </w:t>
      </w:r>
      <w:proofErr w:type="spellStart"/>
      <w:r w:rsidRPr="00AE6F26">
        <w:rPr>
          <w:rFonts w:cs="Times New Roman"/>
          <w:sz w:val="21"/>
          <w:szCs w:val="21"/>
        </w:rPr>
        <w:t>sínu</w:t>
      </w:r>
      <w:proofErr w:type="spellEnd"/>
      <w:r w:rsidRPr="00AE6F26">
        <w:rPr>
          <w:rFonts w:cs="Times New Roman"/>
          <w:sz w:val="21"/>
          <w:szCs w:val="21"/>
        </w:rPr>
        <w:t xml:space="preserve"> heimalandi til að auðkenna sig í opinberum stofnunum innan </w:t>
      </w:r>
      <w:proofErr w:type="spellStart"/>
      <w:r w:rsidRPr="00AE6F26">
        <w:rPr>
          <w:rFonts w:cs="Times New Roman"/>
          <w:sz w:val="21"/>
          <w:szCs w:val="21"/>
        </w:rPr>
        <w:t>EES-svæðisins</w:t>
      </w:r>
      <w:proofErr w:type="spellEnd"/>
      <w:r w:rsidRPr="00AE6F26">
        <w:rPr>
          <w:rFonts w:cs="Times New Roman"/>
          <w:sz w:val="21"/>
          <w:szCs w:val="21"/>
        </w:rPr>
        <w:t xml:space="preserve"> að því gefnu að </w:t>
      </w:r>
      <w:proofErr w:type="spellStart"/>
      <w:r w:rsidRPr="00AE6F26">
        <w:rPr>
          <w:rFonts w:cs="Times New Roman"/>
          <w:sz w:val="21"/>
          <w:szCs w:val="21"/>
        </w:rPr>
        <w:t>þær</w:t>
      </w:r>
      <w:proofErr w:type="spellEnd"/>
      <w:r w:rsidRPr="00AE6F26">
        <w:rPr>
          <w:rFonts w:cs="Times New Roman"/>
          <w:sz w:val="21"/>
          <w:szCs w:val="21"/>
        </w:rPr>
        <w:t xml:space="preserve"> uppfylli kröfur um fullvissustig sem opinberi aðilinn gerir . Til að þetta </w:t>
      </w:r>
      <w:proofErr w:type="spellStart"/>
      <w:r w:rsidRPr="00AE6F26">
        <w:rPr>
          <w:rFonts w:cs="Times New Roman"/>
          <w:sz w:val="21"/>
          <w:szCs w:val="21"/>
        </w:rPr>
        <w:t>sé</w:t>
      </w:r>
      <w:proofErr w:type="spellEnd"/>
      <w:r w:rsidRPr="00AE6F26">
        <w:rPr>
          <w:rFonts w:cs="Times New Roman"/>
          <w:sz w:val="21"/>
          <w:szCs w:val="21"/>
        </w:rPr>
        <w:t xml:space="preserve"> unnt þurfa menn að notast við sambærilega staðla og öryggisviðmið við mat á fullvissustigi. </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Sú auðkenningarskipan sem tilkynnt er Framkvæmdastjórninni samkvæmt </w:t>
      </w:r>
      <w:proofErr w:type="spellStart"/>
      <w:r w:rsidRPr="00AE6F26">
        <w:rPr>
          <w:rFonts w:cs="Times New Roman"/>
          <w:sz w:val="21"/>
          <w:szCs w:val="21"/>
        </w:rPr>
        <w:t>eIDAS</w:t>
      </w:r>
      <w:proofErr w:type="spellEnd"/>
      <w:r w:rsidRPr="00AE6F26">
        <w:rPr>
          <w:rFonts w:cs="Times New Roman"/>
          <w:sz w:val="21"/>
          <w:szCs w:val="21"/>
        </w:rPr>
        <w:t xml:space="preserve"> reglugerðinni hefur lagaleg áhrif innan allra landa ESB. Opinberir aðilar verða </w:t>
      </w:r>
      <w:proofErr w:type="spellStart"/>
      <w:r w:rsidRPr="00AE6F26">
        <w:rPr>
          <w:rFonts w:cs="Times New Roman"/>
          <w:sz w:val="21"/>
          <w:szCs w:val="21"/>
        </w:rPr>
        <w:t>skyldugir</w:t>
      </w:r>
      <w:proofErr w:type="spellEnd"/>
      <w:r w:rsidRPr="00AE6F26">
        <w:rPr>
          <w:rFonts w:cs="Times New Roman"/>
          <w:sz w:val="21"/>
          <w:szCs w:val="21"/>
        </w:rPr>
        <w:t xml:space="preserve"> til að taka við sannvottun á samsvarandi fullvissustigi frá öðrum löndum, að uppfylltum skilyrðum reglugerðinnar, árið 2018. Reglugerðin skiptir í einfölduðu máli traustþjónustu í tvo hluta, þá þjónustu sem ekki er fullgild og getur ekki notað EU traustmerkið (</w:t>
      </w:r>
      <w:proofErr w:type="spellStart"/>
      <w:r w:rsidRPr="00AE6F26">
        <w:rPr>
          <w:rFonts w:cs="Times New Roman"/>
          <w:sz w:val="21"/>
          <w:szCs w:val="21"/>
        </w:rPr>
        <w:t>non-qualified</w:t>
      </w:r>
      <w:proofErr w:type="spellEnd"/>
      <w:r w:rsidRPr="00AE6F26">
        <w:rPr>
          <w:rFonts w:cs="Times New Roman"/>
          <w:sz w:val="21"/>
          <w:szCs w:val="21"/>
        </w:rPr>
        <w:t xml:space="preserve"> </w:t>
      </w:r>
      <w:proofErr w:type="spellStart"/>
      <w:r w:rsidRPr="00AE6F26">
        <w:rPr>
          <w:rFonts w:cs="Times New Roman"/>
          <w:sz w:val="21"/>
          <w:szCs w:val="21"/>
        </w:rPr>
        <w:t>trust</w:t>
      </w:r>
      <w:proofErr w:type="spellEnd"/>
      <w:r w:rsidRPr="00AE6F26">
        <w:rPr>
          <w:rFonts w:cs="Times New Roman"/>
          <w:sz w:val="21"/>
          <w:szCs w:val="21"/>
        </w:rPr>
        <w:t xml:space="preserve"> </w:t>
      </w:r>
      <w:proofErr w:type="spellStart"/>
      <w:r w:rsidRPr="00AE6F26">
        <w:rPr>
          <w:rFonts w:cs="Times New Roman"/>
          <w:sz w:val="21"/>
          <w:szCs w:val="21"/>
        </w:rPr>
        <w:t>service</w:t>
      </w:r>
      <w:proofErr w:type="spellEnd"/>
      <w:r w:rsidRPr="00AE6F26">
        <w:rPr>
          <w:rFonts w:cs="Times New Roman"/>
          <w:sz w:val="21"/>
          <w:szCs w:val="21"/>
        </w:rPr>
        <w:t xml:space="preserve">) og fullgilda traustþjónustu sem þarf að uppfylla ákveðin skilyrði m.a. þarf slík þjónusta að vera á </w:t>
      </w:r>
      <w:proofErr w:type="spellStart"/>
      <w:r w:rsidRPr="00AE6F26">
        <w:rPr>
          <w:rFonts w:cs="Times New Roman"/>
          <w:sz w:val="21"/>
          <w:szCs w:val="21"/>
        </w:rPr>
        <w:t>hærri</w:t>
      </w:r>
      <w:proofErr w:type="spellEnd"/>
      <w:r w:rsidRPr="00AE6F26">
        <w:rPr>
          <w:rFonts w:cs="Times New Roman"/>
          <w:sz w:val="21"/>
          <w:szCs w:val="21"/>
        </w:rPr>
        <w:t xml:space="preserve"> stigum öryggisstaðla. Aðeins fullgild traustþjónusta </w:t>
      </w:r>
      <w:r w:rsidRPr="00AE6F26">
        <w:rPr>
          <w:rFonts w:cs="Times New Roman"/>
          <w:sz w:val="21"/>
          <w:szCs w:val="21"/>
        </w:rPr>
        <w:lastRenderedPageBreak/>
        <w:t xml:space="preserve">getur notað EU traustmerkið eftir að hafa fengið stöðu sem slík þjónusta og verið birt á viðeigandi lista. Tilgangur merkisins er að viðskiptavinir geti treyst því að um mjög örugga þjónustu </w:t>
      </w:r>
      <w:proofErr w:type="spellStart"/>
      <w:r w:rsidRPr="00AE6F26">
        <w:rPr>
          <w:rFonts w:cs="Times New Roman"/>
          <w:sz w:val="21"/>
          <w:szCs w:val="21"/>
        </w:rPr>
        <w:t>sé</w:t>
      </w:r>
      <w:proofErr w:type="spellEnd"/>
      <w:r w:rsidRPr="00AE6F26">
        <w:rPr>
          <w:rFonts w:cs="Times New Roman"/>
          <w:sz w:val="21"/>
          <w:szCs w:val="21"/>
        </w:rPr>
        <w:t xml:space="preserve"> að ræða sem uppfyllir kröfur reglugerðarinnar um fullvissustig „hátt“, sjá nánar um þetta í 21.-24. gr. reglugerðar 910/2014. Önnur auðkenningarskipan sem tilkynnt er Framkvæmdastjórninni er </w:t>
      </w:r>
      <w:proofErr w:type="spellStart"/>
      <w:r w:rsidRPr="00AE6F26">
        <w:rPr>
          <w:rFonts w:cs="Times New Roman"/>
          <w:sz w:val="21"/>
          <w:szCs w:val="21"/>
        </w:rPr>
        <w:t>þó</w:t>
      </w:r>
      <w:proofErr w:type="spellEnd"/>
      <w:r w:rsidRPr="00AE6F26">
        <w:rPr>
          <w:rFonts w:cs="Times New Roman"/>
          <w:sz w:val="21"/>
          <w:szCs w:val="21"/>
        </w:rPr>
        <w:t xml:space="preserve"> gjaldgeng í öðrum aðildarlöndum, </w:t>
      </w:r>
      <w:proofErr w:type="spellStart"/>
      <w:r w:rsidRPr="00AE6F26">
        <w:rPr>
          <w:rFonts w:cs="Times New Roman"/>
          <w:sz w:val="21"/>
          <w:szCs w:val="21"/>
        </w:rPr>
        <w:t>hjá</w:t>
      </w:r>
      <w:proofErr w:type="spellEnd"/>
      <w:r w:rsidRPr="00AE6F26">
        <w:rPr>
          <w:rFonts w:cs="Times New Roman"/>
          <w:sz w:val="21"/>
          <w:szCs w:val="21"/>
        </w:rPr>
        <w:t xml:space="preserve"> þeim opinberu aðilum sem leyfa fullvissustig „umtalsvert“ eða „</w:t>
      </w:r>
      <w:proofErr w:type="spellStart"/>
      <w:r w:rsidRPr="00AE6F26">
        <w:rPr>
          <w:rFonts w:cs="Times New Roman"/>
          <w:sz w:val="21"/>
          <w:szCs w:val="21"/>
        </w:rPr>
        <w:t>lágt</w:t>
      </w:r>
      <w:proofErr w:type="spellEnd"/>
      <w:r w:rsidRPr="00AE6F26">
        <w:rPr>
          <w:rFonts w:cs="Times New Roman"/>
          <w:sz w:val="21"/>
          <w:szCs w:val="21"/>
        </w:rPr>
        <w:t>“, þótt hún uppfylli ekki kröfurnar til EU traustmerkisins.</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Reglugerðin skilgreinir einnig þrjú öryggisstig rafrænna undirskrifta: Útfærða rafræna undirskrift, útfærða rafræna undirskrift sem er studd fullgildu vottorði fyrir rafrænar undirskriftir og fullgilda rafræna undirskrift. Mat á áhættustigi ræður því hvaða öryggisstig rafrænna undirskrifta opinberir aðilar gera kröfu um hverju sinni, en þeir mega ekki gera kröfu milli landa um </w:t>
      </w:r>
      <w:proofErr w:type="spellStart"/>
      <w:r w:rsidRPr="00AE6F26">
        <w:rPr>
          <w:rFonts w:cs="Times New Roman"/>
          <w:sz w:val="21"/>
          <w:szCs w:val="21"/>
        </w:rPr>
        <w:t>hærra</w:t>
      </w:r>
      <w:proofErr w:type="spellEnd"/>
      <w:r w:rsidRPr="00AE6F26">
        <w:rPr>
          <w:rFonts w:cs="Times New Roman"/>
          <w:sz w:val="21"/>
          <w:szCs w:val="21"/>
        </w:rPr>
        <w:t xml:space="preserve"> öryggisstig en þau sem eru skilgreind í reglugerðinni.</w:t>
      </w:r>
    </w:p>
    <w:p w:rsidR="003B68FF" w:rsidRPr="00AE6F26" w:rsidRDefault="003B68FF" w:rsidP="00E62D64">
      <w:pPr>
        <w:spacing w:after="0" w:line="240" w:lineRule="auto"/>
        <w:ind w:firstLine="284"/>
        <w:jc w:val="both"/>
        <w:rPr>
          <w:rFonts w:cs="Times New Roman"/>
          <w:sz w:val="21"/>
          <w:szCs w:val="21"/>
        </w:rPr>
      </w:pPr>
      <w:r w:rsidRPr="00AE6F26">
        <w:rPr>
          <w:rFonts w:cs="Times New Roman"/>
          <w:sz w:val="21"/>
          <w:szCs w:val="21"/>
        </w:rPr>
        <w:t xml:space="preserve">Markmið með reglugerð 910/2014/EB er jafnframt að fjarlægja núverandi hindranir fyrir auðkenningu yfir landamæri og sjá til þess að örugg rafræn auðkenning og sannvottun fyrir aðgang yfir landamæri </w:t>
      </w:r>
      <w:proofErr w:type="spellStart"/>
      <w:r w:rsidRPr="00AE6F26">
        <w:rPr>
          <w:rFonts w:cs="Times New Roman"/>
          <w:sz w:val="21"/>
          <w:szCs w:val="21"/>
        </w:rPr>
        <w:t>sé</w:t>
      </w:r>
      <w:proofErr w:type="spellEnd"/>
      <w:r w:rsidRPr="00AE6F26">
        <w:rPr>
          <w:rFonts w:cs="Times New Roman"/>
          <w:sz w:val="21"/>
          <w:szCs w:val="21"/>
        </w:rPr>
        <w:t xml:space="preserve"> möguleg. Í reglugerðinni eru sett skilyrði um viðurkenndar aðferðir rafrænnar auðkenningar og hvernig skuli tilkynna slíka rafræna auðkenningarskipan.</w:t>
      </w:r>
    </w:p>
    <w:p w:rsidR="003B68FF" w:rsidRPr="00AE6F26" w:rsidRDefault="003B68FF" w:rsidP="003B68FF">
      <w:pPr>
        <w:pStyle w:val="Heading2"/>
        <w:rPr>
          <w:rFonts w:ascii="Times New Roman" w:hAnsi="Times New Roman" w:cs="Times New Roman"/>
          <w:color w:val="auto"/>
          <w:sz w:val="21"/>
          <w:szCs w:val="21"/>
        </w:rPr>
      </w:pPr>
      <w:r w:rsidRPr="00AE6F26">
        <w:rPr>
          <w:rFonts w:ascii="Times New Roman" w:hAnsi="Times New Roman" w:cs="Times New Roman"/>
          <w:color w:val="auto"/>
          <w:sz w:val="21"/>
          <w:szCs w:val="21"/>
        </w:rPr>
        <w:t>2.3 Val á leið við innleiðingu</w:t>
      </w:r>
    </w:p>
    <w:p w:rsidR="00D8585C" w:rsidRPr="00AE6F26" w:rsidRDefault="00D8585C" w:rsidP="00E62D64">
      <w:pPr>
        <w:ind w:firstLine="284"/>
        <w:jc w:val="both"/>
        <w:rPr>
          <w:rFonts w:cs="Times New Roman"/>
          <w:sz w:val="21"/>
          <w:szCs w:val="21"/>
        </w:rPr>
      </w:pPr>
      <w:r w:rsidRPr="00AE6F26">
        <w:rPr>
          <w:rFonts w:cs="Times New Roman"/>
          <w:sz w:val="21"/>
          <w:szCs w:val="21"/>
        </w:rPr>
        <w:t>Skipaður var starfshópur, 10. nóvember 2014, til að greina reglugerðina og gera tillögur að innleiðingu reglugerðarinnar. Það var ákvörðun starfshópsins að semja frumvarp að fordæmi Norðmanna. Á</w:t>
      </w:r>
      <w:r w:rsidR="003B68FF" w:rsidRPr="00AE6F26">
        <w:rPr>
          <w:rFonts w:cs="Times New Roman"/>
          <w:sz w:val="21"/>
          <w:szCs w:val="21"/>
        </w:rPr>
        <w:t xml:space="preserve">kveðið </w:t>
      </w:r>
      <w:r w:rsidRPr="00AE6F26">
        <w:rPr>
          <w:rFonts w:cs="Times New Roman"/>
          <w:sz w:val="21"/>
          <w:szCs w:val="21"/>
        </w:rPr>
        <w:t xml:space="preserve">var </w:t>
      </w:r>
      <w:r w:rsidR="003B68FF" w:rsidRPr="00AE6F26">
        <w:rPr>
          <w:rFonts w:cs="Times New Roman"/>
          <w:sz w:val="21"/>
          <w:szCs w:val="21"/>
        </w:rPr>
        <w:t>að innleiða re</w:t>
      </w:r>
      <w:r w:rsidR="002D7335" w:rsidRPr="00AE6F26">
        <w:rPr>
          <w:rFonts w:cs="Times New Roman"/>
          <w:sz w:val="21"/>
          <w:szCs w:val="21"/>
        </w:rPr>
        <w:t>glugerðina með tilvísunaraðferð</w:t>
      </w:r>
      <w:r w:rsidRPr="00AE6F26">
        <w:rPr>
          <w:rFonts w:cs="Times New Roman"/>
          <w:sz w:val="21"/>
          <w:szCs w:val="21"/>
        </w:rPr>
        <w:t xml:space="preserve"> þar sem lögin vísa til þýðingar á reglugerðinni í </w:t>
      </w:r>
      <w:proofErr w:type="spellStart"/>
      <w:r w:rsidRPr="00AE6F26">
        <w:rPr>
          <w:rFonts w:cs="Times New Roman"/>
          <w:sz w:val="21"/>
          <w:szCs w:val="21"/>
        </w:rPr>
        <w:t>EES-viðbæti</w:t>
      </w:r>
      <w:proofErr w:type="spellEnd"/>
      <w:r w:rsidRPr="00AE6F26">
        <w:rPr>
          <w:rFonts w:cs="Times New Roman"/>
          <w:sz w:val="21"/>
          <w:szCs w:val="21"/>
        </w:rPr>
        <w:t xml:space="preserve"> Stjórnartíðinda ESB en af þeim sökum verða íslensku lögin að meginstefnu fólgin í því að fela innlendum aðila eftirlit með lögunum og kveða á um valdheimildir hans</w:t>
      </w:r>
      <w:r w:rsidR="003B68FF" w:rsidRPr="00AE6F26">
        <w:rPr>
          <w:rFonts w:cs="Times New Roman"/>
          <w:sz w:val="21"/>
          <w:szCs w:val="21"/>
        </w:rPr>
        <w:t xml:space="preserve">. </w:t>
      </w:r>
    </w:p>
    <w:p w:rsidR="003B68FF" w:rsidRPr="00AE6F26" w:rsidRDefault="003B68FF" w:rsidP="003B68FF">
      <w:pPr>
        <w:jc w:val="both"/>
        <w:rPr>
          <w:rFonts w:cs="Times New Roman"/>
          <w:b/>
          <w:sz w:val="21"/>
          <w:szCs w:val="21"/>
        </w:rPr>
      </w:pPr>
      <w:r w:rsidRPr="00AE6F26">
        <w:rPr>
          <w:rFonts w:cs="Times New Roman"/>
          <w:b/>
          <w:sz w:val="21"/>
          <w:szCs w:val="21"/>
        </w:rPr>
        <w:t>3. Meginefni</w:t>
      </w:r>
    </w:p>
    <w:p w:rsidR="00E62D64" w:rsidRPr="00AE6F26" w:rsidRDefault="002D7335" w:rsidP="00AE6F26">
      <w:pPr>
        <w:spacing w:line="240" w:lineRule="auto"/>
        <w:ind w:firstLine="284"/>
        <w:jc w:val="both"/>
        <w:rPr>
          <w:rFonts w:cs="Times New Roman"/>
          <w:sz w:val="21"/>
          <w:szCs w:val="21"/>
        </w:rPr>
      </w:pPr>
      <w:r w:rsidRPr="00AE6F26">
        <w:rPr>
          <w:rFonts w:cs="Times New Roman"/>
          <w:sz w:val="21"/>
          <w:szCs w:val="21"/>
        </w:rPr>
        <w:t xml:space="preserve">Í ljósi þess að reglugerðin er innleidd með tilvísunaraðferð þá er að meginstefnu vísað til þýðingar reglugerðarinnar í </w:t>
      </w:r>
      <w:proofErr w:type="spellStart"/>
      <w:r w:rsidRPr="00AE6F26">
        <w:rPr>
          <w:rFonts w:cs="Times New Roman"/>
          <w:sz w:val="21"/>
          <w:szCs w:val="21"/>
        </w:rPr>
        <w:t>EES-viðbæti</w:t>
      </w:r>
      <w:proofErr w:type="spellEnd"/>
      <w:r w:rsidRPr="00AE6F26">
        <w:rPr>
          <w:rFonts w:cs="Times New Roman"/>
          <w:sz w:val="21"/>
          <w:szCs w:val="21"/>
        </w:rPr>
        <w:t xml:space="preserve"> Stjórnartíðinda Evrópusambandsins nr. 14 frá 8. mars 2018, bls. 241, hvað varðar efnisatriði laganna. Meginhlutverk þessara laga er að fela Neytendastofu eftirlitshlutverk á grundvell</w:t>
      </w:r>
      <w:r w:rsidR="00AE6F26" w:rsidRPr="00AE6F26">
        <w:rPr>
          <w:rFonts w:cs="Times New Roman"/>
          <w:sz w:val="21"/>
          <w:szCs w:val="21"/>
        </w:rPr>
        <w:t>i laganna og kveða á um verkefni.</w:t>
      </w:r>
      <w:r w:rsidR="00EE0038">
        <w:rPr>
          <w:rFonts w:cs="Times New Roman"/>
          <w:sz w:val="21"/>
          <w:szCs w:val="21"/>
        </w:rPr>
        <w:t xml:space="preserve"> Þannig er kveðið á um tilkynningar til ESB, málsmeðferð Neytendastofu, dagsektir og stjórnvaldssektir. </w:t>
      </w:r>
    </w:p>
    <w:p w:rsidR="002D7335" w:rsidRPr="00AE6F26" w:rsidRDefault="002D7335" w:rsidP="00F323CC">
      <w:pPr>
        <w:spacing w:line="240" w:lineRule="auto"/>
        <w:ind w:firstLine="284"/>
        <w:jc w:val="both"/>
        <w:rPr>
          <w:rFonts w:cs="Times New Roman"/>
          <w:sz w:val="21"/>
          <w:szCs w:val="21"/>
        </w:rPr>
      </w:pPr>
      <w:r w:rsidRPr="00AE6F26">
        <w:rPr>
          <w:rFonts w:cs="Times New Roman"/>
          <w:sz w:val="21"/>
          <w:szCs w:val="21"/>
        </w:rPr>
        <w:t xml:space="preserve">Reglugerðin sem </w:t>
      </w:r>
      <w:r w:rsidR="00EE0038">
        <w:rPr>
          <w:rFonts w:cs="Times New Roman"/>
          <w:sz w:val="21"/>
          <w:szCs w:val="21"/>
        </w:rPr>
        <w:t>er innleidd með frumvarpi þessu kveður á um</w:t>
      </w:r>
      <w:r w:rsidRPr="00AE6F26">
        <w:rPr>
          <w:rFonts w:cs="Times New Roman"/>
          <w:sz w:val="21"/>
          <w:szCs w:val="21"/>
        </w:rPr>
        <w:t xml:space="preserve"> reglur </w:t>
      </w:r>
      <w:r w:rsidR="00EE0038">
        <w:rPr>
          <w:rFonts w:cs="Times New Roman"/>
          <w:sz w:val="21"/>
          <w:szCs w:val="21"/>
        </w:rPr>
        <w:t>varðandi</w:t>
      </w:r>
      <w:r w:rsidRPr="00AE6F26">
        <w:rPr>
          <w:rFonts w:cs="Times New Roman"/>
          <w:sz w:val="21"/>
          <w:szCs w:val="21"/>
        </w:rPr>
        <w:t xml:space="preserve"> auðkenningu </w:t>
      </w:r>
      <w:proofErr w:type="spellStart"/>
      <w:r w:rsidRPr="00AE6F26">
        <w:rPr>
          <w:rFonts w:cs="Times New Roman"/>
          <w:sz w:val="21"/>
          <w:szCs w:val="21"/>
        </w:rPr>
        <w:t>hjá</w:t>
      </w:r>
      <w:proofErr w:type="spellEnd"/>
      <w:r w:rsidRPr="00AE6F26">
        <w:rPr>
          <w:rFonts w:cs="Times New Roman"/>
          <w:sz w:val="21"/>
          <w:szCs w:val="21"/>
        </w:rPr>
        <w:t xml:space="preserve"> opinberum stofnunum aðildarríkja</w:t>
      </w:r>
      <w:r w:rsidR="00EE0038">
        <w:rPr>
          <w:rFonts w:cs="Times New Roman"/>
          <w:sz w:val="21"/>
          <w:szCs w:val="21"/>
        </w:rPr>
        <w:t xml:space="preserve"> ESB</w:t>
      </w:r>
      <w:r w:rsidRPr="00AE6F26">
        <w:rPr>
          <w:rFonts w:cs="Times New Roman"/>
          <w:sz w:val="21"/>
          <w:szCs w:val="21"/>
        </w:rPr>
        <w:t xml:space="preserve"> og reglur um rafræna traustþjónustu og traustþjónustuveitendur</w:t>
      </w:r>
      <w:r w:rsidR="00EE0038">
        <w:rPr>
          <w:rFonts w:cs="Times New Roman"/>
          <w:sz w:val="21"/>
          <w:szCs w:val="21"/>
        </w:rPr>
        <w:t xml:space="preserve"> á innri markaði ESB</w:t>
      </w:r>
      <w:r w:rsidRPr="00AE6F26">
        <w:rPr>
          <w:rFonts w:cs="Times New Roman"/>
          <w:sz w:val="21"/>
          <w:szCs w:val="21"/>
        </w:rPr>
        <w:t>. Þessar reglur kveða á um hvaða kröfur og staðla rafrænar lausnir þurfa að uppfylla og kveða á um réttaráhrif þess að notaðar séu rafrænar lausnir.</w:t>
      </w:r>
      <w:r w:rsidR="00730E9B" w:rsidRPr="00AE6F26">
        <w:rPr>
          <w:rFonts w:cs="Times New Roman"/>
          <w:sz w:val="21"/>
          <w:szCs w:val="21"/>
        </w:rPr>
        <w:t xml:space="preserve"> </w:t>
      </w:r>
      <w:r w:rsidRPr="00AE6F26">
        <w:rPr>
          <w:rFonts w:cs="Times New Roman"/>
          <w:sz w:val="21"/>
          <w:szCs w:val="21"/>
        </w:rPr>
        <w:t xml:space="preserve"> </w:t>
      </w:r>
    </w:p>
    <w:p w:rsidR="00CF396E" w:rsidRPr="00AE6F26" w:rsidRDefault="00CF396E" w:rsidP="00CF396E">
      <w:pPr>
        <w:spacing w:after="0" w:line="240" w:lineRule="auto"/>
        <w:jc w:val="both"/>
        <w:rPr>
          <w:rFonts w:eastAsia="Calibri" w:cs="Times New Roman"/>
          <w:b/>
          <w:sz w:val="21"/>
          <w:szCs w:val="21"/>
        </w:rPr>
      </w:pPr>
      <w:r w:rsidRPr="00AE6F26">
        <w:rPr>
          <w:rFonts w:eastAsia="Calibri" w:cs="Times New Roman"/>
          <w:b/>
          <w:sz w:val="21"/>
          <w:szCs w:val="21"/>
        </w:rPr>
        <w:t xml:space="preserve">4. Samræmi við stjórnarskrá og alþjóðlegar skuldbindingar. </w:t>
      </w:r>
    </w:p>
    <w:p w:rsidR="00AC25D1" w:rsidRPr="00AE6F26" w:rsidRDefault="00AC25D1" w:rsidP="00CF396E">
      <w:pPr>
        <w:spacing w:after="0" w:line="240" w:lineRule="auto"/>
        <w:ind w:firstLine="284"/>
        <w:jc w:val="both"/>
        <w:rPr>
          <w:rFonts w:eastAsia="Calibri" w:cs="Times New Roman"/>
          <w:sz w:val="21"/>
          <w:szCs w:val="21"/>
        </w:rPr>
      </w:pPr>
    </w:p>
    <w:p w:rsidR="00CF396E" w:rsidRPr="00AE6F26" w:rsidRDefault="00AC25D1" w:rsidP="00CF396E">
      <w:pPr>
        <w:spacing w:after="0" w:line="240" w:lineRule="auto"/>
        <w:ind w:firstLine="284"/>
        <w:jc w:val="both"/>
        <w:rPr>
          <w:rFonts w:eastAsia="Calibri" w:cs="Times New Roman"/>
          <w:sz w:val="21"/>
          <w:szCs w:val="21"/>
        </w:rPr>
      </w:pPr>
      <w:r w:rsidRPr="00AE6F26">
        <w:rPr>
          <w:rFonts w:eastAsia="Calibri" w:cs="Times New Roman"/>
          <w:sz w:val="21"/>
          <w:szCs w:val="21"/>
        </w:rPr>
        <w:t xml:space="preserve">Frumvarpið innleiðir reglur sem eru tilkomnar vegna skuldbindinga Íslands. Reglugerðin </w:t>
      </w:r>
      <w:proofErr w:type="spellStart"/>
      <w:r w:rsidRPr="00AE6F26">
        <w:rPr>
          <w:rFonts w:eastAsia="Calibri" w:cs="Times New Roman"/>
          <w:sz w:val="21"/>
          <w:szCs w:val="21"/>
        </w:rPr>
        <w:t>fór</w:t>
      </w:r>
      <w:proofErr w:type="spellEnd"/>
      <w:r w:rsidRPr="00AE6F26">
        <w:rPr>
          <w:rFonts w:eastAsia="Calibri" w:cs="Times New Roman"/>
          <w:sz w:val="21"/>
          <w:szCs w:val="21"/>
        </w:rPr>
        <w:t xml:space="preserve"> í gegnum ferli sem er undanfari þess að tilskipanir, reglugerðir og önnur fyrirmæli ESB er bætt inn í </w:t>
      </w:r>
      <w:proofErr w:type="spellStart"/>
      <w:r w:rsidRPr="00AE6F26">
        <w:rPr>
          <w:rFonts w:eastAsia="Calibri" w:cs="Times New Roman"/>
          <w:sz w:val="21"/>
          <w:szCs w:val="21"/>
        </w:rPr>
        <w:t>EES-samninginn</w:t>
      </w:r>
      <w:proofErr w:type="spellEnd"/>
      <w:r w:rsidRPr="00AE6F26">
        <w:rPr>
          <w:rFonts w:eastAsia="Calibri" w:cs="Times New Roman"/>
          <w:sz w:val="21"/>
          <w:szCs w:val="21"/>
        </w:rPr>
        <w:t xml:space="preserve">. Helstu álitaefni sem voru skoðuð vörðuðu gildisstöku þar sem ferlið </w:t>
      </w:r>
      <w:proofErr w:type="spellStart"/>
      <w:r w:rsidRPr="00AE6F26">
        <w:rPr>
          <w:rFonts w:eastAsia="Calibri" w:cs="Times New Roman"/>
          <w:sz w:val="21"/>
          <w:szCs w:val="21"/>
        </w:rPr>
        <w:t>tafðis</w:t>
      </w:r>
      <w:r w:rsidR="004B2BE3" w:rsidRPr="00AE6F26">
        <w:rPr>
          <w:rFonts w:eastAsia="Calibri" w:cs="Times New Roman"/>
          <w:sz w:val="21"/>
          <w:szCs w:val="21"/>
        </w:rPr>
        <w:t>t</w:t>
      </w:r>
      <w:proofErr w:type="spellEnd"/>
      <w:r w:rsidR="004B2BE3" w:rsidRPr="00AE6F26">
        <w:rPr>
          <w:rFonts w:eastAsia="Calibri" w:cs="Times New Roman"/>
          <w:sz w:val="21"/>
          <w:szCs w:val="21"/>
        </w:rPr>
        <w:t xml:space="preserve"> </w:t>
      </w:r>
      <w:r w:rsidRPr="00AE6F26">
        <w:rPr>
          <w:rFonts w:eastAsia="Calibri" w:cs="Times New Roman"/>
          <w:sz w:val="21"/>
          <w:szCs w:val="21"/>
        </w:rPr>
        <w:t xml:space="preserve">og </w:t>
      </w:r>
      <w:r w:rsidR="005456B5" w:rsidRPr="00AE6F26">
        <w:rPr>
          <w:rFonts w:eastAsia="Calibri" w:cs="Times New Roman"/>
          <w:sz w:val="21"/>
          <w:szCs w:val="21"/>
        </w:rPr>
        <w:t xml:space="preserve">að viðhalda eldri </w:t>
      </w:r>
      <w:proofErr w:type="spellStart"/>
      <w:r w:rsidR="005456B5" w:rsidRPr="00AE6F26">
        <w:rPr>
          <w:rFonts w:eastAsia="Calibri" w:cs="Times New Roman"/>
          <w:sz w:val="21"/>
          <w:szCs w:val="21"/>
        </w:rPr>
        <w:t>undanþágum</w:t>
      </w:r>
      <w:proofErr w:type="spellEnd"/>
      <w:r w:rsidR="005456B5" w:rsidRPr="00AE6F26">
        <w:rPr>
          <w:rFonts w:eastAsia="Calibri" w:cs="Times New Roman"/>
          <w:sz w:val="21"/>
          <w:szCs w:val="21"/>
        </w:rPr>
        <w:t xml:space="preserve">. Frumvarpið felur ekki í sér valdaframsal og engin álitaefni voru því til umfjöllunar varðandi það hvort frumvarpið væri í </w:t>
      </w:r>
      <w:proofErr w:type="spellStart"/>
      <w:r w:rsidR="004B2BE3" w:rsidRPr="00AE6F26">
        <w:rPr>
          <w:rFonts w:eastAsia="Calibri" w:cs="Times New Roman"/>
          <w:sz w:val="21"/>
          <w:szCs w:val="21"/>
        </w:rPr>
        <w:t>ó</w:t>
      </w:r>
      <w:r w:rsidR="005456B5" w:rsidRPr="00AE6F26">
        <w:rPr>
          <w:rFonts w:eastAsia="Calibri" w:cs="Times New Roman"/>
          <w:sz w:val="21"/>
          <w:szCs w:val="21"/>
        </w:rPr>
        <w:t>samræmi</w:t>
      </w:r>
      <w:proofErr w:type="spellEnd"/>
      <w:r w:rsidR="005456B5" w:rsidRPr="00AE6F26">
        <w:rPr>
          <w:rFonts w:eastAsia="Calibri" w:cs="Times New Roman"/>
          <w:sz w:val="21"/>
          <w:szCs w:val="21"/>
        </w:rPr>
        <w:t xml:space="preserve"> við stjórnarskrána. </w:t>
      </w:r>
      <w:r w:rsidR="00CF396E" w:rsidRPr="00AE6F26">
        <w:rPr>
          <w:rFonts w:eastAsia="Calibri" w:cs="Times New Roman"/>
          <w:sz w:val="21"/>
          <w:szCs w:val="21"/>
        </w:rPr>
        <w:t xml:space="preserve"> </w:t>
      </w:r>
    </w:p>
    <w:p w:rsidR="00CF396E" w:rsidRPr="00AE6F26" w:rsidRDefault="00CF396E" w:rsidP="00CF396E">
      <w:pPr>
        <w:spacing w:after="0" w:line="240" w:lineRule="auto"/>
        <w:ind w:firstLine="284"/>
        <w:jc w:val="both"/>
        <w:rPr>
          <w:rFonts w:eastAsia="Calibri" w:cs="Times New Roman"/>
          <w:sz w:val="21"/>
          <w:szCs w:val="21"/>
        </w:rPr>
      </w:pPr>
    </w:p>
    <w:p w:rsidR="00CF396E" w:rsidRPr="00AE6F26" w:rsidRDefault="00CF396E" w:rsidP="00CF396E">
      <w:pPr>
        <w:spacing w:after="0" w:line="240" w:lineRule="auto"/>
        <w:jc w:val="both"/>
        <w:rPr>
          <w:rFonts w:eastAsia="Calibri" w:cs="Times New Roman"/>
          <w:b/>
          <w:sz w:val="21"/>
          <w:szCs w:val="21"/>
        </w:rPr>
      </w:pPr>
      <w:r w:rsidRPr="00AE6F26">
        <w:rPr>
          <w:rFonts w:eastAsia="Calibri" w:cs="Times New Roman"/>
          <w:b/>
          <w:sz w:val="21"/>
          <w:szCs w:val="21"/>
        </w:rPr>
        <w:t xml:space="preserve">5. Samráð. </w:t>
      </w:r>
    </w:p>
    <w:p w:rsidR="00F25B82" w:rsidRPr="00AE6F26" w:rsidRDefault="004B2BE3" w:rsidP="00E26CB5">
      <w:pPr>
        <w:spacing w:after="0" w:line="240" w:lineRule="auto"/>
        <w:ind w:firstLine="284"/>
        <w:jc w:val="both"/>
        <w:rPr>
          <w:rFonts w:cs="Times New Roman"/>
          <w:sz w:val="21"/>
          <w:szCs w:val="21"/>
        </w:rPr>
      </w:pPr>
      <w:r w:rsidRPr="00AE6F26">
        <w:rPr>
          <w:rFonts w:cs="Times New Roman"/>
          <w:sz w:val="21"/>
          <w:szCs w:val="21"/>
        </w:rPr>
        <w:t xml:space="preserve">Skipaður var starfshópur, 10. nóvember 2014, til að greina reglugerðina og gera tillögur að innleiðingu hennar. Í starfshópinn voru tilefndir: Ólafur Egill Jónsson, formaður, tilnefndur af atvinnuvega- og nýsköpunarráðuneytið, Hugrún Ösp Reynisdóttir, tilefnd af fjármála- og efnahagsráðuneytið (Arnaldur Axfjörð tók við af henni), Halla Björg Baldursdóttir, tilnefnd af innanríkisráðuneytinu (Bragi Leifur Hauksson tók við af henni), Tryggvi Axelsson, tilnefndur af Neytendastofu, Bergþóra Halldórsdóttir, tilnefnd af Samtökum atvinnulífsins, Ásgeir H. Jóhannesson, tilefndur af Samtökum fjármálafyrirtækja og </w:t>
      </w:r>
      <w:r w:rsidR="00F25B82" w:rsidRPr="00AE6F26">
        <w:rPr>
          <w:rFonts w:cs="Times New Roman"/>
          <w:sz w:val="21"/>
          <w:szCs w:val="21"/>
        </w:rPr>
        <w:t xml:space="preserve">Elfur Logadóttir, tilnefnd af Fagstaðlaráði í upplýsingatækni (FUT). </w:t>
      </w:r>
    </w:p>
    <w:p w:rsidR="00F25B82" w:rsidRPr="00AE6F26" w:rsidRDefault="00F25B82" w:rsidP="00E26CB5">
      <w:pPr>
        <w:spacing w:after="0" w:line="240" w:lineRule="auto"/>
        <w:ind w:firstLine="284"/>
        <w:jc w:val="both"/>
        <w:rPr>
          <w:rFonts w:cs="Times New Roman"/>
          <w:sz w:val="21"/>
          <w:szCs w:val="21"/>
        </w:rPr>
      </w:pPr>
      <w:r w:rsidRPr="00AE6F26">
        <w:rPr>
          <w:rFonts w:cs="Times New Roman"/>
          <w:sz w:val="21"/>
          <w:szCs w:val="21"/>
        </w:rPr>
        <w:br/>
        <w:t>Starfshópurinn var skipaður af helstu hagsmunaaðilum á sviði rafrænar traustþjónustu. Í hópnum voru fulltrúar helstu samtaka fyrirtækja sem málið varðar og fyrir hönd neytenda. Þá tilnefndu þau ráðuneytið sem áttu aðkomu að rafrænum viðskiptum í starfshópinn.</w:t>
      </w:r>
    </w:p>
    <w:p w:rsidR="00F25B82" w:rsidRPr="00AE6F26" w:rsidRDefault="00F25B82" w:rsidP="00E26CB5">
      <w:pPr>
        <w:spacing w:after="0" w:line="240" w:lineRule="auto"/>
        <w:ind w:firstLine="284"/>
        <w:jc w:val="both"/>
        <w:rPr>
          <w:rFonts w:cs="Times New Roman"/>
          <w:sz w:val="21"/>
          <w:szCs w:val="21"/>
        </w:rPr>
      </w:pPr>
    </w:p>
    <w:p w:rsidR="00F25B82" w:rsidRPr="00AE6F26" w:rsidRDefault="00F25B82" w:rsidP="00E26CB5">
      <w:pPr>
        <w:spacing w:after="0" w:line="240" w:lineRule="auto"/>
        <w:ind w:firstLine="284"/>
        <w:jc w:val="both"/>
        <w:rPr>
          <w:rFonts w:cs="Times New Roman"/>
          <w:sz w:val="21"/>
          <w:szCs w:val="21"/>
        </w:rPr>
      </w:pPr>
      <w:r w:rsidRPr="00AE6F26">
        <w:rPr>
          <w:rFonts w:cs="Times New Roman"/>
          <w:sz w:val="21"/>
          <w:szCs w:val="21"/>
        </w:rPr>
        <w:lastRenderedPageBreak/>
        <w:t xml:space="preserve">Frumvarpið snertir fyrst og fremst þá aðila sem bjóða upp á rafræna traustþjónustu. Þar sem kveðið er á um hvaða kröfur eru gerðar til þess að mega kynna sig opinberlega sem </w:t>
      </w:r>
      <w:proofErr w:type="spellStart"/>
      <w:r w:rsidRPr="00AE6F26">
        <w:rPr>
          <w:rFonts w:cs="Times New Roman"/>
          <w:sz w:val="21"/>
          <w:szCs w:val="21"/>
        </w:rPr>
        <w:t>eIDAS</w:t>
      </w:r>
      <w:proofErr w:type="spellEnd"/>
      <w:r w:rsidRPr="00AE6F26">
        <w:rPr>
          <w:rFonts w:cs="Times New Roman"/>
          <w:sz w:val="21"/>
          <w:szCs w:val="21"/>
        </w:rPr>
        <w:t xml:space="preserve"> vottaðan. Þá eru kveðið á um eftirlit með þeim sem veita rafræna traustþjónustu</w:t>
      </w:r>
      <w:r w:rsidR="00462C4D" w:rsidRPr="00AE6F26">
        <w:rPr>
          <w:rFonts w:cs="Times New Roman"/>
          <w:sz w:val="21"/>
          <w:szCs w:val="21"/>
        </w:rPr>
        <w:t xml:space="preserve"> sem er aukið og getur valdið auknum kostnað</w:t>
      </w:r>
      <w:r w:rsidRPr="00AE6F26">
        <w:rPr>
          <w:rFonts w:cs="Times New Roman"/>
          <w:sz w:val="21"/>
          <w:szCs w:val="21"/>
        </w:rPr>
        <w:t xml:space="preserve">. Helsti ábatinn fyrir þessa aðila er að reglugerðin eykur vægi rafrænar traustþjónustu t.d. með að </w:t>
      </w:r>
      <w:proofErr w:type="spellStart"/>
      <w:r w:rsidRPr="00AE6F26">
        <w:rPr>
          <w:rFonts w:cs="Times New Roman"/>
          <w:sz w:val="21"/>
          <w:szCs w:val="21"/>
        </w:rPr>
        <w:t>ýta</w:t>
      </w:r>
      <w:proofErr w:type="spellEnd"/>
      <w:r w:rsidRPr="00AE6F26">
        <w:rPr>
          <w:rFonts w:cs="Times New Roman"/>
          <w:sz w:val="21"/>
          <w:szCs w:val="21"/>
        </w:rPr>
        <w:t xml:space="preserve"> undir aukinn réttaráhrif þeirra</w:t>
      </w:r>
      <w:r w:rsidR="00462C4D" w:rsidRPr="00AE6F26">
        <w:rPr>
          <w:rFonts w:cs="Times New Roman"/>
          <w:sz w:val="21"/>
          <w:szCs w:val="21"/>
        </w:rPr>
        <w:t xml:space="preserve"> og notkun hins opinbera</w:t>
      </w:r>
      <w:r w:rsidRPr="00AE6F26">
        <w:rPr>
          <w:rFonts w:cs="Times New Roman"/>
          <w:sz w:val="21"/>
          <w:szCs w:val="21"/>
        </w:rPr>
        <w:t xml:space="preserve">. Þetta ýtir undir notkun og tiltrú.  </w:t>
      </w:r>
    </w:p>
    <w:p w:rsidR="00F25B82" w:rsidRPr="00AE6F26" w:rsidRDefault="00F25B82" w:rsidP="00E26CB5">
      <w:pPr>
        <w:spacing w:after="0" w:line="240" w:lineRule="auto"/>
        <w:ind w:firstLine="284"/>
        <w:jc w:val="both"/>
        <w:rPr>
          <w:rFonts w:cs="Times New Roman"/>
          <w:sz w:val="21"/>
          <w:szCs w:val="21"/>
        </w:rPr>
      </w:pPr>
    </w:p>
    <w:p w:rsidR="00462C4D" w:rsidRPr="00AE6F26" w:rsidRDefault="00F25B82" w:rsidP="00E26CB5">
      <w:pPr>
        <w:spacing w:after="0" w:line="240" w:lineRule="auto"/>
        <w:ind w:firstLine="284"/>
        <w:jc w:val="both"/>
        <w:rPr>
          <w:rFonts w:cs="Times New Roman"/>
          <w:sz w:val="21"/>
          <w:szCs w:val="21"/>
        </w:rPr>
      </w:pPr>
      <w:r w:rsidRPr="00AE6F26">
        <w:rPr>
          <w:rFonts w:cs="Times New Roman"/>
          <w:sz w:val="21"/>
          <w:szCs w:val="21"/>
        </w:rPr>
        <w:t xml:space="preserve">Að meginstefnu eru lagðar auknar byrðar á opinbera stjórnsýslu. Hún á að taka á móti öruggum auðkenningum og undirritunum sem framkvæmdar eru rafrænt. Þannig þarf stjórnsýslan í auknum </w:t>
      </w:r>
      <w:proofErr w:type="spellStart"/>
      <w:r w:rsidRPr="00AE6F26">
        <w:rPr>
          <w:rFonts w:cs="Times New Roman"/>
          <w:sz w:val="21"/>
          <w:szCs w:val="21"/>
        </w:rPr>
        <w:t>mæli</w:t>
      </w:r>
      <w:proofErr w:type="spellEnd"/>
      <w:r w:rsidRPr="00AE6F26">
        <w:rPr>
          <w:rFonts w:cs="Times New Roman"/>
          <w:sz w:val="21"/>
          <w:szCs w:val="21"/>
        </w:rPr>
        <w:t xml:space="preserve"> að tileinka sér slíkar lausnir.</w:t>
      </w:r>
    </w:p>
    <w:p w:rsidR="00462C4D" w:rsidRPr="00AE6F26" w:rsidRDefault="00462C4D" w:rsidP="00E26CB5">
      <w:pPr>
        <w:spacing w:after="0" w:line="240" w:lineRule="auto"/>
        <w:ind w:firstLine="284"/>
        <w:jc w:val="both"/>
        <w:rPr>
          <w:rFonts w:cs="Times New Roman"/>
          <w:sz w:val="21"/>
          <w:szCs w:val="21"/>
        </w:rPr>
      </w:pPr>
    </w:p>
    <w:p w:rsidR="004B2BE3" w:rsidRPr="00AE6F26" w:rsidRDefault="00462C4D" w:rsidP="00E26CB5">
      <w:pPr>
        <w:spacing w:after="0" w:line="240" w:lineRule="auto"/>
        <w:ind w:firstLine="284"/>
        <w:jc w:val="both"/>
        <w:rPr>
          <w:rFonts w:cs="Times New Roman"/>
          <w:sz w:val="21"/>
          <w:szCs w:val="21"/>
        </w:rPr>
      </w:pPr>
      <w:r w:rsidRPr="00AE6F26">
        <w:rPr>
          <w:rFonts w:cs="Times New Roman"/>
          <w:sz w:val="21"/>
          <w:szCs w:val="21"/>
        </w:rPr>
        <w:t xml:space="preserve">Áhrif reglugerðarinnar á neytendur er að þeir eiga auðveldar með að nálgast öruggar rafrænar lausnir. Þar spilar traustmerki ESB </w:t>
      </w:r>
      <w:proofErr w:type="spellStart"/>
      <w:r w:rsidRPr="00AE6F26">
        <w:rPr>
          <w:rFonts w:cs="Times New Roman"/>
          <w:sz w:val="21"/>
          <w:szCs w:val="21"/>
        </w:rPr>
        <w:t>stórt</w:t>
      </w:r>
      <w:proofErr w:type="spellEnd"/>
      <w:r w:rsidRPr="00AE6F26">
        <w:rPr>
          <w:rFonts w:cs="Times New Roman"/>
          <w:sz w:val="21"/>
          <w:szCs w:val="21"/>
        </w:rPr>
        <w:t xml:space="preserve"> hlutverk en eingöngu þeir sem uppfylla kröfur reglugerðarinnar geta notað merkið. Þá ýtir reglugerðin undir aukna notkunar möguleika rafrænna lausna </w:t>
      </w:r>
      <w:proofErr w:type="spellStart"/>
      <w:r w:rsidRPr="00AE6F26">
        <w:rPr>
          <w:rFonts w:cs="Times New Roman"/>
          <w:sz w:val="21"/>
          <w:szCs w:val="21"/>
        </w:rPr>
        <w:t>hjá</w:t>
      </w:r>
      <w:proofErr w:type="spellEnd"/>
      <w:r w:rsidRPr="00AE6F26">
        <w:rPr>
          <w:rFonts w:cs="Times New Roman"/>
          <w:sz w:val="21"/>
          <w:szCs w:val="21"/>
        </w:rPr>
        <w:t xml:space="preserve"> hinu opinbera. </w:t>
      </w:r>
      <w:r w:rsidR="00F25B82" w:rsidRPr="00AE6F26">
        <w:rPr>
          <w:rFonts w:cs="Times New Roman"/>
          <w:sz w:val="21"/>
          <w:szCs w:val="21"/>
        </w:rPr>
        <w:t xml:space="preserve">    </w:t>
      </w:r>
    </w:p>
    <w:p w:rsidR="00CF396E" w:rsidRPr="00AE6F26" w:rsidRDefault="00CF396E" w:rsidP="00CF396E">
      <w:pPr>
        <w:spacing w:after="0" w:line="240" w:lineRule="auto"/>
        <w:ind w:firstLine="284"/>
        <w:jc w:val="both"/>
        <w:rPr>
          <w:rFonts w:eastAsia="Calibri" w:cs="Times New Roman"/>
          <w:sz w:val="21"/>
          <w:szCs w:val="21"/>
        </w:rPr>
      </w:pPr>
    </w:p>
    <w:p w:rsidR="00CF396E" w:rsidRPr="00AE6F26" w:rsidRDefault="00CF396E" w:rsidP="00CF396E">
      <w:pPr>
        <w:spacing w:after="0" w:line="240" w:lineRule="auto"/>
        <w:jc w:val="both"/>
        <w:rPr>
          <w:rFonts w:eastAsia="Calibri" w:cs="Times New Roman"/>
          <w:b/>
          <w:sz w:val="21"/>
          <w:szCs w:val="21"/>
        </w:rPr>
      </w:pPr>
      <w:r w:rsidRPr="00AE6F26">
        <w:rPr>
          <w:rFonts w:eastAsia="Calibri" w:cs="Times New Roman"/>
          <w:b/>
          <w:sz w:val="21"/>
          <w:szCs w:val="21"/>
        </w:rPr>
        <w:t xml:space="preserve">6. Mat á áhrifum. </w:t>
      </w:r>
    </w:p>
    <w:p w:rsidR="008C3EEC" w:rsidRPr="00AE6F26" w:rsidRDefault="008C3EEC" w:rsidP="00CF396E">
      <w:pPr>
        <w:spacing w:after="0" w:line="240" w:lineRule="auto"/>
        <w:ind w:firstLine="284"/>
        <w:jc w:val="both"/>
        <w:rPr>
          <w:rFonts w:eastAsia="Calibri" w:cs="Times New Roman"/>
          <w:sz w:val="21"/>
          <w:szCs w:val="21"/>
        </w:rPr>
      </w:pPr>
      <w:r w:rsidRPr="00AE6F26">
        <w:rPr>
          <w:rFonts w:eastAsia="Calibri" w:cs="Times New Roman"/>
          <w:sz w:val="21"/>
          <w:szCs w:val="21"/>
        </w:rPr>
        <w:t xml:space="preserve">Frumvarpið felur í sér auknar kröfur til þeirra sem veita rafræna traustþjónustu og þeir aðilar þurfa, ef þeir vilja uppfylla kröfur laganna, að fjárfesta í vottun frá þar til bærum aðilum. Slíkar </w:t>
      </w:r>
      <w:proofErr w:type="spellStart"/>
      <w:r w:rsidRPr="00AE6F26">
        <w:rPr>
          <w:rFonts w:eastAsia="Calibri" w:cs="Times New Roman"/>
          <w:sz w:val="21"/>
          <w:szCs w:val="21"/>
        </w:rPr>
        <w:t>vottanir</w:t>
      </w:r>
      <w:proofErr w:type="spellEnd"/>
      <w:r w:rsidRPr="00AE6F26">
        <w:rPr>
          <w:rFonts w:eastAsia="Calibri" w:cs="Times New Roman"/>
          <w:sz w:val="21"/>
          <w:szCs w:val="21"/>
        </w:rPr>
        <w:t xml:space="preserve"> eru kostnaðarsamar og þurfa að fara fram reglubundið ef lögaðili vi</w:t>
      </w:r>
      <w:r w:rsidR="00E26CB5" w:rsidRPr="00AE6F26">
        <w:rPr>
          <w:rFonts w:eastAsia="Calibri" w:cs="Times New Roman"/>
          <w:sz w:val="21"/>
          <w:szCs w:val="21"/>
        </w:rPr>
        <w:t xml:space="preserve">ll nota traustmerki ESB. Þá felur frumvarpið í sér aukið eftirlit og flóknari reglur en áður giltu og því mun eftirlitsaðili þurfa að </w:t>
      </w:r>
      <w:proofErr w:type="spellStart"/>
      <w:r w:rsidR="00E26CB5" w:rsidRPr="00AE6F26">
        <w:rPr>
          <w:rFonts w:eastAsia="Calibri" w:cs="Times New Roman"/>
          <w:sz w:val="21"/>
          <w:szCs w:val="21"/>
        </w:rPr>
        <w:t>bæta</w:t>
      </w:r>
      <w:proofErr w:type="spellEnd"/>
      <w:r w:rsidR="00E26CB5" w:rsidRPr="00AE6F26">
        <w:rPr>
          <w:rFonts w:eastAsia="Calibri" w:cs="Times New Roman"/>
          <w:sz w:val="21"/>
          <w:szCs w:val="21"/>
        </w:rPr>
        <w:t xml:space="preserve"> við sig </w:t>
      </w:r>
      <w:proofErr w:type="spellStart"/>
      <w:r w:rsidR="00E26CB5" w:rsidRPr="00AE6F26">
        <w:rPr>
          <w:rFonts w:eastAsia="Calibri" w:cs="Times New Roman"/>
          <w:sz w:val="21"/>
          <w:szCs w:val="21"/>
        </w:rPr>
        <w:t>starfsfólki</w:t>
      </w:r>
      <w:proofErr w:type="spellEnd"/>
      <w:r w:rsidR="00E26CB5" w:rsidRPr="00AE6F26">
        <w:rPr>
          <w:rFonts w:eastAsia="Calibri" w:cs="Times New Roman"/>
          <w:sz w:val="21"/>
          <w:szCs w:val="21"/>
        </w:rPr>
        <w:t xml:space="preserve"> a.m.k. tímabundið til að aðlagast nýjum lögum áætlað er að sú viðbót verði 21 milljón krónur á ári en það verður endurskoðað að þremur árum liðnum. </w:t>
      </w:r>
    </w:p>
    <w:p w:rsidR="00E26CB5" w:rsidRPr="00AE6F26" w:rsidRDefault="00E26CB5" w:rsidP="00CF396E">
      <w:pPr>
        <w:spacing w:after="0" w:line="240" w:lineRule="auto"/>
        <w:ind w:firstLine="284"/>
        <w:jc w:val="both"/>
        <w:rPr>
          <w:rFonts w:eastAsia="Calibri" w:cs="Times New Roman"/>
          <w:sz w:val="21"/>
          <w:szCs w:val="21"/>
        </w:rPr>
      </w:pPr>
      <w:r w:rsidRPr="00AE6F26">
        <w:rPr>
          <w:rFonts w:eastAsia="Calibri" w:cs="Times New Roman"/>
          <w:sz w:val="21"/>
          <w:szCs w:val="21"/>
        </w:rPr>
        <w:t xml:space="preserve">Stjórnsýslan þarf skv. frumvarpinu að taka á móti erlendum rafrænum auðkenningum og skilríkjum að ákveðnum skilyrðum uppfylltum. Þá eru gerðar auknar kröfur til stjórnsýslunnar um að hún taki á móti rafrænum undirskriftum. Þá er kveðið á um að dómstólar geti ekki hafnað gagni réttaráhrifum eingöngu vegna þess að það er rafrænt heldur þarf að rökstyðja hvers vegna gagnið er ekki nægilega öruggt eða </w:t>
      </w:r>
      <w:proofErr w:type="spellStart"/>
      <w:r w:rsidRPr="00AE6F26">
        <w:rPr>
          <w:rFonts w:eastAsia="Calibri" w:cs="Times New Roman"/>
          <w:sz w:val="21"/>
          <w:szCs w:val="21"/>
        </w:rPr>
        <w:t>óheimilt</w:t>
      </w:r>
      <w:proofErr w:type="spellEnd"/>
      <w:r w:rsidRPr="00AE6F26">
        <w:rPr>
          <w:rFonts w:eastAsia="Calibri" w:cs="Times New Roman"/>
          <w:sz w:val="21"/>
          <w:szCs w:val="21"/>
        </w:rPr>
        <w:t xml:space="preserve"> er að taka við því. </w:t>
      </w:r>
    </w:p>
    <w:p w:rsidR="00E26CB5" w:rsidRPr="00AE6F26" w:rsidRDefault="00E26CB5" w:rsidP="00E26CB5">
      <w:pPr>
        <w:spacing w:after="0" w:line="240" w:lineRule="auto"/>
        <w:jc w:val="both"/>
        <w:rPr>
          <w:rFonts w:eastAsia="Calibri" w:cs="Times New Roman"/>
          <w:sz w:val="21"/>
          <w:szCs w:val="21"/>
        </w:rPr>
      </w:pPr>
      <w:r w:rsidRPr="00AE6F26">
        <w:rPr>
          <w:rFonts w:eastAsia="Calibri" w:cs="Times New Roman"/>
          <w:sz w:val="21"/>
          <w:szCs w:val="21"/>
        </w:rPr>
        <w:tab/>
        <w:t xml:space="preserve">Frumvarpið hefur þau áhrif á almenning að auðveltar er að átta sig á því hvaða rafræna þjónusta er örugg og að ef markmið þess nær fram að gang þá eykst vægi slíkra lausna. Kostnaður sem fellur á eftirlitsaðila við framkvæmd eftirlits og haghafa á markaði er talin vera þess virði þar sem frumvarpið hefur það að markmiði að stuðla að rafrænum innri markaði ESB sem auðveldar viðskipti og önnur samskipti milli landa.  </w:t>
      </w:r>
    </w:p>
    <w:p w:rsidR="00CF396E" w:rsidRPr="00AE6F26" w:rsidRDefault="00CF396E" w:rsidP="00CF396E">
      <w:pPr>
        <w:spacing w:after="0" w:line="240" w:lineRule="auto"/>
        <w:ind w:firstLine="284"/>
        <w:jc w:val="both"/>
        <w:rPr>
          <w:rFonts w:eastAsia="Calibri" w:cs="Times New Roman"/>
          <w:sz w:val="21"/>
          <w:szCs w:val="21"/>
        </w:rPr>
      </w:pPr>
    </w:p>
    <w:p w:rsidR="003B68FF" w:rsidRPr="00AE6F26" w:rsidRDefault="003B68FF" w:rsidP="003B68FF">
      <w:pPr>
        <w:jc w:val="both"/>
        <w:rPr>
          <w:rFonts w:cs="Times New Roman"/>
          <w:sz w:val="21"/>
          <w:szCs w:val="21"/>
        </w:rPr>
      </w:pPr>
    </w:p>
    <w:p w:rsidR="003B68FF" w:rsidRPr="00AE6F26" w:rsidRDefault="003B68FF" w:rsidP="003B68FF">
      <w:pPr>
        <w:jc w:val="center"/>
        <w:rPr>
          <w:rFonts w:cs="Times New Roman"/>
          <w:sz w:val="21"/>
          <w:szCs w:val="21"/>
        </w:rPr>
      </w:pPr>
      <w:r w:rsidRPr="00AE6F26">
        <w:rPr>
          <w:rFonts w:cs="Times New Roman"/>
          <w:sz w:val="21"/>
          <w:szCs w:val="21"/>
        </w:rPr>
        <w:t xml:space="preserve">Athugasemdir við lagafrumvarp </w:t>
      </w:r>
    </w:p>
    <w:p w:rsidR="003B68FF" w:rsidRPr="00AE6F26" w:rsidRDefault="003B68FF" w:rsidP="003B68FF">
      <w:pPr>
        <w:jc w:val="center"/>
        <w:rPr>
          <w:rFonts w:cs="Times New Roman"/>
          <w:sz w:val="21"/>
          <w:szCs w:val="21"/>
        </w:rPr>
      </w:pPr>
      <w:r w:rsidRPr="00AE6F26">
        <w:rPr>
          <w:rFonts w:cs="Times New Roman"/>
          <w:sz w:val="21"/>
          <w:szCs w:val="21"/>
        </w:rPr>
        <w:t>Um 1. gr.</w:t>
      </w:r>
    </w:p>
    <w:p w:rsidR="003B68FF" w:rsidRPr="00AE6F26" w:rsidRDefault="003B68FF" w:rsidP="003B68FF">
      <w:pPr>
        <w:jc w:val="both"/>
        <w:rPr>
          <w:rFonts w:cs="Times New Roman"/>
          <w:sz w:val="21"/>
          <w:szCs w:val="21"/>
        </w:rPr>
      </w:pPr>
      <w:r w:rsidRPr="00AE6F26">
        <w:rPr>
          <w:rFonts w:cs="Times New Roman"/>
          <w:sz w:val="21"/>
          <w:szCs w:val="21"/>
        </w:rPr>
        <w:t xml:space="preserve">Greinin kveður á um markmið laganna. Lögin fela í sér innleiðingu á gerð Evrópuþingsins og ráðsins (ESB) nr. 910/2014 frá 23. Júlí 2014 um rafræna auðkenningu og traustþjónustu fyrir rafræn viðskipti á innri markaðinu. </w:t>
      </w:r>
      <w:r w:rsidR="005745F1" w:rsidRPr="00AE6F26">
        <w:rPr>
          <w:rFonts w:cs="Times New Roman"/>
          <w:sz w:val="21"/>
          <w:szCs w:val="21"/>
        </w:rPr>
        <w:t>Regluger</w:t>
      </w:r>
      <w:r w:rsidR="00B37944" w:rsidRPr="00AE6F26">
        <w:rPr>
          <w:rFonts w:cs="Times New Roman"/>
          <w:sz w:val="21"/>
          <w:szCs w:val="21"/>
        </w:rPr>
        <w:t xml:space="preserve">ðin fellir </w:t>
      </w:r>
      <w:proofErr w:type="spellStart"/>
      <w:r w:rsidR="00B37944" w:rsidRPr="00AE6F26">
        <w:rPr>
          <w:rFonts w:cs="Times New Roman"/>
          <w:sz w:val="21"/>
          <w:szCs w:val="21"/>
        </w:rPr>
        <w:t>úr</w:t>
      </w:r>
      <w:proofErr w:type="spellEnd"/>
      <w:r w:rsidR="00B37944" w:rsidRPr="00AE6F26">
        <w:rPr>
          <w:rFonts w:cs="Times New Roman"/>
          <w:sz w:val="21"/>
          <w:szCs w:val="21"/>
        </w:rPr>
        <w:t xml:space="preserve"> gildi </w:t>
      </w:r>
      <w:r w:rsidR="00CF396E" w:rsidRPr="00AE6F26">
        <w:rPr>
          <w:rFonts w:cs="Times New Roman"/>
          <w:sz w:val="21"/>
          <w:szCs w:val="21"/>
          <w:shd w:val="clear" w:color="auto" w:fill="FFFFFF"/>
        </w:rPr>
        <w:t>tilskipun</w:t>
      </w:r>
      <w:r w:rsidR="00A05726" w:rsidRPr="00AE6F26">
        <w:rPr>
          <w:rFonts w:cs="Times New Roman"/>
          <w:sz w:val="21"/>
          <w:szCs w:val="21"/>
          <w:shd w:val="clear" w:color="auto" w:fill="FFFFFF"/>
        </w:rPr>
        <w:t xml:space="preserve"> Evrópuþingsins og ráðsins 1999/93/EB frá 13. desember 1999, um ramma bandalagsins varðandi rafrænar undirskriftir</w:t>
      </w:r>
      <w:r w:rsidR="00B37944" w:rsidRPr="00AE6F26">
        <w:rPr>
          <w:rFonts w:cs="Times New Roman"/>
          <w:sz w:val="21"/>
          <w:szCs w:val="21"/>
          <w:shd w:val="clear" w:color="auto" w:fill="FFFFFF"/>
        </w:rPr>
        <w:t xml:space="preserve"> og fjallar um fleiri tegundir rafrænnar þjónustu. Reglugerðin skiptist í tvennt annars vegar reglur um auðkenningu milli landa og svo um traustþjónustu og traustþjónustuveitendur. </w:t>
      </w:r>
      <w:r w:rsidR="00DC1D31" w:rsidRPr="00AE6F26">
        <w:rPr>
          <w:rFonts w:cs="Times New Roman"/>
          <w:sz w:val="21"/>
          <w:szCs w:val="21"/>
          <w:shd w:val="clear" w:color="auto" w:fill="FFFFFF"/>
        </w:rPr>
        <w:t>Í seinni hlutanum e</w:t>
      </w:r>
      <w:r w:rsidR="00B37944" w:rsidRPr="00AE6F26">
        <w:rPr>
          <w:rFonts w:cs="Times New Roman"/>
          <w:sz w:val="21"/>
          <w:szCs w:val="21"/>
          <w:shd w:val="clear" w:color="auto" w:fill="FFFFFF"/>
        </w:rPr>
        <w:t>r</w:t>
      </w:r>
      <w:r w:rsidR="002D7335" w:rsidRPr="00AE6F26">
        <w:rPr>
          <w:rFonts w:cs="Times New Roman"/>
          <w:sz w:val="21"/>
          <w:szCs w:val="21"/>
          <w:shd w:val="clear" w:color="auto" w:fill="FFFFFF"/>
        </w:rPr>
        <w:t xml:space="preserve"> jafnframt</w:t>
      </w:r>
      <w:r w:rsidR="00B37944" w:rsidRPr="00AE6F26">
        <w:rPr>
          <w:rFonts w:cs="Times New Roman"/>
          <w:sz w:val="21"/>
          <w:szCs w:val="21"/>
          <w:shd w:val="clear" w:color="auto" w:fill="FFFFFF"/>
        </w:rPr>
        <w:t xml:space="preserve"> kveðið á um réttaráhrif rafrænna lausna</w:t>
      </w:r>
      <w:r w:rsidR="00DC1D31" w:rsidRPr="00AE6F26">
        <w:rPr>
          <w:rFonts w:cs="Times New Roman"/>
          <w:sz w:val="21"/>
          <w:szCs w:val="21"/>
          <w:shd w:val="clear" w:color="auto" w:fill="FFFFFF"/>
        </w:rPr>
        <w:t>, þar sem öruggustu rafrænu lausnirnar</w:t>
      </w:r>
      <w:r w:rsidR="00B37944" w:rsidRPr="00AE6F26">
        <w:rPr>
          <w:rFonts w:cs="Times New Roman"/>
          <w:sz w:val="21"/>
          <w:szCs w:val="21"/>
          <w:shd w:val="clear" w:color="auto" w:fill="FFFFFF"/>
        </w:rPr>
        <w:t xml:space="preserve"> eru taldar jafnöruggar og skriflegir löggerningar. Auk þess er kveðið á um að ekki eigi að hafna rafrænum lausnum eingöngu vegna þess að </w:t>
      </w:r>
      <w:proofErr w:type="spellStart"/>
      <w:r w:rsidR="00B37944" w:rsidRPr="00AE6F26">
        <w:rPr>
          <w:rFonts w:cs="Times New Roman"/>
          <w:sz w:val="21"/>
          <w:szCs w:val="21"/>
          <w:shd w:val="clear" w:color="auto" w:fill="FFFFFF"/>
        </w:rPr>
        <w:t>þær</w:t>
      </w:r>
      <w:proofErr w:type="spellEnd"/>
      <w:r w:rsidR="00B37944" w:rsidRPr="00AE6F26">
        <w:rPr>
          <w:rFonts w:cs="Times New Roman"/>
          <w:sz w:val="21"/>
          <w:szCs w:val="21"/>
          <w:shd w:val="clear" w:color="auto" w:fill="FFFFFF"/>
        </w:rPr>
        <w:t xml:space="preserve"> eru rafrænar heldur þarf </w:t>
      </w:r>
      <w:r w:rsidR="000E7CFF" w:rsidRPr="00AE6F26">
        <w:rPr>
          <w:rFonts w:cs="Times New Roman"/>
          <w:sz w:val="21"/>
          <w:szCs w:val="21"/>
          <w:shd w:val="clear" w:color="auto" w:fill="FFFFFF"/>
        </w:rPr>
        <w:t>að rökstyðja hvers vegna lausninni er hafnað</w:t>
      </w:r>
      <w:r w:rsidR="00B37944" w:rsidRPr="00AE6F26">
        <w:rPr>
          <w:rFonts w:cs="Times New Roman"/>
          <w:sz w:val="21"/>
          <w:szCs w:val="21"/>
          <w:shd w:val="clear" w:color="auto" w:fill="FFFFFF"/>
        </w:rPr>
        <w:t xml:space="preserve">.  </w:t>
      </w:r>
      <w:r w:rsidRPr="00AE6F26">
        <w:rPr>
          <w:rFonts w:cs="Times New Roman"/>
          <w:sz w:val="21"/>
          <w:szCs w:val="21"/>
        </w:rPr>
        <w:t xml:space="preserve"> </w:t>
      </w:r>
    </w:p>
    <w:p w:rsidR="003B68FF" w:rsidRPr="00AE6F26" w:rsidRDefault="003B68FF" w:rsidP="003B68FF">
      <w:pPr>
        <w:jc w:val="center"/>
        <w:rPr>
          <w:rFonts w:cs="Times New Roman"/>
          <w:sz w:val="21"/>
          <w:szCs w:val="21"/>
        </w:rPr>
      </w:pPr>
      <w:r w:rsidRPr="00AE6F26">
        <w:rPr>
          <w:rFonts w:cs="Times New Roman"/>
          <w:sz w:val="21"/>
          <w:szCs w:val="21"/>
        </w:rPr>
        <w:t>Um 2. Gr.</w:t>
      </w:r>
    </w:p>
    <w:p w:rsidR="003B68FF" w:rsidRPr="00AE6F26" w:rsidRDefault="003B68FF" w:rsidP="003B68FF">
      <w:pPr>
        <w:rPr>
          <w:rFonts w:cs="Times New Roman"/>
          <w:sz w:val="21"/>
          <w:szCs w:val="21"/>
        </w:rPr>
      </w:pPr>
      <w:r w:rsidRPr="00AE6F26">
        <w:rPr>
          <w:rFonts w:cs="Times New Roman"/>
          <w:sz w:val="21"/>
          <w:szCs w:val="21"/>
        </w:rPr>
        <w:t xml:space="preserve">Ákvæðið innleiðir með tilvísunaraðferð reglugerð Evrópuþingsins og ráðsins (ESB) nr. 910/2014 frá 23. júlí 2014 um rafræna auðkenningu og traustþjónustu fyrir rafræn viðskipti á innri markaðinum. Ákvæðið veitir þýðingu reglugerðarinnar sem er birtur í </w:t>
      </w:r>
      <w:proofErr w:type="spellStart"/>
      <w:r w:rsidRPr="00AE6F26">
        <w:rPr>
          <w:rFonts w:cs="Times New Roman"/>
          <w:sz w:val="21"/>
          <w:szCs w:val="21"/>
        </w:rPr>
        <w:t>EES-viðbæti</w:t>
      </w:r>
      <w:proofErr w:type="spellEnd"/>
      <w:r w:rsidRPr="00AE6F26">
        <w:rPr>
          <w:rFonts w:cs="Times New Roman"/>
          <w:sz w:val="21"/>
          <w:szCs w:val="21"/>
        </w:rPr>
        <w:t xml:space="preserve"> stjórnartíðindi ESB lagagildi.  </w:t>
      </w:r>
    </w:p>
    <w:p w:rsidR="003B68FF" w:rsidRPr="00AE6F26" w:rsidRDefault="003B68FF" w:rsidP="003B68FF">
      <w:pPr>
        <w:jc w:val="center"/>
        <w:rPr>
          <w:rFonts w:cs="Times New Roman"/>
          <w:sz w:val="21"/>
          <w:szCs w:val="21"/>
        </w:rPr>
      </w:pPr>
      <w:r w:rsidRPr="00AE6F26">
        <w:rPr>
          <w:rFonts w:cs="Times New Roman"/>
          <w:sz w:val="21"/>
          <w:szCs w:val="21"/>
        </w:rPr>
        <w:t>Um 3. Gr.</w:t>
      </w:r>
    </w:p>
    <w:p w:rsidR="003B68FF" w:rsidRPr="00AE6F26" w:rsidRDefault="003B68FF" w:rsidP="003B68FF">
      <w:pPr>
        <w:rPr>
          <w:rFonts w:cs="Times New Roman"/>
          <w:sz w:val="21"/>
          <w:szCs w:val="21"/>
        </w:rPr>
      </w:pPr>
      <w:r w:rsidRPr="00AE6F26">
        <w:rPr>
          <w:rFonts w:cs="Times New Roman"/>
          <w:sz w:val="21"/>
          <w:szCs w:val="21"/>
        </w:rPr>
        <w:t>Neytendastofu</w:t>
      </w:r>
      <w:r w:rsidR="00CF396E" w:rsidRPr="00AE6F26">
        <w:rPr>
          <w:rFonts w:cs="Times New Roman"/>
          <w:sz w:val="21"/>
          <w:szCs w:val="21"/>
        </w:rPr>
        <w:t xml:space="preserve"> er</w:t>
      </w:r>
      <w:r w:rsidRPr="00AE6F26">
        <w:rPr>
          <w:rFonts w:cs="Times New Roman"/>
          <w:sz w:val="21"/>
          <w:szCs w:val="21"/>
        </w:rPr>
        <w:t xml:space="preserve"> falið að hafa eftirlit samkvæmt lögunum en helstu skyldur eftirlitsaðila koma fram í 17. gr. reglugerðar ESB nr. 910/2014.  </w:t>
      </w:r>
    </w:p>
    <w:p w:rsidR="003B68FF" w:rsidRPr="00AE6F26" w:rsidRDefault="003B68FF" w:rsidP="00A94A8E">
      <w:pPr>
        <w:jc w:val="both"/>
        <w:rPr>
          <w:rFonts w:cs="Times New Roman"/>
          <w:sz w:val="21"/>
          <w:szCs w:val="21"/>
        </w:rPr>
      </w:pPr>
      <w:r w:rsidRPr="00AE6F26">
        <w:rPr>
          <w:rFonts w:cs="Times New Roman"/>
          <w:sz w:val="21"/>
          <w:szCs w:val="21"/>
        </w:rPr>
        <w:lastRenderedPageBreak/>
        <w:t>Í 2. mgr. er fjallað um tilkynningar til framkvæmdarstjórnar ESB skv. 9. gr. reglugerðar ESB nr. 910/2014. Þar er kveðið á um viðurkenningarkerfi sem felur í sér að tilkynnt rafræn skilríki verða gjaldgeng milli landa í samskiptum við hið opinbera. Þau ríki sem tilkynna  rafræn</w:t>
      </w:r>
      <w:r w:rsidR="000E7CFF" w:rsidRPr="00AE6F26">
        <w:rPr>
          <w:rFonts w:cs="Times New Roman"/>
          <w:sz w:val="21"/>
          <w:szCs w:val="21"/>
        </w:rPr>
        <w:t>ar</w:t>
      </w:r>
      <w:r w:rsidRPr="00AE6F26">
        <w:rPr>
          <w:rFonts w:cs="Times New Roman"/>
          <w:sz w:val="21"/>
          <w:szCs w:val="21"/>
        </w:rPr>
        <w:t xml:space="preserve"> auðkenningarleiðir geta að </w:t>
      </w:r>
      <w:proofErr w:type="spellStart"/>
      <w:r w:rsidRPr="00AE6F26">
        <w:rPr>
          <w:rFonts w:cs="Times New Roman"/>
          <w:sz w:val="21"/>
          <w:szCs w:val="21"/>
        </w:rPr>
        <w:t>krafist</w:t>
      </w:r>
      <w:proofErr w:type="spellEnd"/>
      <w:r w:rsidRPr="00AE6F26">
        <w:rPr>
          <w:rFonts w:cs="Times New Roman"/>
          <w:sz w:val="21"/>
          <w:szCs w:val="21"/>
        </w:rPr>
        <w:t xml:space="preserve"> þess að önnur ríki taki við þeim. Þetta felur í sér að opinberir aðilar sem heimila notkun rafrænna skilríkja í samskiptum við borgara er skylt að taka við rafrænum skilríkjum borgara annars aðildarríkis </w:t>
      </w:r>
      <w:proofErr w:type="spellStart"/>
      <w:r w:rsidRPr="00AE6F26">
        <w:rPr>
          <w:rFonts w:cs="Times New Roman"/>
          <w:sz w:val="21"/>
          <w:szCs w:val="21"/>
        </w:rPr>
        <w:t>sé</w:t>
      </w:r>
      <w:proofErr w:type="spellEnd"/>
      <w:r w:rsidRPr="00AE6F26">
        <w:rPr>
          <w:rFonts w:cs="Times New Roman"/>
          <w:sz w:val="21"/>
          <w:szCs w:val="21"/>
        </w:rPr>
        <w:t xml:space="preserve"> það á sama öryggisstigi og þau skilríki sem stofnunin notar til að eiga samskipti við almenning. </w:t>
      </w:r>
    </w:p>
    <w:p w:rsidR="003B68FF" w:rsidRPr="00AE6F26" w:rsidRDefault="003B68FF" w:rsidP="003B68FF">
      <w:pPr>
        <w:rPr>
          <w:rFonts w:cs="Times New Roman"/>
          <w:sz w:val="21"/>
          <w:szCs w:val="21"/>
        </w:rPr>
      </w:pPr>
      <w:r w:rsidRPr="00AE6F26">
        <w:rPr>
          <w:rFonts w:cs="Times New Roman"/>
          <w:sz w:val="21"/>
          <w:szCs w:val="21"/>
        </w:rPr>
        <w:t xml:space="preserve">Lagt er til að Neytendastofa annist tilkynningu um rafræn skilríki og önnur samskipti við ESB en að ráðherra taki ákvörðun um það hvort tilkynnt verði um auðkenningarleið. Hafa ber í huga að ESB gerðin kveður á um að notkun skilríkja milli aðildarríkja skuli vera gjaldfrjáls og að ríkið getur undir ákveðnum kringumstæðum orðið skaðabótaskylt, sjá nánar 7. gr. reglugerðar ESB nr. 910/2014. Því er mikilvægt að ígrunda ákvörðun um slíkar tilkynningar vel.   </w:t>
      </w:r>
    </w:p>
    <w:p w:rsidR="003B68FF" w:rsidRPr="00AE6F26" w:rsidRDefault="003B68FF" w:rsidP="003B68FF">
      <w:pPr>
        <w:rPr>
          <w:rFonts w:cs="Times New Roman"/>
          <w:sz w:val="21"/>
          <w:szCs w:val="21"/>
        </w:rPr>
      </w:pPr>
      <w:r w:rsidRPr="00AE6F26">
        <w:rPr>
          <w:rFonts w:cs="Times New Roman"/>
          <w:sz w:val="21"/>
          <w:szCs w:val="21"/>
        </w:rPr>
        <w:t xml:space="preserve">Í 3. mgr. kemur fram að Neytendastofa skuli birta og uppfæra tilvísunarnúmer fyrir staðla sem gilda um nánari framkvæmd laganna. Með því er stuðlað að því að aðilar geti nálgast upplýsingar um gildandi rétt án mikillar fyrirhafnar. </w:t>
      </w:r>
    </w:p>
    <w:p w:rsidR="003B68FF" w:rsidRPr="00AE6F26" w:rsidRDefault="003B68FF" w:rsidP="003B68FF">
      <w:pPr>
        <w:rPr>
          <w:rFonts w:cs="Times New Roman"/>
          <w:sz w:val="21"/>
          <w:szCs w:val="21"/>
        </w:rPr>
      </w:pPr>
      <w:r w:rsidRPr="00AE6F26">
        <w:rPr>
          <w:rFonts w:cs="Times New Roman"/>
          <w:sz w:val="21"/>
          <w:szCs w:val="21"/>
        </w:rPr>
        <w:t>Í 4. mgr. er kveðið á um að Neytendastofa komi á og viðhaldi traustlista í samræmi við ákvæði laganna. Neytendastofa hefur samkvæmt gildandi lögum sambærilegt hlutverk. Traustlisti er listi yfir aðila sem hafa fengið vottun og hægt er að treysta.</w:t>
      </w:r>
    </w:p>
    <w:p w:rsidR="003B68FF" w:rsidRPr="00AE6F26" w:rsidRDefault="003B68FF" w:rsidP="003B68FF">
      <w:pPr>
        <w:jc w:val="center"/>
        <w:rPr>
          <w:rFonts w:cs="Times New Roman"/>
          <w:sz w:val="21"/>
          <w:szCs w:val="21"/>
        </w:rPr>
      </w:pPr>
      <w:r w:rsidRPr="00AE6F26">
        <w:rPr>
          <w:rFonts w:cs="Times New Roman"/>
          <w:sz w:val="21"/>
          <w:szCs w:val="21"/>
        </w:rPr>
        <w:t xml:space="preserve">Um 4. gr. </w:t>
      </w:r>
    </w:p>
    <w:p w:rsidR="003D0716" w:rsidRPr="00AE6F26" w:rsidRDefault="003B68FF" w:rsidP="003B68FF">
      <w:pPr>
        <w:jc w:val="both"/>
        <w:rPr>
          <w:rFonts w:cs="Times New Roman"/>
          <w:sz w:val="21"/>
          <w:szCs w:val="21"/>
        </w:rPr>
      </w:pPr>
      <w:r w:rsidRPr="00AE6F26">
        <w:rPr>
          <w:rFonts w:cs="Times New Roman"/>
          <w:sz w:val="21"/>
          <w:szCs w:val="21"/>
        </w:rPr>
        <w:t xml:space="preserve">Greinin </w:t>
      </w:r>
      <w:r w:rsidR="003D0716" w:rsidRPr="00AE6F26">
        <w:rPr>
          <w:rFonts w:cs="Times New Roman"/>
          <w:sz w:val="21"/>
          <w:szCs w:val="21"/>
        </w:rPr>
        <w:t xml:space="preserve">fjallar almennt um </w:t>
      </w:r>
      <w:proofErr w:type="spellStart"/>
      <w:r w:rsidR="003D0716" w:rsidRPr="00AE6F26">
        <w:rPr>
          <w:rFonts w:cs="Times New Roman"/>
          <w:sz w:val="21"/>
          <w:szCs w:val="21"/>
        </w:rPr>
        <w:t>úrræði</w:t>
      </w:r>
      <w:proofErr w:type="spellEnd"/>
      <w:r w:rsidR="003D0716" w:rsidRPr="00AE6F26">
        <w:rPr>
          <w:rFonts w:cs="Times New Roman"/>
          <w:sz w:val="21"/>
          <w:szCs w:val="21"/>
        </w:rPr>
        <w:t xml:space="preserve"> Neytendastofu á grundvelli laganna. Hún kveður á um heimildir Neytendastofu til að afla upplýsinga frá eftirlitsskyldum aðilum og stjórnvöldum. Í 5. mgr. er kveðið á um að Neytendastofa geti óskað eftir </w:t>
      </w:r>
      <w:proofErr w:type="spellStart"/>
      <w:r w:rsidR="003D0716" w:rsidRPr="00AE6F26">
        <w:rPr>
          <w:rFonts w:cs="Times New Roman"/>
          <w:sz w:val="21"/>
          <w:szCs w:val="21"/>
        </w:rPr>
        <w:t>óhindruðum</w:t>
      </w:r>
      <w:proofErr w:type="spellEnd"/>
      <w:r w:rsidR="003D0716" w:rsidRPr="00AE6F26">
        <w:rPr>
          <w:rFonts w:cs="Times New Roman"/>
          <w:sz w:val="21"/>
          <w:szCs w:val="21"/>
        </w:rPr>
        <w:t xml:space="preserve"> aðgang að </w:t>
      </w:r>
      <w:r w:rsidR="00CF396E" w:rsidRPr="00AE6F26">
        <w:rPr>
          <w:rFonts w:cs="Times New Roman"/>
          <w:sz w:val="21"/>
          <w:szCs w:val="21"/>
        </w:rPr>
        <w:t>starfsemi</w:t>
      </w:r>
      <w:r w:rsidR="003D0716" w:rsidRPr="00AE6F26">
        <w:rPr>
          <w:rFonts w:cs="Times New Roman"/>
          <w:sz w:val="21"/>
          <w:szCs w:val="21"/>
        </w:rPr>
        <w:t xml:space="preserve">, húsakynnum og búnaði eftirlitsskyldra aðila vegna framkvæmdar eftirlits með lögunum. Hérna er gengið lengra en í mörgum lögum þar sem sambærilegar heimildir eru bundnar við ákvæði sakamálalaga nr. 88/2008. Ástæða þess að heimildin er ekki bundin við sakamálalögin er að um mjög sérhæfða starfsemi er að ræða og öryggisrof á einum stað, getur haft áhrif um alla Evrópu. Því þarf að tryggja að eftirlitið geti með skjótum og öruggum hætti sinnt eftirliti </w:t>
      </w:r>
      <w:proofErr w:type="spellStart"/>
      <w:r w:rsidR="003D0716" w:rsidRPr="00AE6F26">
        <w:rPr>
          <w:rFonts w:cs="Times New Roman"/>
          <w:sz w:val="21"/>
          <w:szCs w:val="21"/>
        </w:rPr>
        <w:t>sínu</w:t>
      </w:r>
      <w:proofErr w:type="spellEnd"/>
      <w:r w:rsidR="003D0716" w:rsidRPr="00AE6F26">
        <w:rPr>
          <w:rFonts w:cs="Times New Roman"/>
          <w:sz w:val="21"/>
          <w:szCs w:val="21"/>
        </w:rPr>
        <w:t xml:space="preserve">. Ákvæðið er samið með hliðsjón af því sem Norðmenn hafa ákveðið. </w:t>
      </w:r>
      <w:r w:rsidR="00745667" w:rsidRPr="00AE6F26">
        <w:rPr>
          <w:rFonts w:cs="Times New Roman"/>
          <w:sz w:val="21"/>
          <w:szCs w:val="21"/>
        </w:rPr>
        <w:t xml:space="preserve">Til </w:t>
      </w:r>
      <w:proofErr w:type="spellStart"/>
      <w:r w:rsidR="00745667" w:rsidRPr="00AE6F26">
        <w:rPr>
          <w:rFonts w:cs="Times New Roman"/>
          <w:sz w:val="21"/>
          <w:szCs w:val="21"/>
        </w:rPr>
        <w:t>móts</w:t>
      </w:r>
      <w:proofErr w:type="spellEnd"/>
      <w:r w:rsidR="00745667" w:rsidRPr="00AE6F26">
        <w:rPr>
          <w:rFonts w:cs="Times New Roman"/>
          <w:sz w:val="21"/>
          <w:szCs w:val="21"/>
        </w:rPr>
        <w:t xml:space="preserve"> við ríkar heimildir eftirlitsaðila eru settar reglur um þagnarskyldu þeirra sem koma að eftirlitinu og sérfræðinga sem starfa fyrir hönd Neytendastofu við einstaka verkefni. </w:t>
      </w:r>
    </w:p>
    <w:p w:rsidR="003B68FF" w:rsidRPr="00AE6F26" w:rsidRDefault="003D0716" w:rsidP="003B68FF">
      <w:pPr>
        <w:jc w:val="both"/>
        <w:rPr>
          <w:rFonts w:cs="Times New Roman"/>
          <w:sz w:val="21"/>
          <w:szCs w:val="21"/>
        </w:rPr>
      </w:pPr>
      <w:r w:rsidRPr="00AE6F26">
        <w:rPr>
          <w:rFonts w:cs="Times New Roman"/>
          <w:sz w:val="21"/>
          <w:szCs w:val="21"/>
        </w:rPr>
        <w:t>Í 4. mgr. er kveðið á um að Neytendastofa geti hvenær sem er gert úttekt eða óskað eftir úttekt samræmismatsstofa á fullgildum traustþjónustuveitendum á kostnað eftirlitskylds aðila. Slíkar úttektir eru ko</w:t>
      </w:r>
      <w:r w:rsidR="00745667" w:rsidRPr="00AE6F26">
        <w:rPr>
          <w:rFonts w:cs="Times New Roman"/>
          <w:sz w:val="21"/>
          <w:szCs w:val="21"/>
        </w:rPr>
        <w:t xml:space="preserve">stnaðarsamar og því ber Neytendastofu að beita </w:t>
      </w:r>
      <w:proofErr w:type="spellStart"/>
      <w:r w:rsidR="00745667" w:rsidRPr="00AE6F26">
        <w:rPr>
          <w:rFonts w:cs="Times New Roman"/>
          <w:sz w:val="21"/>
          <w:szCs w:val="21"/>
        </w:rPr>
        <w:t>úrræðinu</w:t>
      </w:r>
      <w:proofErr w:type="spellEnd"/>
      <w:r w:rsidR="00745667" w:rsidRPr="00AE6F26">
        <w:rPr>
          <w:rFonts w:cs="Times New Roman"/>
          <w:sz w:val="21"/>
          <w:szCs w:val="21"/>
        </w:rPr>
        <w:t xml:space="preserve"> </w:t>
      </w:r>
      <w:proofErr w:type="spellStart"/>
      <w:r w:rsidR="00745667" w:rsidRPr="00AE6F26">
        <w:rPr>
          <w:rFonts w:cs="Times New Roman"/>
          <w:sz w:val="21"/>
          <w:szCs w:val="21"/>
        </w:rPr>
        <w:t>varfærnislega</w:t>
      </w:r>
      <w:proofErr w:type="spellEnd"/>
      <w:r w:rsidR="003B68FF" w:rsidRPr="00AE6F26">
        <w:rPr>
          <w:rFonts w:cs="Times New Roman"/>
          <w:sz w:val="21"/>
          <w:szCs w:val="21"/>
        </w:rPr>
        <w:t>.</w:t>
      </w:r>
      <w:r w:rsidR="00745667" w:rsidRPr="00AE6F26">
        <w:rPr>
          <w:rFonts w:cs="Times New Roman"/>
          <w:sz w:val="21"/>
          <w:szCs w:val="21"/>
        </w:rPr>
        <w:t xml:space="preserve"> Á sama tíma þarf að hafa í huga sjónarmið um öryggi rafrænna lausna og hagsmuni neytenda af snurðulausri notkun rafrænna lausna.  </w:t>
      </w:r>
      <w:r w:rsidR="003B68FF" w:rsidRPr="00AE6F26">
        <w:rPr>
          <w:rFonts w:cs="Times New Roman"/>
          <w:sz w:val="21"/>
          <w:szCs w:val="21"/>
        </w:rPr>
        <w:t xml:space="preserve"> </w:t>
      </w:r>
    </w:p>
    <w:p w:rsidR="003B68FF" w:rsidRPr="00AE6F26" w:rsidRDefault="00745667" w:rsidP="003B68FF">
      <w:pPr>
        <w:jc w:val="center"/>
        <w:rPr>
          <w:rFonts w:cs="Times New Roman"/>
          <w:sz w:val="21"/>
          <w:szCs w:val="21"/>
        </w:rPr>
      </w:pPr>
      <w:r w:rsidRPr="00AE6F26">
        <w:rPr>
          <w:rFonts w:cs="Times New Roman"/>
          <w:sz w:val="21"/>
          <w:szCs w:val="21"/>
        </w:rPr>
        <w:t>Um 5. g</w:t>
      </w:r>
      <w:r w:rsidR="003B68FF" w:rsidRPr="00AE6F26">
        <w:rPr>
          <w:rFonts w:cs="Times New Roman"/>
          <w:sz w:val="21"/>
          <w:szCs w:val="21"/>
        </w:rPr>
        <w:t>r.</w:t>
      </w:r>
    </w:p>
    <w:p w:rsidR="003B68FF" w:rsidRPr="00AE6F26" w:rsidRDefault="003B68FF" w:rsidP="003B68FF">
      <w:pPr>
        <w:jc w:val="both"/>
        <w:rPr>
          <w:rFonts w:cs="Times New Roman"/>
          <w:color w:val="000000" w:themeColor="text1"/>
          <w:sz w:val="21"/>
          <w:szCs w:val="21"/>
        </w:rPr>
      </w:pPr>
      <w:r w:rsidRPr="00AE6F26">
        <w:rPr>
          <w:rFonts w:cs="Times New Roman"/>
          <w:color w:val="000000" w:themeColor="text1"/>
          <w:sz w:val="21"/>
          <w:szCs w:val="21"/>
        </w:rPr>
        <w:t>Neytendastofa getur að eigin frumkvæði, eftir ábendingu eða kvörtun tekið mál til meðferðar er varðar ákvæði laga þessara og heyrir undir eftirlit stofnunarinnar. Ábendingar eða kvartanir skulu teknar til meðferðar þegar Neytendastofa telur nauðsyn og tilefni til. Neytendastofu er heimilt að leita umsagna frá viðeigandi stjórnvöldum við mat á því hvort mál verði tekið til meðferðar. Ákvæðið þarfnast ekki skýringar</w:t>
      </w:r>
      <w:r w:rsidR="00745667" w:rsidRPr="00AE6F26">
        <w:rPr>
          <w:rFonts w:cs="Times New Roman"/>
          <w:color w:val="000000" w:themeColor="text1"/>
          <w:sz w:val="21"/>
          <w:szCs w:val="21"/>
        </w:rPr>
        <w:t>.</w:t>
      </w:r>
      <w:r w:rsidRPr="00AE6F26">
        <w:rPr>
          <w:rFonts w:cs="Times New Roman"/>
          <w:color w:val="000000" w:themeColor="text1"/>
          <w:sz w:val="21"/>
          <w:szCs w:val="21"/>
        </w:rPr>
        <w:t xml:space="preserve"> </w:t>
      </w:r>
    </w:p>
    <w:p w:rsidR="003B68FF" w:rsidRPr="00AE6F26" w:rsidRDefault="00CF396E" w:rsidP="003B68FF">
      <w:pPr>
        <w:jc w:val="center"/>
        <w:rPr>
          <w:rFonts w:eastAsia="Times New Roman" w:cs="Times New Roman"/>
          <w:bCs/>
          <w:sz w:val="21"/>
          <w:szCs w:val="21"/>
          <w:lang w:eastAsia="is-IS"/>
        </w:rPr>
      </w:pPr>
      <w:r w:rsidRPr="00AE6F26">
        <w:rPr>
          <w:rFonts w:eastAsia="Times New Roman" w:cs="Times New Roman"/>
          <w:bCs/>
          <w:sz w:val="21"/>
          <w:szCs w:val="21"/>
          <w:lang w:eastAsia="is-IS"/>
        </w:rPr>
        <w:t>Um 6. g</w:t>
      </w:r>
      <w:r w:rsidR="003B68FF" w:rsidRPr="00AE6F26">
        <w:rPr>
          <w:rFonts w:eastAsia="Times New Roman" w:cs="Times New Roman"/>
          <w:bCs/>
          <w:sz w:val="21"/>
          <w:szCs w:val="21"/>
          <w:lang w:eastAsia="is-IS"/>
        </w:rPr>
        <w:t>r.</w:t>
      </w:r>
    </w:p>
    <w:p w:rsidR="003B68FF" w:rsidRPr="00AE6F26" w:rsidRDefault="003B68FF" w:rsidP="003B68FF">
      <w:pPr>
        <w:rPr>
          <w:rFonts w:cs="Times New Roman"/>
          <w:sz w:val="21"/>
          <w:szCs w:val="21"/>
        </w:rPr>
      </w:pPr>
      <w:r w:rsidRPr="00AE6F26">
        <w:rPr>
          <w:rFonts w:cs="Times New Roman"/>
          <w:sz w:val="21"/>
          <w:szCs w:val="21"/>
        </w:rPr>
        <w:t>Til að tryggja framfylgni vi</w:t>
      </w:r>
      <w:r w:rsidR="00745667" w:rsidRPr="00AE6F26">
        <w:rPr>
          <w:rFonts w:cs="Times New Roman"/>
          <w:sz w:val="21"/>
          <w:szCs w:val="21"/>
        </w:rPr>
        <w:t>ð lögin getur Neytendastofa ákvarðað</w:t>
      </w:r>
      <w:r w:rsidRPr="00AE6F26">
        <w:rPr>
          <w:rFonts w:cs="Times New Roman"/>
          <w:sz w:val="21"/>
          <w:szCs w:val="21"/>
        </w:rPr>
        <w:t xml:space="preserve"> dagsektir á aðila sem veitir ekki umbeðnar upplýsingar, fer ekki eftir kröfum stofnunarinnar um </w:t>
      </w:r>
      <w:proofErr w:type="spellStart"/>
      <w:r w:rsidRPr="00AE6F26">
        <w:rPr>
          <w:rFonts w:cs="Times New Roman"/>
          <w:sz w:val="21"/>
          <w:szCs w:val="21"/>
        </w:rPr>
        <w:t>úrbætur</w:t>
      </w:r>
      <w:proofErr w:type="spellEnd"/>
      <w:r w:rsidRPr="00AE6F26">
        <w:rPr>
          <w:rFonts w:cs="Times New Roman"/>
          <w:sz w:val="21"/>
          <w:szCs w:val="21"/>
        </w:rPr>
        <w:t xml:space="preserve"> eða sinnir ekki kröfum eftirlitsins að öðru leyti.</w:t>
      </w:r>
      <w:r w:rsidR="00745667" w:rsidRPr="00AE6F26">
        <w:rPr>
          <w:rFonts w:cs="Times New Roman"/>
          <w:sz w:val="21"/>
          <w:szCs w:val="21"/>
        </w:rPr>
        <w:t xml:space="preserve"> Vegna eðlis starfseminar og mögulegra áhrifa þarf að tryggja Neytendastofu viðeigandi valdheimildir. </w:t>
      </w:r>
    </w:p>
    <w:p w:rsidR="003B68FF" w:rsidRPr="00AE6F26" w:rsidRDefault="00CF396E" w:rsidP="003B68FF">
      <w:pPr>
        <w:jc w:val="center"/>
        <w:rPr>
          <w:rFonts w:cs="Times New Roman"/>
          <w:sz w:val="21"/>
          <w:szCs w:val="21"/>
        </w:rPr>
      </w:pPr>
      <w:r w:rsidRPr="00AE6F26">
        <w:rPr>
          <w:rFonts w:cs="Times New Roman"/>
          <w:sz w:val="21"/>
          <w:szCs w:val="21"/>
        </w:rPr>
        <w:t>Um 7. g</w:t>
      </w:r>
      <w:r w:rsidR="003B68FF" w:rsidRPr="00AE6F26">
        <w:rPr>
          <w:rFonts w:cs="Times New Roman"/>
          <w:sz w:val="21"/>
          <w:szCs w:val="21"/>
        </w:rPr>
        <w:t>r.</w:t>
      </w:r>
    </w:p>
    <w:p w:rsidR="003B68FF" w:rsidRPr="00AE6F26" w:rsidRDefault="003B68FF" w:rsidP="003B68FF">
      <w:pPr>
        <w:rPr>
          <w:rFonts w:cs="Times New Roman"/>
          <w:sz w:val="21"/>
          <w:szCs w:val="21"/>
        </w:rPr>
      </w:pPr>
      <w:r w:rsidRPr="00AE6F26">
        <w:rPr>
          <w:rFonts w:cs="Times New Roman"/>
          <w:sz w:val="21"/>
          <w:szCs w:val="21"/>
        </w:rPr>
        <w:t xml:space="preserve">Í greininni er kveðið á um </w:t>
      </w:r>
      <w:proofErr w:type="spellStart"/>
      <w:r w:rsidRPr="00AE6F26">
        <w:rPr>
          <w:rFonts w:cs="Times New Roman"/>
          <w:sz w:val="21"/>
          <w:szCs w:val="21"/>
        </w:rPr>
        <w:t>úrræði</w:t>
      </w:r>
      <w:proofErr w:type="spellEnd"/>
      <w:r w:rsidRPr="00AE6F26">
        <w:rPr>
          <w:rFonts w:cs="Times New Roman"/>
          <w:sz w:val="21"/>
          <w:szCs w:val="21"/>
        </w:rPr>
        <w:t xml:space="preserve"> Neytendastofu sem felst </w:t>
      </w:r>
      <w:r w:rsidR="00CF396E" w:rsidRPr="00AE6F26">
        <w:rPr>
          <w:rFonts w:cs="Times New Roman"/>
          <w:sz w:val="21"/>
          <w:szCs w:val="21"/>
        </w:rPr>
        <w:t>í að ákvarða stjórnvaldssektir gagnvart aðilum</w:t>
      </w:r>
      <w:r w:rsidRPr="00AE6F26">
        <w:rPr>
          <w:rFonts w:cs="Times New Roman"/>
          <w:sz w:val="21"/>
          <w:szCs w:val="21"/>
        </w:rPr>
        <w:t xml:space="preserve"> sem brjóta gegn ákvæðum laganna. Í ákvæðinu eru talin upp þau tilvik sem teljast það alvarleg að það varði </w:t>
      </w:r>
      <w:r w:rsidRPr="00AE6F26">
        <w:rPr>
          <w:rFonts w:cs="Times New Roman"/>
          <w:sz w:val="21"/>
          <w:szCs w:val="21"/>
        </w:rPr>
        <w:lastRenderedPageBreak/>
        <w:t>stjórnvaldssektum að</w:t>
      </w:r>
      <w:r w:rsidR="00745667" w:rsidRPr="00AE6F26">
        <w:rPr>
          <w:rFonts w:cs="Times New Roman"/>
          <w:sz w:val="21"/>
          <w:szCs w:val="21"/>
        </w:rPr>
        <w:t xml:space="preserve"> brjóta gegn. Undir þetta falla</w:t>
      </w:r>
      <w:r w:rsidRPr="00AE6F26">
        <w:rPr>
          <w:rFonts w:cs="Times New Roman"/>
          <w:sz w:val="21"/>
          <w:szCs w:val="21"/>
        </w:rPr>
        <w:t xml:space="preserve"> þau atvik þar sem  líkur eru á því að aðili uppfylli ekki lengur kröfur til að kalla sig f</w:t>
      </w:r>
      <w:r w:rsidR="00745667" w:rsidRPr="00AE6F26">
        <w:rPr>
          <w:rFonts w:cs="Times New Roman"/>
          <w:sz w:val="21"/>
          <w:szCs w:val="21"/>
        </w:rPr>
        <w:t>ullgildan traustþjónustuaðila,</w:t>
      </w:r>
      <w:r w:rsidRPr="00AE6F26">
        <w:rPr>
          <w:rFonts w:cs="Times New Roman"/>
          <w:sz w:val="21"/>
          <w:szCs w:val="21"/>
        </w:rPr>
        <w:t xml:space="preserve"> tilvik sem hafa áhrif á mat á öryggi þjónustunnar</w:t>
      </w:r>
      <w:r w:rsidR="00745667" w:rsidRPr="00AE6F26">
        <w:rPr>
          <w:rFonts w:cs="Times New Roman"/>
          <w:sz w:val="21"/>
          <w:szCs w:val="21"/>
        </w:rPr>
        <w:t xml:space="preserve"> og tilvik þar sem aðili gefur sig </w:t>
      </w:r>
      <w:proofErr w:type="spellStart"/>
      <w:r w:rsidR="00745667" w:rsidRPr="00AE6F26">
        <w:rPr>
          <w:rFonts w:cs="Times New Roman"/>
          <w:sz w:val="21"/>
          <w:szCs w:val="21"/>
        </w:rPr>
        <w:t>út</w:t>
      </w:r>
      <w:proofErr w:type="spellEnd"/>
      <w:r w:rsidR="00745667" w:rsidRPr="00AE6F26">
        <w:rPr>
          <w:rFonts w:cs="Times New Roman"/>
          <w:sz w:val="21"/>
          <w:szCs w:val="21"/>
        </w:rPr>
        <w:t xml:space="preserve"> fyrir að uppfyllar kröfur </w:t>
      </w:r>
      <w:r w:rsidR="00213E54" w:rsidRPr="00AE6F26">
        <w:rPr>
          <w:rFonts w:cs="Times New Roman"/>
          <w:sz w:val="21"/>
          <w:szCs w:val="21"/>
        </w:rPr>
        <w:t>laganna þegar svo er ekki</w:t>
      </w:r>
      <w:r w:rsidRPr="00AE6F26">
        <w:rPr>
          <w:rFonts w:cs="Times New Roman"/>
          <w:sz w:val="21"/>
          <w:szCs w:val="21"/>
        </w:rPr>
        <w:t>.</w:t>
      </w:r>
    </w:p>
    <w:p w:rsidR="003B68FF" w:rsidRPr="00AE6F26" w:rsidRDefault="003B68FF" w:rsidP="003B68FF">
      <w:pPr>
        <w:rPr>
          <w:rFonts w:cs="Times New Roman"/>
          <w:sz w:val="21"/>
          <w:szCs w:val="21"/>
        </w:rPr>
      </w:pPr>
      <w:r w:rsidRPr="00AE6F26">
        <w:rPr>
          <w:rFonts w:cs="Times New Roman"/>
          <w:sz w:val="21"/>
          <w:szCs w:val="21"/>
        </w:rPr>
        <w:t xml:space="preserve">Í síðari málsgreininni er kveðið á um að sektir geti numið allt að 20 milljón </w:t>
      </w:r>
      <w:proofErr w:type="spellStart"/>
      <w:r w:rsidRPr="00AE6F26">
        <w:rPr>
          <w:rFonts w:cs="Times New Roman"/>
          <w:sz w:val="21"/>
          <w:szCs w:val="21"/>
        </w:rPr>
        <w:t>króna</w:t>
      </w:r>
      <w:proofErr w:type="spellEnd"/>
      <w:r w:rsidRPr="00AE6F26">
        <w:rPr>
          <w:rFonts w:cs="Times New Roman"/>
          <w:sz w:val="21"/>
          <w:szCs w:val="21"/>
        </w:rPr>
        <w:t>. Neytendastofa er sérhæft eftirlitsstjórnvald og er sem</w:t>
      </w:r>
      <w:r w:rsidR="00213E54" w:rsidRPr="00AE6F26">
        <w:rPr>
          <w:rFonts w:cs="Times New Roman"/>
          <w:sz w:val="21"/>
          <w:szCs w:val="21"/>
        </w:rPr>
        <w:t xml:space="preserve"> </w:t>
      </w:r>
      <w:proofErr w:type="spellStart"/>
      <w:r w:rsidR="00213E54" w:rsidRPr="00AE6F26">
        <w:rPr>
          <w:rFonts w:cs="Times New Roman"/>
          <w:sz w:val="21"/>
          <w:szCs w:val="21"/>
        </w:rPr>
        <w:t>slíku</w:t>
      </w:r>
      <w:proofErr w:type="spellEnd"/>
      <w:r w:rsidR="00213E54" w:rsidRPr="00AE6F26">
        <w:rPr>
          <w:rFonts w:cs="Times New Roman"/>
          <w:sz w:val="21"/>
          <w:szCs w:val="21"/>
        </w:rPr>
        <w:t xml:space="preserve"> falið vald til að </w:t>
      </w:r>
      <w:r w:rsidRPr="00AE6F26">
        <w:rPr>
          <w:rFonts w:cs="Times New Roman"/>
          <w:sz w:val="21"/>
          <w:szCs w:val="21"/>
        </w:rPr>
        <w:t>á</w:t>
      </w:r>
      <w:r w:rsidR="00213E54" w:rsidRPr="00AE6F26">
        <w:rPr>
          <w:rFonts w:cs="Times New Roman"/>
          <w:sz w:val="21"/>
          <w:szCs w:val="21"/>
        </w:rPr>
        <w:t>kvarða</w:t>
      </w:r>
      <w:r w:rsidRPr="00AE6F26">
        <w:rPr>
          <w:rFonts w:cs="Times New Roman"/>
          <w:sz w:val="21"/>
          <w:szCs w:val="21"/>
        </w:rPr>
        <w:t xml:space="preserve"> sektir. Við ákvörðun sekta ber að horfa til alvarleika brota, ásetnings, hversu umfangsmikil þau eru, hve lengi þau hafa staðið lengi, hvort um ítrekuð brot er að ræða og hegðun fyrir og eftir brot. </w:t>
      </w:r>
      <w:r w:rsidRPr="00AE6F26">
        <w:rPr>
          <w:rFonts w:cs="Times New Roman"/>
          <w:color w:val="000000" w:themeColor="text1"/>
          <w:sz w:val="21"/>
          <w:szCs w:val="21"/>
          <w:shd w:val="clear" w:color="auto" w:fill="FFFFFF"/>
        </w:rPr>
        <w:t xml:space="preserve">Einnig ber að horfa til þess hversu samvinnufús fyrirtæki er við rekstur mála. Neytendastofa skal beita meðalhófi við ákvörðun stjórnvaldssekta þannig að </w:t>
      </w:r>
      <w:proofErr w:type="spellStart"/>
      <w:r w:rsidRPr="00AE6F26">
        <w:rPr>
          <w:rFonts w:cs="Times New Roman"/>
          <w:color w:val="000000" w:themeColor="text1"/>
          <w:sz w:val="21"/>
          <w:szCs w:val="21"/>
          <w:shd w:val="clear" w:color="auto" w:fill="FFFFFF"/>
        </w:rPr>
        <w:t>þær</w:t>
      </w:r>
      <w:proofErr w:type="spellEnd"/>
      <w:r w:rsidRPr="00AE6F26">
        <w:rPr>
          <w:rFonts w:cs="Times New Roman"/>
          <w:color w:val="000000" w:themeColor="text1"/>
          <w:sz w:val="21"/>
          <w:szCs w:val="21"/>
          <w:shd w:val="clear" w:color="auto" w:fill="FFFFFF"/>
        </w:rPr>
        <w:t xml:space="preserve"> nálgist ekki 20 milljónir nema í umfangsmiklum og stærri málum.</w:t>
      </w:r>
      <w:r w:rsidRPr="00AE6F26">
        <w:rPr>
          <w:rFonts w:cs="Times New Roman"/>
          <w:sz w:val="21"/>
          <w:szCs w:val="21"/>
        </w:rPr>
        <w:t xml:space="preserve"> Í vægari tilvikum er stofnunni heimilt að fella niður eða lækka verulega sektarfjárhæðir. Þegar sekt er felld niður þá er ákvörðunin ígildi áminningar en hún fellur ekki niður sem slík. </w:t>
      </w:r>
    </w:p>
    <w:p w:rsidR="003B68FF" w:rsidRPr="00AE6F26" w:rsidRDefault="003B68FF" w:rsidP="003B68FF">
      <w:pPr>
        <w:jc w:val="center"/>
        <w:rPr>
          <w:rFonts w:cs="Times New Roman"/>
          <w:sz w:val="21"/>
          <w:szCs w:val="21"/>
        </w:rPr>
      </w:pPr>
      <w:r w:rsidRPr="00AE6F26">
        <w:rPr>
          <w:rFonts w:cs="Times New Roman"/>
          <w:sz w:val="21"/>
          <w:szCs w:val="21"/>
        </w:rPr>
        <w:t xml:space="preserve">Um 8. gr. </w:t>
      </w:r>
    </w:p>
    <w:p w:rsidR="003B68FF" w:rsidRPr="00AE6F26" w:rsidRDefault="003B68FF" w:rsidP="003B68FF">
      <w:pPr>
        <w:jc w:val="both"/>
        <w:rPr>
          <w:rFonts w:cs="Times New Roman"/>
          <w:sz w:val="21"/>
          <w:szCs w:val="21"/>
        </w:rPr>
      </w:pPr>
      <w:r w:rsidRPr="00AE6F26">
        <w:rPr>
          <w:rFonts w:cs="Times New Roman"/>
          <w:sz w:val="21"/>
          <w:szCs w:val="21"/>
        </w:rPr>
        <w:t xml:space="preserve">Reglugerð 910/2014 er rammalöggjöf sem er útfærð nánar með ákvörðunum og reglugerðum sem settar eru með stoð í reglugerðinni. Af þeim sökum er nauðsynlegt að ráðherra hafi heimild til að setja reglugerðir til að innleiða </w:t>
      </w:r>
      <w:proofErr w:type="spellStart"/>
      <w:r w:rsidRPr="00AE6F26">
        <w:rPr>
          <w:rFonts w:cs="Times New Roman"/>
          <w:sz w:val="21"/>
          <w:szCs w:val="21"/>
        </w:rPr>
        <w:t>þær</w:t>
      </w:r>
      <w:proofErr w:type="spellEnd"/>
      <w:r w:rsidRPr="00AE6F26">
        <w:rPr>
          <w:rFonts w:cs="Times New Roman"/>
          <w:sz w:val="21"/>
          <w:szCs w:val="21"/>
        </w:rPr>
        <w:t xml:space="preserve"> ESB gerðir sem nauðsynlegar eru. Ráðherra er m.a. heimilt að setja reglugerð um samstarf eftirlitsaðila, stofnun sérstaks merkis, um öryggiskröfur, rammaverk vegna tilkynntra rafrænna skilríkja sbr. 9. gr. reglugerðar 910/2014/ESB, samvirkni og samstarf milli landa og  áreiðanlegan lista, um viðurkenningu vottunarþjónustu, um hvað kemur fram í vottorði og reglur um eftirlit með vottunaraðilum. Ráðherra er heimilt að setja reglugerðir til að innleiða Evrópugerðir sem settar eru á grundvelli reglugerðar 910/2014/ESB.</w:t>
      </w:r>
    </w:p>
    <w:p w:rsidR="003B68FF" w:rsidRPr="00AE6F26" w:rsidRDefault="003B68FF" w:rsidP="003B68FF">
      <w:pPr>
        <w:jc w:val="center"/>
        <w:rPr>
          <w:rFonts w:cs="Times New Roman"/>
          <w:sz w:val="21"/>
          <w:szCs w:val="21"/>
        </w:rPr>
      </w:pPr>
      <w:r w:rsidRPr="00AE6F26">
        <w:rPr>
          <w:rFonts w:cs="Times New Roman"/>
          <w:sz w:val="21"/>
          <w:szCs w:val="21"/>
        </w:rPr>
        <w:t>Um 9</w:t>
      </w:r>
      <w:r w:rsidR="00E35171" w:rsidRPr="00AE6F26">
        <w:rPr>
          <w:rFonts w:cs="Times New Roman"/>
          <w:sz w:val="21"/>
          <w:szCs w:val="21"/>
        </w:rPr>
        <w:t>-11</w:t>
      </w:r>
      <w:r w:rsidRPr="00AE6F26">
        <w:rPr>
          <w:rFonts w:cs="Times New Roman"/>
          <w:sz w:val="21"/>
          <w:szCs w:val="21"/>
        </w:rPr>
        <w:t>.</w:t>
      </w:r>
      <w:r w:rsidR="00E35171" w:rsidRPr="00AE6F26">
        <w:rPr>
          <w:rFonts w:cs="Times New Roman"/>
          <w:sz w:val="21"/>
          <w:szCs w:val="21"/>
        </w:rPr>
        <w:t xml:space="preserve"> </w:t>
      </w:r>
      <w:r w:rsidRPr="00AE6F26">
        <w:rPr>
          <w:rFonts w:cs="Times New Roman"/>
          <w:sz w:val="21"/>
          <w:szCs w:val="21"/>
        </w:rPr>
        <w:t xml:space="preserve">gr. </w:t>
      </w:r>
    </w:p>
    <w:p w:rsidR="003B68FF" w:rsidRPr="00AE6F26" w:rsidRDefault="003B68FF" w:rsidP="003B68FF">
      <w:pPr>
        <w:jc w:val="both"/>
        <w:rPr>
          <w:rFonts w:cs="Times New Roman"/>
          <w:sz w:val="21"/>
          <w:szCs w:val="21"/>
        </w:rPr>
      </w:pPr>
      <w:r w:rsidRPr="00AE6F26">
        <w:rPr>
          <w:rFonts w:cs="Times New Roman"/>
          <w:sz w:val="21"/>
          <w:szCs w:val="21"/>
        </w:rPr>
        <w:t xml:space="preserve">Lagt er til að ákvæðum laga sem fjalla um rafræn skilríki og undirskriftir </w:t>
      </w:r>
      <w:proofErr w:type="spellStart"/>
      <w:r w:rsidRPr="00AE6F26">
        <w:rPr>
          <w:rFonts w:cs="Times New Roman"/>
          <w:sz w:val="21"/>
          <w:szCs w:val="21"/>
        </w:rPr>
        <w:t>sé</w:t>
      </w:r>
      <w:proofErr w:type="spellEnd"/>
      <w:r w:rsidRPr="00AE6F26">
        <w:rPr>
          <w:rFonts w:cs="Times New Roman"/>
          <w:sz w:val="21"/>
          <w:szCs w:val="21"/>
        </w:rPr>
        <w:t xml:space="preserve"> breytt til samræmis við </w:t>
      </w:r>
      <w:proofErr w:type="spellStart"/>
      <w:r w:rsidRPr="00AE6F26">
        <w:rPr>
          <w:rFonts w:cs="Times New Roman"/>
          <w:sz w:val="21"/>
          <w:szCs w:val="21"/>
        </w:rPr>
        <w:t>þær</w:t>
      </w:r>
      <w:proofErr w:type="spellEnd"/>
      <w:r w:rsidRPr="00AE6F26">
        <w:rPr>
          <w:rFonts w:cs="Times New Roman"/>
          <w:sz w:val="21"/>
          <w:szCs w:val="21"/>
        </w:rPr>
        <w:t xml:space="preserve"> breytingar sem reglugerðin felur í sér. </w:t>
      </w:r>
    </w:p>
    <w:p w:rsidR="003B68FF" w:rsidRPr="00AE6F26" w:rsidRDefault="00E35171" w:rsidP="003B68FF">
      <w:pPr>
        <w:jc w:val="center"/>
        <w:rPr>
          <w:rFonts w:cs="Times New Roman"/>
          <w:sz w:val="21"/>
          <w:szCs w:val="21"/>
        </w:rPr>
      </w:pPr>
      <w:r w:rsidRPr="00AE6F26">
        <w:rPr>
          <w:rFonts w:cs="Times New Roman"/>
          <w:sz w:val="21"/>
          <w:szCs w:val="21"/>
        </w:rPr>
        <w:t>Um 12</w:t>
      </w:r>
      <w:r w:rsidR="003B68FF" w:rsidRPr="00AE6F26">
        <w:rPr>
          <w:rFonts w:cs="Times New Roman"/>
          <w:sz w:val="21"/>
          <w:szCs w:val="21"/>
        </w:rPr>
        <w:t>. gr.</w:t>
      </w:r>
    </w:p>
    <w:p w:rsidR="003B68FF" w:rsidRPr="00AE6F26" w:rsidRDefault="003B68FF" w:rsidP="003B68FF">
      <w:pPr>
        <w:jc w:val="both"/>
        <w:rPr>
          <w:rFonts w:cs="Times New Roman"/>
          <w:sz w:val="21"/>
          <w:szCs w:val="21"/>
        </w:rPr>
      </w:pPr>
      <w:r w:rsidRPr="00AE6F26">
        <w:rPr>
          <w:rFonts w:cs="Times New Roman"/>
          <w:sz w:val="21"/>
          <w:szCs w:val="21"/>
        </w:rPr>
        <w:t xml:space="preserve">Þarfnast ekki skýringa. </w:t>
      </w:r>
    </w:p>
    <w:p w:rsidR="003B68FF" w:rsidRPr="00AE6F26" w:rsidRDefault="003B68FF" w:rsidP="003B68FF">
      <w:pPr>
        <w:jc w:val="center"/>
        <w:rPr>
          <w:rFonts w:cs="Times New Roman"/>
          <w:sz w:val="21"/>
          <w:szCs w:val="21"/>
        </w:rPr>
      </w:pPr>
    </w:p>
    <w:p w:rsidR="003B68FF" w:rsidRPr="00AE6F26" w:rsidRDefault="003B68FF" w:rsidP="003B68FF">
      <w:pPr>
        <w:rPr>
          <w:rFonts w:cs="Times New Roman"/>
          <w:sz w:val="21"/>
          <w:szCs w:val="21"/>
        </w:rPr>
      </w:pPr>
    </w:p>
    <w:p w:rsidR="003B68FF" w:rsidRPr="00AE6F26" w:rsidRDefault="003B68FF" w:rsidP="003B68FF">
      <w:pPr>
        <w:rPr>
          <w:rFonts w:cs="Times New Roman"/>
          <w:sz w:val="21"/>
          <w:szCs w:val="21"/>
        </w:rPr>
      </w:pPr>
    </w:p>
    <w:p w:rsidR="003B68FF" w:rsidRPr="00AE6F26" w:rsidRDefault="003B68FF" w:rsidP="003B68FF">
      <w:pPr>
        <w:rPr>
          <w:rFonts w:cs="Times New Roman"/>
          <w:sz w:val="21"/>
          <w:szCs w:val="21"/>
        </w:rPr>
      </w:pPr>
    </w:p>
    <w:p w:rsidR="003B68FF" w:rsidRPr="00AE6F26" w:rsidRDefault="003B68FF" w:rsidP="003B68FF">
      <w:pPr>
        <w:spacing w:after="0"/>
        <w:jc w:val="both"/>
        <w:rPr>
          <w:rFonts w:cs="Times New Roman"/>
          <w:sz w:val="21"/>
          <w:szCs w:val="21"/>
        </w:rPr>
      </w:pPr>
    </w:p>
    <w:p w:rsidR="003B68FF" w:rsidRPr="00AE6F26" w:rsidRDefault="003B68FF" w:rsidP="003B68FF">
      <w:pPr>
        <w:spacing w:after="0"/>
        <w:jc w:val="both"/>
        <w:rPr>
          <w:rFonts w:cs="Times New Roman"/>
          <w:sz w:val="21"/>
          <w:szCs w:val="21"/>
        </w:rPr>
      </w:pPr>
    </w:p>
    <w:p w:rsidR="003B68FF" w:rsidRPr="00AE6F26" w:rsidRDefault="003B68FF" w:rsidP="003B68FF">
      <w:pPr>
        <w:rPr>
          <w:rFonts w:cs="Times New Roman"/>
          <w:sz w:val="21"/>
          <w:szCs w:val="21"/>
        </w:rPr>
      </w:pPr>
    </w:p>
    <w:p w:rsidR="007C4F37" w:rsidRPr="00AE6F26" w:rsidRDefault="007C4F37">
      <w:pPr>
        <w:rPr>
          <w:rFonts w:cs="Times New Roman"/>
          <w:sz w:val="21"/>
          <w:szCs w:val="21"/>
        </w:rPr>
      </w:pPr>
    </w:p>
    <w:sectPr w:rsidR="007C4F37" w:rsidRPr="00AE6F26" w:rsidSect="00172A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40" w:rsidRDefault="00336F40" w:rsidP="003B68FF">
      <w:pPr>
        <w:spacing w:after="0" w:line="240" w:lineRule="auto"/>
      </w:pPr>
      <w:r>
        <w:separator/>
      </w:r>
    </w:p>
  </w:endnote>
  <w:endnote w:type="continuationSeparator" w:id="0">
    <w:p w:rsidR="00336F40" w:rsidRDefault="00336F40" w:rsidP="003B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40" w:rsidRDefault="00336F40" w:rsidP="003B68FF">
      <w:pPr>
        <w:spacing w:after="0" w:line="240" w:lineRule="auto"/>
      </w:pPr>
      <w:r>
        <w:separator/>
      </w:r>
    </w:p>
  </w:footnote>
  <w:footnote w:type="continuationSeparator" w:id="0">
    <w:p w:rsidR="00336F40" w:rsidRDefault="00336F40" w:rsidP="003B68FF">
      <w:pPr>
        <w:spacing w:after="0" w:line="240" w:lineRule="auto"/>
      </w:pPr>
      <w:r>
        <w:continuationSeparator/>
      </w:r>
    </w:p>
  </w:footnote>
  <w:footnote w:id="1">
    <w:p w:rsidR="00F323CC" w:rsidRDefault="00F323CC" w:rsidP="003B68FF">
      <w:pPr>
        <w:pStyle w:val="FootnoteText"/>
        <w:rPr>
          <w:del w:id="3" w:author="Elfur Logadóttir" w:date="2017-06-10T00:02:00Z"/>
        </w:rPr>
      </w:pPr>
    </w:p>
  </w:footnote>
  <w:footnote w:id="2">
    <w:p w:rsidR="00F323CC" w:rsidRPr="00E62D64" w:rsidRDefault="00F323CC" w:rsidP="003B68FF">
      <w:pPr>
        <w:pStyle w:val="FootnoteText"/>
        <w:rPr>
          <w:del w:id="4" w:author="Elfur Logadóttir" w:date="2017-06-10T00:02:00Z"/>
          <w:sz w:val="21"/>
          <w:szCs w:val="21"/>
        </w:rPr>
      </w:pPr>
    </w:p>
  </w:footnote>
  <w:footnote w:id="3">
    <w:p w:rsidR="00F323CC" w:rsidRDefault="00F323CC" w:rsidP="003B68FF">
      <w:pPr>
        <w:pStyle w:val="FootnoteText"/>
        <w:rPr>
          <w:del w:id="5" w:author="Elfur Logadóttir" w:date="2017-06-10T00:02:00Z"/>
        </w:rPr>
      </w:pPr>
    </w:p>
  </w:footnote>
  <w:footnote w:id="4">
    <w:p w:rsidR="00F323CC" w:rsidRDefault="00F323CC" w:rsidP="003B68FF">
      <w:pPr>
        <w:pStyle w:val="FootnoteText"/>
        <w:rPr>
          <w:del w:id="6" w:author="Elfur Logadóttir" w:date="2017-06-10T00:02:00Z"/>
        </w:rPr>
      </w:pPr>
    </w:p>
  </w:footnote>
  <w:footnote w:id="5">
    <w:p w:rsidR="00F323CC" w:rsidRDefault="00F323CC" w:rsidP="003B68FF">
      <w:pPr>
        <w:pStyle w:val="FootnoteText"/>
        <w:rPr>
          <w:del w:id="7" w:author="Elfur Logadóttir" w:date="2017-06-10T00:02:00Z"/>
        </w:rPr>
      </w:pPr>
    </w:p>
  </w:footnote>
  <w:footnote w:id="6">
    <w:p w:rsidR="00F323CC" w:rsidRDefault="00F323CC" w:rsidP="003B68FF">
      <w:pPr>
        <w:pStyle w:val="FootnoteText"/>
        <w:rPr>
          <w:del w:id="8" w:author="Elfur Logadóttir" w:date="2017-06-10T00:02:00Z"/>
        </w:rPr>
      </w:pPr>
    </w:p>
  </w:footnote>
  <w:footnote w:id="7">
    <w:p w:rsidR="00F323CC" w:rsidRDefault="00F323CC" w:rsidP="003B68FF">
      <w:pPr>
        <w:pStyle w:val="FootnoteText"/>
        <w:rPr>
          <w:del w:id="9" w:author="Elfur Logadóttir" w:date="2017-06-10T00:02:00Z"/>
        </w:rPr>
      </w:pPr>
    </w:p>
  </w:footnote>
  <w:footnote w:id="8">
    <w:p w:rsidR="00F323CC" w:rsidRDefault="00F323CC" w:rsidP="003B68FF">
      <w:pPr>
        <w:pStyle w:val="FootnoteText"/>
        <w:rPr>
          <w:del w:id="10" w:author="Elfur Logadóttir" w:date="2017-06-10T00:02:00Z"/>
        </w:rPr>
      </w:pPr>
    </w:p>
  </w:footnote>
  <w:footnote w:id="9">
    <w:p w:rsidR="00F323CC" w:rsidRDefault="00F323CC" w:rsidP="003B68FF">
      <w:pPr>
        <w:pStyle w:val="FootnoteText"/>
        <w:rPr>
          <w:del w:id="11" w:author="Elfur Logadóttir" w:date="2017-06-10T00:02:00Z"/>
        </w:rPr>
      </w:pPr>
    </w:p>
  </w:footnote>
  <w:footnote w:id="10">
    <w:p w:rsidR="00F323CC" w:rsidRDefault="00F323CC" w:rsidP="003B68FF">
      <w:pPr>
        <w:pStyle w:val="FootnoteText"/>
        <w:tabs>
          <w:tab w:val="left" w:pos="5438"/>
        </w:tabs>
        <w:rPr>
          <w:del w:id="12" w:author="Elfur Logadóttir" w:date="2017-06-10T00:02:00Z"/>
        </w:rPr>
      </w:pPr>
    </w:p>
  </w:footnote>
  <w:footnote w:id="11">
    <w:p w:rsidR="00F323CC" w:rsidRDefault="00F323CC" w:rsidP="003B68FF">
      <w:pPr>
        <w:pStyle w:val="FootnoteText"/>
        <w:rPr>
          <w:del w:id="13" w:author="Elfur Logadóttir" w:date="2017-06-10T00:02:00Z"/>
        </w:rPr>
      </w:pPr>
    </w:p>
  </w:footnote>
  <w:footnote w:id="12">
    <w:p w:rsidR="00F323CC" w:rsidRDefault="00F323CC" w:rsidP="003B6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DF" w:rsidRDefault="00172ADF">
    <w:pPr>
      <w:pStyle w:val="Header"/>
    </w:pPr>
    <w:sdt>
      <w:sdtPr>
        <w:id w:val="-1067647031"/>
        <w:placeholder>
          <w:docPart w:val="D26BA8523A7541DCB5EB86C96CA31630"/>
        </w:placeholder>
        <w:temporary/>
        <w:showingPlcHdr/>
      </w:sdtPr>
      <w:sdtContent>
        <w:r>
          <w:t>[Type text]</w:t>
        </w:r>
      </w:sdtContent>
    </w:sdt>
    <w:r>
      <w:ptab w:relativeTo="margin" w:alignment="center" w:leader="none"/>
    </w:r>
    <w:sdt>
      <w:sdtPr>
        <w:id w:val="968859947"/>
        <w:placeholder>
          <w:docPart w:val="D26BA8523A7541DCB5EB86C96CA31630"/>
        </w:placeholder>
        <w:temporary/>
        <w:showingPlcHdr/>
      </w:sdtPr>
      <w:sdtContent>
        <w:r>
          <w:t>[Type text]</w:t>
        </w:r>
      </w:sdtContent>
    </w:sdt>
    <w:r>
      <w:ptab w:relativeTo="margin" w:alignment="right" w:leader="none"/>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26. mars 2018</w:t>
    </w:r>
    <w:r>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06B8"/>
    <w:multiLevelType w:val="hybridMultilevel"/>
    <w:tmpl w:val="DF5A192E"/>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7D3F2AED"/>
    <w:multiLevelType w:val="hybridMultilevel"/>
    <w:tmpl w:val="DD4E86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FF"/>
    <w:rsid w:val="00003EBF"/>
    <w:rsid w:val="0009579B"/>
    <w:rsid w:val="000E7CFF"/>
    <w:rsid w:val="00172ADF"/>
    <w:rsid w:val="001735DB"/>
    <w:rsid w:val="00213E54"/>
    <w:rsid w:val="002D7335"/>
    <w:rsid w:val="002E3BE6"/>
    <w:rsid w:val="00334CCC"/>
    <w:rsid w:val="00336F40"/>
    <w:rsid w:val="003B68FF"/>
    <w:rsid w:val="003D0716"/>
    <w:rsid w:val="00462C4D"/>
    <w:rsid w:val="004B2BE3"/>
    <w:rsid w:val="005456B5"/>
    <w:rsid w:val="005745F1"/>
    <w:rsid w:val="00627557"/>
    <w:rsid w:val="006642F3"/>
    <w:rsid w:val="006C490B"/>
    <w:rsid w:val="00730E9B"/>
    <w:rsid w:val="00745667"/>
    <w:rsid w:val="007C4F37"/>
    <w:rsid w:val="008C3EEC"/>
    <w:rsid w:val="00A02090"/>
    <w:rsid w:val="00A05726"/>
    <w:rsid w:val="00A33278"/>
    <w:rsid w:val="00A94A8E"/>
    <w:rsid w:val="00AC25D1"/>
    <w:rsid w:val="00AD4384"/>
    <w:rsid w:val="00AE6F26"/>
    <w:rsid w:val="00B20020"/>
    <w:rsid w:val="00B37944"/>
    <w:rsid w:val="00B908C9"/>
    <w:rsid w:val="00BC794F"/>
    <w:rsid w:val="00CF396E"/>
    <w:rsid w:val="00D8585C"/>
    <w:rsid w:val="00DC1D31"/>
    <w:rsid w:val="00DE2FD9"/>
    <w:rsid w:val="00DE5750"/>
    <w:rsid w:val="00DF5F1F"/>
    <w:rsid w:val="00E26CB5"/>
    <w:rsid w:val="00E35171"/>
    <w:rsid w:val="00E62D64"/>
    <w:rsid w:val="00EE0038"/>
    <w:rsid w:val="00F25B82"/>
    <w:rsid w:val="00F301F8"/>
    <w:rsid w:val="00F323CC"/>
    <w:rsid w:val="00F67D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FF"/>
    <w:pPr>
      <w:spacing w:after="160" w:line="259" w:lineRule="auto"/>
    </w:pPr>
    <w:rPr>
      <w:rFonts w:ascii="Times New Roman" w:hAnsi="Times New Roman"/>
    </w:rPr>
  </w:style>
  <w:style w:type="paragraph" w:styleId="Heading1">
    <w:name w:val="heading 1"/>
    <w:basedOn w:val="Normal"/>
    <w:next w:val="Normal"/>
    <w:link w:val="Heading1Char"/>
    <w:uiPriority w:val="9"/>
    <w:qFormat/>
    <w:rsid w:val="003B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FF"/>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3B6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8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FF"/>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semiHidden/>
    <w:rsid w:val="003B68F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B68FF"/>
    <w:rPr>
      <w:i/>
      <w:iCs/>
    </w:rPr>
  </w:style>
  <w:style w:type="paragraph" w:styleId="ListParagraph">
    <w:name w:val="List Paragraph"/>
    <w:basedOn w:val="Normal"/>
    <w:uiPriority w:val="34"/>
    <w:qFormat/>
    <w:rsid w:val="003B68FF"/>
    <w:pPr>
      <w:ind w:left="720"/>
      <w:contextualSpacing/>
    </w:pPr>
  </w:style>
  <w:style w:type="character" w:customStyle="1" w:styleId="apple-converted-space">
    <w:name w:val="apple-converted-space"/>
    <w:basedOn w:val="DefaultParagraphFont"/>
    <w:rsid w:val="003B68FF"/>
  </w:style>
  <w:style w:type="paragraph" w:styleId="NoSpacing">
    <w:name w:val="No Spacing"/>
    <w:uiPriority w:val="1"/>
    <w:qFormat/>
    <w:rsid w:val="003B68FF"/>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3B68FF"/>
    <w:pPr>
      <w:spacing w:after="0" w:line="240" w:lineRule="auto"/>
    </w:pPr>
    <w:rPr>
      <w:sz w:val="20"/>
      <w:szCs w:val="20"/>
    </w:rPr>
  </w:style>
  <w:style w:type="character" w:customStyle="1" w:styleId="FootnoteTextChar">
    <w:name w:val="Footnote Text Char"/>
    <w:basedOn w:val="DefaultParagraphFont"/>
    <w:link w:val="FootnoteText"/>
    <w:uiPriority w:val="99"/>
    <w:rsid w:val="003B68FF"/>
    <w:rPr>
      <w:rFonts w:ascii="Times New Roman" w:hAnsi="Times New Roman"/>
      <w:sz w:val="20"/>
      <w:szCs w:val="20"/>
    </w:rPr>
  </w:style>
  <w:style w:type="character" w:styleId="FootnoteReference">
    <w:name w:val="footnote reference"/>
    <w:basedOn w:val="DefaultParagraphFont"/>
    <w:uiPriority w:val="99"/>
    <w:semiHidden/>
    <w:unhideWhenUsed/>
    <w:rsid w:val="003B68FF"/>
    <w:rPr>
      <w:vertAlign w:val="superscript"/>
    </w:rPr>
  </w:style>
  <w:style w:type="paragraph" w:styleId="BalloonText">
    <w:name w:val="Balloon Text"/>
    <w:basedOn w:val="Normal"/>
    <w:link w:val="BalloonTextChar"/>
    <w:uiPriority w:val="99"/>
    <w:semiHidden/>
    <w:unhideWhenUsed/>
    <w:rsid w:val="0057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F1"/>
    <w:rPr>
      <w:rFonts w:ascii="Tahoma" w:hAnsi="Tahoma" w:cs="Tahoma"/>
      <w:sz w:val="16"/>
      <w:szCs w:val="16"/>
    </w:rPr>
  </w:style>
  <w:style w:type="paragraph" w:customStyle="1" w:styleId="Fyrirsgn-skjalategund">
    <w:name w:val="Fyrirsögn - skjalategund"/>
    <w:basedOn w:val="Normal"/>
    <w:next w:val="Normal"/>
    <w:rsid w:val="00DE2FD9"/>
    <w:pPr>
      <w:spacing w:before="480" w:after="240" w:line="240" w:lineRule="auto"/>
      <w:jc w:val="center"/>
      <w:outlineLvl w:val="0"/>
    </w:pPr>
    <w:rPr>
      <w:b/>
      <w:sz w:val="32"/>
    </w:rPr>
  </w:style>
  <w:style w:type="paragraph" w:customStyle="1" w:styleId="Fyrirsgn-undirfyrirsgn">
    <w:name w:val="Fyrirsögn - undirfyrirsögn"/>
    <w:basedOn w:val="Normal"/>
    <w:next w:val="Normal"/>
    <w:qFormat/>
    <w:rsid w:val="00DE2FD9"/>
    <w:pPr>
      <w:spacing w:after="0" w:line="240" w:lineRule="auto"/>
      <w:jc w:val="center"/>
    </w:pPr>
    <w:rPr>
      <w:b/>
      <w:sz w:val="21"/>
    </w:rPr>
  </w:style>
  <w:style w:type="paragraph" w:customStyle="1" w:styleId="Nmeringsskjalsmls">
    <w:name w:val="Númer þings/skjals/máls"/>
    <w:basedOn w:val="Normal"/>
    <w:next w:val="Normal"/>
    <w:qFormat/>
    <w:rsid w:val="00DE2FD9"/>
    <w:pPr>
      <w:spacing w:after="0" w:line="240" w:lineRule="auto"/>
      <w:jc w:val="both"/>
    </w:pPr>
    <w:rPr>
      <w:rFonts w:eastAsia="Calibri" w:cs="Times New Roman"/>
      <w:b/>
      <w:sz w:val="21"/>
    </w:rPr>
  </w:style>
  <w:style w:type="paragraph" w:customStyle="1" w:styleId="Frrherra">
    <w:name w:val="Frá ...ráðherra."/>
    <w:basedOn w:val="Normal"/>
    <w:next w:val="Normal"/>
    <w:qFormat/>
    <w:rsid w:val="00DE2FD9"/>
    <w:pPr>
      <w:spacing w:after="0" w:line="240" w:lineRule="auto"/>
      <w:jc w:val="center"/>
    </w:pPr>
    <w:rPr>
      <w:sz w:val="21"/>
    </w:rPr>
  </w:style>
  <w:style w:type="paragraph" w:styleId="Header">
    <w:name w:val="header"/>
    <w:basedOn w:val="Normal"/>
    <w:link w:val="HeaderChar"/>
    <w:uiPriority w:val="99"/>
    <w:unhideWhenUsed/>
    <w:rsid w:val="00172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ADF"/>
    <w:rPr>
      <w:rFonts w:ascii="Times New Roman" w:hAnsi="Times New Roman"/>
    </w:rPr>
  </w:style>
  <w:style w:type="paragraph" w:styleId="Footer">
    <w:name w:val="footer"/>
    <w:basedOn w:val="Normal"/>
    <w:link w:val="FooterChar"/>
    <w:uiPriority w:val="99"/>
    <w:unhideWhenUsed/>
    <w:rsid w:val="00172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AD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FF"/>
    <w:pPr>
      <w:spacing w:after="160" w:line="259" w:lineRule="auto"/>
    </w:pPr>
    <w:rPr>
      <w:rFonts w:ascii="Times New Roman" w:hAnsi="Times New Roman"/>
    </w:rPr>
  </w:style>
  <w:style w:type="paragraph" w:styleId="Heading1">
    <w:name w:val="heading 1"/>
    <w:basedOn w:val="Normal"/>
    <w:next w:val="Normal"/>
    <w:link w:val="Heading1Char"/>
    <w:uiPriority w:val="9"/>
    <w:qFormat/>
    <w:rsid w:val="003B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8FF"/>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3B6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8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8FF"/>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semiHidden/>
    <w:rsid w:val="003B68F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B68FF"/>
    <w:rPr>
      <w:i/>
      <w:iCs/>
    </w:rPr>
  </w:style>
  <w:style w:type="paragraph" w:styleId="ListParagraph">
    <w:name w:val="List Paragraph"/>
    <w:basedOn w:val="Normal"/>
    <w:uiPriority w:val="34"/>
    <w:qFormat/>
    <w:rsid w:val="003B68FF"/>
    <w:pPr>
      <w:ind w:left="720"/>
      <w:contextualSpacing/>
    </w:pPr>
  </w:style>
  <w:style w:type="character" w:customStyle="1" w:styleId="apple-converted-space">
    <w:name w:val="apple-converted-space"/>
    <w:basedOn w:val="DefaultParagraphFont"/>
    <w:rsid w:val="003B68FF"/>
  </w:style>
  <w:style w:type="paragraph" w:styleId="NoSpacing">
    <w:name w:val="No Spacing"/>
    <w:uiPriority w:val="1"/>
    <w:qFormat/>
    <w:rsid w:val="003B68FF"/>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3B68FF"/>
    <w:pPr>
      <w:spacing w:after="0" w:line="240" w:lineRule="auto"/>
    </w:pPr>
    <w:rPr>
      <w:sz w:val="20"/>
      <w:szCs w:val="20"/>
    </w:rPr>
  </w:style>
  <w:style w:type="character" w:customStyle="1" w:styleId="FootnoteTextChar">
    <w:name w:val="Footnote Text Char"/>
    <w:basedOn w:val="DefaultParagraphFont"/>
    <w:link w:val="FootnoteText"/>
    <w:uiPriority w:val="99"/>
    <w:rsid w:val="003B68FF"/>
    <w:rPr>
      <w:rFonts w:ascii="Times New Roman" w:hAnsi="Times New Roman"/>
      <w:sz w:val="20"/>
      <w:szCs w:val="20"/>
    </w:rPr>
  </w:style>
  <w:style w:type="character" w:styleId="FootnoteReference">
    <w:name w:val="footnote reference"/>
    <w:basedOn w:val="DefaultParagraphFont"/>
    <w:uiPriority w:val="99"/>
    <w:semiHidden/>
    <w:unhideWhenUsed/>
    <w:rsid w:val="003B68FF"/>
    <w:rPr>
      <w:vertAlign w:val="superscript"/>
    </w:rPr>
  </w:style>
  <w:style w:type="paragraph" w:styleId="BalloonText">
    <w:name w:val="Balloon Text"/>
    <w:basedOn w:val="Normal"/>
    <w:link w:val="BalloonTextChar"/>
    <w:uiPriority w:val="99"/>
    <w:semiHidden/>
    <w:unhideWhenUsed/>
    <w:rsid w:val="0057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5F1"/>
    <w:rPr>
      <w:rFonts w:ascii="Tahoma" w:hAnsi="Tahoma" w:cs="Tahoma"/>
      <w:sz w:val="16"/>
      <w:szCs w:val="16"/>
    </w:rPr>
  </w:style>
  <w:style w:type="paragraph" w:customStyle="1" w:styleId="Fyrirsgn-skjalategund">
    <w:name w:val="Fyrirsögn - skjalategund"/>
    <w:basedOn w:val="Normal"/>
    <w:next w:val="Normal"/>
    <w:rsid w:val="00DE2FD9"/>
    <w:pPr>
      <w:spacing w:before="480" w:after="240" w:line="240" w:lineRule="auto"/>
      <w:jc w:val="center"/>
      <w:outlineLvl w:val="0"/>
    </w:pPr>
    <w:rPr>
      <w:b/>
      <w:sz w:val="32"/>
    </w:rPr>
  </w:style>
  <w:style w:type="paragraph" w:customStyle="1" w:styleId="Fyrirsgn-undirfyrirsgn">
    <w:name w:val="Fyrirsögn - undirfyrirsögn"/>
    <w:basedOn w:val="Normal"/>
    <w:next w:val="Normal"/>
    <w:qFormat/>
    <w:rsid w:val="00DE2FD9"/>
    <w:pPr>
      <w:spacing w:after="0" w:line="240" w:lineRule="auto"/>
      <w:jc w:val="center"/>
    </w:pPr>
    <w:rPr>
      <w:b/>
      <w:sz w:val="21"/>
    </w:rPr>
  </w:style>
  <w:style w:type="paragraph" w:customStyle="1" w:styleId="Nmeringsskjalsmls">
    <w:name w:val="Númer þings/skjals/máls"/>
    <w:basedOn w:val="Normal"/>
    <w:next w:val="Normal"/>
    <w:qFormat/>
    <w:rsid w:val="00DE2FD9"/>
    <w:pPr>
      <w:spacing w:after="0" w:line="240" w:lineRule="auto"/>
      <w:jc w:val="both"/>
    </w:pPr>
    <w:rPr>
      <w:rFonts w:eastAsia="Calibri" w:cs="Times New Roman"/>
      <w:b/>
      <w:sz w:val="21"/>
    </w:rPr>
  </w:style>
  <w:style w:type="paragraph" w:customStyle="1" w:styleId="Frrherra">
    <w:name w:val="Frá ...ráðherra."/>
    <w:basedOn w:val="Normal"/>
    <w:next w:val="Normal"/>
    <w:qFormat/>
    <w:rsid w:val="00DE2FD9"/>
    <w:pPr>
      <w:spacing w:after="0" w:line="240" w:lineRule="auto"/>
      <w:jc w:val="center"/>
    </w:pPr>
    <w:rPr>
      <w:sz w:val="21"/>
    </w:rPr>
  </w:style>
  <w:style w:type="paragraph" w:styleId="Header">
    <w:name w:val="header"/>
    <w:basedOn w:val="Normal"/>
    <w:link w:val="HeaderChar"/>
    <w:uiPriority w:val="99"/>
    <w:unhideWhenUsed/>
    <w:rsid w:val="00172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ADF"/>
    <w:rPr>
      <w:rFonts w:ascii="Times New Roman" w:hAnsi="Times New Roman"/>
    </w:rPr>
  </w:style>
  <w:style w:type="paragraph" w:styleId="Footer">
    <w:name w:val="footer"/>
    <w:basedOn w:val="Normal"/>
    <w:link w:val="FooterChar"/>
    <w:uiPriority w:val="99"/>
    <w:unhideWhenUsed/>
    <w:rsid w:val="00172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AD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BA8523A7541DCB5EB86C96CA31630"/>
        <w:category>
          <w:name w:val="General"/>
          <w:gallery w:val="placeholder"/>
        </w:category>
        <w:types>
          <w:type w:val="bbPlcHdr"/>
        </w:types>
        <w:behaviors>
          <w:behavior w:val="content"/>
        </w:behaviors>
        <w:guid w:val="{F47E4406-5B2B-4D3E-B8BD-A1BE231BC974}"/>
      </w:docPartPr>
      <w:docPartBody>
        <w:p w:rsidR="00000000" w:rsidRDefault="00EB3E53" w:rsidP="00EB3E53">
          <w:pPr>
            <w:pStyle w:val="D26BA8523A7541DCB5EB86C96CA316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53"/>
    <w:rsid w:val="009D481D"/>
    <w:rsid w:val="00EB3E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BA8523A7541DCB5EB86C96CA31630">
    <w:name w:val="D26BA8523A7541DCB5EB86C96CA31630"/>
    <w:rsid w:val="00EB3E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BA8523A7541DCB5EB86C96CA31630">
    <w:name w:val="D26BA8523A7541DCB5EB86C96CA31630"/>
    <w:rsid w:val="00EB3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5BEA-1CA2-4B42-A9F0-82DF8295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Egill Jónsson</dc:creator>
  <cp:lastModifiedBy>Ólafur Egill Jónsson</cp:lastModifiedBy>
  <cp:revision>9</cp:revision>
  <cp:lastPrinted>2018-03-12T10:00:00Z</cp:lastPrinted>
  <dcterms:created xsi:type="dcterms:W3CDTF">2018-03-26T12:02:00Z</dcterms:created>
  <dcterms:modified xsi:type="dcterms:W3CDTF">2018-03-26T13:25:00Z</dcterms:modified>
</cp:coreProperties>
</file>