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BDF1" w14:textId="77777777" w:rsidR="00825788" w:rsidRPr="002675EE" w:rsidRDefault="00825788" w:rsidP="00825788">
      <w:pPr>
        <w:pStyle w:val="Fyrirsgn-skjalategund"/>
      </w:pPr>
      <w:r>
        <w:t>REGLUGERÐ</w:t>
      </w:r>
    </w:p>
    <w:p w14:paraId="2C11875E" w14:textId="7B3FCFD0" w:rsidR="00825788" w:rsidRPr="002675EE" w:rsidRDefault="00825788" w:rsidP="00825788">
      <w:pPr>
        <w:pStyle w:val="Fyrirsgn-undirfyrirsgn"/>
      </w:pPr>
      <w:r w:rsidRPr="002675EE">
        <w:t xml:space="preserve">um </w:t>
      </w:r>
      <w:r w:rsidR="000920BE">
        <w:t xml:space="preserve">breytingu á reglugerð </w:t>
      </w:r>
      <w:r w:rsidR="003A4C76">
        <w:t>nr. 55/202</w:t>
      </w:r>
      <w:r w:rsidR="00AD1137">
        <w:t>2</w:t>
      </w:r>
      <w:r w:rsidR="003A4C76">
        <w:t xml:space="preserve"> </w:t>
      </w:r>
      <w:r w:rsidR="000920BE">
        <w:t xml:space="preserve">um </w:t>
      </w:r>
      <w:r>
        <w:t>gildistöku reglugerða Evrópusambandsins um</w:t>
      </w:r>
      <w:r w:rsidR="004A7B78">
        <w:t xml:space="preserve"> </w:t>
      </w:r>
      <w:proofErr w:type="spellStart"/>
      <w:r w:rsidR="00AD1137">
        <w:t>vátryggingastarfsemi</w:t>
      </w:r>
      <w:proofErr w:type="spellEnd"/>
      <w:r w:rsidR="00AD1137">
        <w:t xml:space="preserve"> og </w:t>
      </w:r>
      <w:proofErr w:type="spellStart"/>
      <w:r w:rsidR="00AD1137">
        <w:t>vátryggingasamstæður</w:t>
      </w:r>
      <w:proofErr w:type="spellEnd"/>
      <w:r>
        <w:t>.</w:t>
      </w:r>
    </w:p>
    <w:p w14:paraId="3782D932" w14:textId="77777777" w:rsidR="00825788" w:rsidRPr="005D5AEE" w:rsidRDefault="00825788" w:rsidP="00825788"/>
    <w:p w14:paraId="31D327E9" w14:textId="77777777" w:rsidR="00825788" w:rsidRDefault="00825788" w:rsidP="00825788"/>
    <w:p w14:paraId="2D97BAB5" w14:textId="77777777" w:rsidR="00F22A97" w:rsidRDefault="00F22A97" w:rsidP="00F22A97">
      <w:pPr>
        <w:pStyle w:val="Greinarnmer"/>
        <w:ind w:left="360"/>
      </w:pPr>
      <w:r>
        <w:t>1. gr.</w:t>
      </w:r>
    </w:p>
    <w:p w14:paraId="5FB57D8C" w14:textId="190FC57B" w:rsidR="00F22A97" w:rsidRDefault="0009662C" w:rsidP="00F22A97">
      <w:pPr>
        <w:rPr>
          <w:rFonts w:eastAsia="Times New Roman"/>
          <w:color w:val="272727"/>
          <w:szCs w:val="21"/>
        </w:rPr>
      </w:pPr>
      <w:r>
        <w:t>Eftirfarandi breytingar eru gerðar á 1. gr. reglugerðarinnar:</w:t>
      </w:r>
    </w:p>
    <w:p w14:paraId="1E811F2A" w14:textId="1C61694E" w:rsidR="00B70E69" w:rsidRDefault="00AD1137" w:rsidP="00AD1137">
      <w:pPr>
        <w:pStyle w:val="ListParagraph"/>
        <w:numPr>
          <w:ilvl w:val="0"/>
          <w:numId w:val="4"/>
        </w:numPr>
      </w:pPr>
      <w:r>
        <w:t xml:space="preserve">Nýr stafliður bætist við </w:t>
      </w:r>
      <w:r w:rsidR="000920BE">
        <w:t xml:space="preserve">1. </w:t>
      </w:r>
      <w:r w:rsidR="001F7A22">
        <w:t>tölul</w:t>
      </w:r>
      <w:r w:rsidR="000920BE">
        <w:t>.</w:t>
      </w:r>
      <w:r w:rsidR="001F7A22">
        <w:t xml:space="preserve"> 1. mgr.</w:t>
      </w:r>
      <w:r>
        <w:t>, svohljóðandi</w:t>
      </w:r>
      <w:r w:rsidR="000920BE">
        <w:t>:</w:t>
      </w:r>
      <w:r w:rsidR="00B70E69">
        <w:t xml:space="preserve"> </w:t>
      </w:r>
      <w:r>
        <w:t xml:space="preserve">e. </w:t>
      </w:r>
      <w:r w:rsidR="000920BE" w:rsidRPr="007C6921">
        <w:t>Framseld reglugerð framkvæmdastjórnarinnar (ESB) 20</w:t>
      </w:r>
      <w:r w:rsidR="00B70E69">
        <w:t>21</w:t>
      </w:r>
      <w:r w:rsidR="000920BE" w:rsidRPr="007C6921">
        <w:t>/</w:t>
      </w:r>
      <w:r w:rsidR="00B70E69">
        <w:t>125</w:t>
      </w:r>
      <w:r>
        <w:t>6</w:t>
      </w:r>
      <w:r w:rsidR="000920BE" w:rsidRPr="007C6921">
        <w:t xml:space="preserve"> </w:t>
      </w:r>
      <w:r>
        <w:t xml:space="preserve">frá 21. apríl 2021 </w:t>
      </w:r>
      <w:r w:rsidR="000920BE" w:rsidRPr="007C6921">
        <w:t>um</w:t>
      </w:r>
      <w:r w:rsidR="007C6921" w:rsidRPr="007C6921">
        <w:t xml:space="preserve"> </w:t>
      </w:r>
      <w:r w:rsidR="00B70E69">
        <w:t>breytingu á framseldri reglugerð (ESB)</w:t>
      </w:r>
      <w:r w:rsidR="007C6921" w:rsidRPr="007C6921">
        <w:t xml:space="preserve"> </w:t>
      </w:r>
      <w:r w:rsidR="00372C72">
        <w:t>201</w:t>
      </w:r>
      <w:r>
        <w:t>5/35</w:t>
      </w:r>
      <w:r w:rsidR="00B70E69">
        <w:t xml:space="preserve"> að því er varðar </w:t>
      </w:r>
      <w:r>
        <w:t xml:space="preserve">samþættingu </w:t>
      </w:r>
      <w:r w:rsidR="00B70E69">
        <w:t xml:space="preserve">áhættu tengda sjálfbærni </w:t>
      </w:r>
      <w:r>
        <w:t xml:space="preserve">í stjórnkerfum vátrygginga- og endurtryggingafélaga, sem </w:t>
      </w:r>
      <w:r w:rsidR="00B70E69">
        <w:t xml:space="preserve">birt </w:t>
      </w:r>
      <w:r>
        <w:t xml:space="preserve">er á bls. 310-313 </w:t>
      </w:r>
      <w:r w:rsidR="00B70E69">
        <w:t>í EES-viðbæti við Stjórnartíðindi E</w:t>
      </w:r>
      <w:r w:rsidR="0008343C">
        <w:t>vrópusambandsins</w:t>
      </w:r>
      <w:r w:rsidR="00B70E69">
        <w:t xml:space="preserve"> nr. </w:t>
      </w:r>
      <w:r w:rsidR="00371F7E">
        <w:t>7</w:t>
      </w:r>
      <w:r>
        <w:t>0</w:t>
      </w:r>
      <w:r w:rsidR="00371F7E">
        <w:t xml:space="preserve"> </w:t>
      </w:r>
      <w:r w:rsidR="00B70E69">
        <w:t xml:space="preserve">frá </w:t>
      </w:r>
      <w:r>
        <w:t>27</w:t>
      </w:r>
      <w:r w:rsidR="00B70E69">
        <w:t xml:space="preserve">. </w:t>
      </w:r>
      <w:r>
        <w:t>október</w:t>
      </w:r>
      <w:r w:rsidR="00B70E69">
        <w:t xml:space="preserve"> 202</w:t>
      </w:r>
      <w:r>
        <w:t>2</w:t>
      </w:r>
      <w:r w:rsidR="00B70E69">
        <w:t>.</w:t>
      </w:r>
    </w:p>
    <w:p w14:paraId="145DF21A" w14:textId="51ED9A6A" w:rsidR="0009662C" w:rsidRPr="00A856C3" w:rsidRDefault="0009662C" w:rsidP="0009662C">
      <w:pPr>
        <w:pStyle w:val="ListParagraph"/>
        <w:numPr>
          <w:ilvl w:val="0"/>
          <w:numId w:val="4"/>
        </w:numPr>
      </w:pPr>
      <w:r>
        <w:t xml:space="preserve">Ný málsgrein bætist við, svohljóðandi: </w:t>
      </w:r>
      <w:r w:rsidR="001F7A22">
        <w:t>Reglugerð skv. e-lið 1. tölul. 1. mgr. var tekin upp í EES-samninginn með ákvörðun sameiginlegu EES-nefndarinnar nr.</w:t>
      </w:r>
      <w:r>
        <w:t xml:space="preserve"> 138/2022 frá 29. apríl 2022 </w:t>
      </w:r>
      <w:r w:rsidR="001F7A22">
        <w:t xml:space="preserve">sem birt </w:t>
      </w:r>
      <w:r w:rsidR="00371F7E">
        <w:t xml:space="preserve">er </w:t>
      </w:r>
      <w:r>
        <w:t xml:space="preserve">í EES-viðbæti við Stjórnartíðindi ESB nr. </w:t>
      </w:r>
      <w:r w:rsidR="00B13C0D">
        <w:t>61</w:t>
      </w:r>
      <w:r>
        <w:t xml:space="preserve"> frá </w:t>
      </w:r>
      <w:r w:rsidR="00B13C0D">
        <w:t>22</w:t>
      </w:r>
      <w:r>
        <w:t>.</w:t>
      </w:r>
      <w:r w:rsidR="00B13C0D">
        <w:t xml:space="preserve"> september </w:t>
      </w:r>
      <w:r>
        <w:t xml:space="preserve">2022, bls. </w:t>
      </w:r>
      <w:r w:rsidR="00B13C0D">
        <w:t>90</w:t>
      </w:r>
      <w:r>
        <w:t>.</w:t>
      </w:r>
    </w:p>
    <w:p w14:paraId="547C3EB7" w14:textId="2679E1B4" w:rsidR="009F5EF2" w:rsidRDefault="009F5EF2" w:rsidP="009F5EF2">
      <w:pPr>
        <w:ind w:left="284" w:firstLine="0"/>
      </w:pPr>
    </w:p>
    <w:p w14:paraId="7664F2C4" w14:textId="2F2B9F1C" w:rsidR="00F22A97" w:rsidRDefault="00F22A97" w:rsidP="00F22A97">
      <w:pPr>
        <w:pStyle w:val="Greinarnmer"/>
        <w:ind w:left="360"/>
      </w:pPr>
      <w:r>
        <w:t>2. gr.</w:t>
      </w:r>
    </w:p>
    <w:p w14:paraId="24CC8826" w14:textId="18752F6C" w:rsidR="00F22A97" w:rsidRDefault="000920BE" w:rsidP="00F22A97">
      <w:pPr>
        <w:rPr>
          <w:rFonts w:eastAsia="Times New Roman"/>
          <w:color w:val="272727"/>
          <w:szCs w:val="21"/>
        </w:rPr>
      </w:pPr>
      <w:r>
        <w:t>Reglugerð þessi</w:t>
      </w:r>
      <w:r w:rsidR="00F82D2B">
        <w:t>, sem sett</w:t>
      </w:r>
      <w:r>
        <w:t xml:space="preserve"> er með stoð í </w:t>
      </w:r>
      <w:r w:rsidR="001F7A22">
        <w:t xml:space="preserve">1. mgr. 50. gr. og 114. gr. laga um vátryggingastarfsemi, </w:t>
      </w:r>
      <w:r w:rsidR="00F82D2B">
        <w:t xml:space="preserve">nr. </w:t>
      </w:r>
      <w:r w:rsidR="009F5630">
        <w:t>100</w:t>
      </w:r>
      <w:r w:rsidR="00F82D2B">
        <w:t>/20</w:t>
      </w:r>
      <w:r w:rsidR="009F5630">
        <w:t>16</w:t>
      </w:r>
      <w:r w:rsidR="00F82D2B">
        <w:t>, öðlast þegar gildi.</w:t>
      </w:r>
    </w:p>
    <w:p w14:paraId="325EBDEC" w14:textId="75EDA55D" w:rsidR="00825788" w:rsidRPr="00681E50" w:rsidRDefault="00825788" w:rsidP="00825788">
      <w:pPr>
        <w:pStyle w:val="NormalWeb"/>
        <w:jc w:val="center"/>
        <w:rPr>
          <w:sz w:val="21"/>
          <w:szCs w:val="21"/>
        </w:rPr>
      </w:pPr>
      <w:r w:rsidRPr="00681E50">
        <w:rPr>
          <w:rStyle w:val="Emphasis"/>
          <w:sz w:val="21"/>
          <w:szCs w:val="21"/>
        </w:rPr>
        <w:t xml:space="preserve">Fjármála- og efnahagsráðuneytinu, </w:t>
      </w:r>
      <w:r w:rsidR="003E2765" w:rsidRPr="0079715D">
        <w:rPr>
          <w:rStyle w:val="Emphasis"/>
          <w:sz w:val="21"/>
          <w:szCs w:val="21"/>
        </w:rPr>
        <w:t>[ ]</w:t>
      </w:r>
      <w:r w:rsidRPr="0079715D">
        <w:rPr>
          <w:rStyle w:val="Emphasis"/>
          <w:sz w:val="21"/>
          <w:szCs w:val="21"/>
        </w:rPr>
        <w:t>.</w:t>
      </w:r>
    </w:p>
    <w:p w14:paraId="32E4C490" w14:textId="77777777" w:rsidR="00F375D6" w:rsidRPr="00825788" w:rsidRDefault="00F375D6" w:rsidP="00825788"/>
    <w:sectPr w:rsidR="00F375D6" w:rsidRPr="00825788" w:rsidSect="00376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86E1" w14:textId="77777777" w:rsidR="00241946" w:rsidRDefault="00241946" w:rsidP="00241946">
      <w:r>
        <w:separator/>
      </w:r>
    </w:p>
  </w:endnote>
  <w:endnote w:type="continuationSeparator" w:id="0">
    <w:p w14:paraId="3796021A" w14:textId="77777777" w:rsidR="00241946" w:rsidRDefault="00241946" w:rsidP="002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4BB2" w14:textId="77777777" w:rsidR="00241946" w:rsidRDefault="0024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AF42" w14:textId="77777777" w:rsidR="00241946" w:rsidRDefault="00241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372" w14:textId="77777777" w:rsidR="00241946" w:rsidRDefault="0024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8737" w14:textId="77777777" w:rsidR="00241946" w:rsidRDefault="00241946" w:rsidP="00241946">
      <w:r>
        <w:separator/>
      </w:r>
    </w:p>
  </w:footnote>
  <w:footnote w:type="continuationSeparator" w:id="0">
    <w:p w14:paraId="4C2E5670" w14:textId="77777777" w:rsidR="00241946" w:rsidRDefault="00241946" w:rsidP="0024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B722" w14:textId="58D6808B" w:rsidR="00241946" w:rsidRDefault="006543F2">
    <w:pPr>
      <w:pStyle w:val="Header"/>
    </w:pPr>
    <w:ins w:id="0" w:author="Elísabet Júlíusdóttir" w:date="2023-05-12T14:24:00Z">
      <w:r>
        <w:rPr>
          <w:noProof/>
        </w:rPr>
        <w:pict w14:anchorId="1561827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179641" o:spid="_x0000_s8194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ÖG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3FF1" w14:textId="14E450C7" w:rsidR="00241946" w:rsidRDefault="006543F2">
    <w:pPr>
      <w:pStyle w:val="Header"/>
    </w:pPr>
    <w:ins w:id="1" w:author="Elísabet Júlíusdóttir" w:date="2023-05-12T14:24:00Z">
      <w:r>
        <w:rPr>
          <w:noProof/>
        </w:rPr>
        <w:pict w14:anchorId="5A128E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179642" o:spid="_x0000_s8195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ÖG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EC1A" w14:textId="03CD2FD2" w:rsidR="00241946" w:rsidRDefault="006543F2">
    <w:pPr>
      <w:pStyle w:val="Header"/>
    </w:pPr>
    <w:ins w:id="2" w:author="Elísabet Júlíusdóttir" w:date="2023-05-12T14:24:00Z">
      <w:r>
        <w:rPr>
          <w:noProof/>
        </w:rPr>
        <w:pict w14:anchorId="64AE0A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5179640" o:spid="_x0000_s8193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ÖG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BB0"/>
    <w:multiLevelType w:val="hybridMultilevel"/>
    <w:tmpl w:val="55B0ACC8"/>
    <w:lvl w:ilvl="0" w:tplc="9C307BD0">
      <w:numFmt w:val="bullet"/>
      <w:lvlText w:val="-"/>
      <w:lvlJc w:val="left"/>
      <w:pPr>
        <w:ind w:left="694" w:hanging="360"/>
      </w:pPr>
      <w:rPr>
        <w:rFonts w:ascii="Times New Roman" w:eastAsia="Calibr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 w15:restartNumberingAfterBreak="0">
    <w:nsid w:val="0B91667D"/>
    <w:multiLevelType w:val="hybridMultilevel"/>
    <w:tmpl w:val="9D2E9096"/>
    <w:lvl w:ilvl="0" w:tplc="645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D44D9"/>
    <w:multiLevelType w:val="hybridMultilevel"/>
    <w:tmpl w:val="F5345594"/>
    <w:lvl w:ilvl="0" w:tplc="4B568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5AD"/>
    <w:multiLevelType w:val="hybridMultilevel"/>
    <w:tmpl w:val="8D8495E6"/>
    <w:lvl w:ilvl="0" w:tplc="2C3A109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C85652"/>
    <w:multiLevelType w:val="hybridMultilevel"/>
    <w:tmpl w:val="07FE1F6A"/>
    <w:lvl w:ilvl="0" w:tplc="9EF809B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ísabet Júlíusdóttir">
    <w15:presenceInfo w15:providerId="AD" w15:userId="S::elisabet.juliusdottir@fjr.is::7b4573b0-b75f-47a6-baa1-10aa35f10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8"/>
    <w:rsid w:val="000245B4"/>
    <w:rsid w:val="00027528"/>
    <w:rsid w:val="0003609A"/>
    <w:rsid w:val="000752E5"/>
    <w:rsid w:val="00082B07"/>
    <w:rsid w:val="0008343C"/>
    <w:rsid w:val="000920BE"/>
    <w:rsid w:val="0009662C"/>
    <w:rsid w:val="000C074D"/>
    <w:rsid w:val="000F7213"/>
    <w:rsid w:val="00101DBC"/>
    <w:rsid w:val="001F7A22"/>
    <w:rsid w:val="00241946"/>
    <w:rsid w:val="002657A3"/>
    <w:rsid w:val="00287D41"/>
    <w:rsid w:val="00295565"/>
    <w:rsid w:val="002C419F"/>
    <w:rsid w:val="002D15B3"/>
    <w:rsid w:val="00371F7E"/>
    <w:rsid w:val="00372C72"/>
    <w:rsid w:val="00376BBB"/>
    <w:rsid w:val="003A4C76"/>
    <w:rsid w:val="003E2765"/>
    <w:rsid w:val="00464446"/>
    <w:rsid w:val="004A2238"/>
    <w:rsid w:val="004A7B78"/>
    <w:rsid w:val="005E55F4"/>
    <w:rsid w:val="00604EA0"/>
    <w:rsid w:val="006079A3"/>
    <w:rsid w:val="006543F2"/>
    <w:rsid w:val="00667C46"/>
    <w:rsid w:val="006B7848"/>
    <w:rsid w:val="006D12FC"/>
    <w:rsid w:val="007810C1"/>
    <w:rsid w:val="0079715D"/>
    <w:rsid w:val="007C6921"/>
    <w:rsid w:val="007D013D"/>
    <w:rsid w:val="008107B9"/>
    <w:rsid w:val="00825788"/>
    <w:rsid w:val="0089531D"/>
    <w:rsid w:val="008B3655"/>
    <w:rsid w:val="009F5630"/>
    <w:rsid w:val="009F5EF2"/>
    <w:rsid w:val="00AD1137"/>
    <w:rsid w:val="00B13C0D"/>
    <w:rsid w:val="00B70E69"/>
    <w:rsid w:val="00CC3DE3"/>
    <w:rsid w:val="00D44EDB"/>
    <w:rsid w:val="00D60728"/>
    <w:rsid w:val="00E24809"/>
    <w:rsid w:val="00E95500"/>
    <w:rsid w:val="00F22A97"/>
    <w:rsid w:val="00F375D6"/>
    <w:rsid w:val="00F4231F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000B0C19"/>
  <w15:chartTrackingRefBased/>
  <w15:docId w15:val="{7691961D-8E5A-4226-96E2-C6A679F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8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skjalategund">
    <w:name w:val="Fyrirsögn - skjalategund"/>
    <w:basedOn w:val="Normal"/>
    <w:next w:val="Normal"/>
    <w:rsid w:val="00825788"/>
    <w:pPr>
      <w:spacing w:before="480" w:after="240"/>
      <w:jc w:val="center"/>
      <w:outlineLvl w:val="0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825788"/>
    <w:pPr>
      <w:jc w:val="center"/>
    </w:pPr>
    <w:rPr>
      <w:b/>
    </w:rPr>
  </w:style>
  <w:style w:type="paragraph" w:customStyle="1" w:styleId="Greinarnmer">
    <w:name w:val="Greinarnúmer"/>
    <w:basedOn w:val="Normal"/>
    <w:next w:val="Normal"/>
    <w:qFormat/>
    <w:rsid w:val="00825788"/>
    <w:pPr>
      <w:ind w:firstLine="0"/>
      <w:jc w:val="center"/>
    </w:pPr>
  </w:style>
  <w:style w:type="paragraph" w:styleId="ListParagraph">
    <w:name w:val="List Paragraph"/>
    <w:basedOn w:val="Normal"/>
    <w:uiPriority w:val="34"/>
    <w:unhideWhenUsed/>
    <w:rsid w:val="008257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78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5788"/>
    <w:rPr>
      <w:i/>
      <w:iCs/>
    </w:rPr>
  </w:style>
  <w:style w:type="character" w:styleId="Strong">
    <w:name w:val="Strong"/>
    <w:basedOn w:val="DefaultParagraphFont"/>
    <w:uiPriority w:val="22"/>
    <w:qFormat/>
    <w:rsid w:val="008257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EF2"/>
    <w:rPr>
      <w:rFonts w:ascii="Times New Roman" w:eastAsia="Calibri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F2"/>
    <w:rPr>
      <w:rFonts w:ascii="Times New Roman" w:eastAsia="Calibri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F2"/>
    <w:rPr>
      <w:rFonts w:ascii="Segoe UI" w:eastAsia="Calibri" w:hAnsi="Segoe UI" w:cs="Segoe UI"/>
      <w:sz w:val="18"/>
      <w:szCs w:val="18"/>
      <w:lang w:val="is-IS"/>
    </w:rPr>
  </w:style>
  <w:style w:type="character" w:styleId="Hyperlink">
    <w:name w:val="Hyperlink"/>
    <w:basedOn w:val="DefaultParagraphFont"/>
    <w:uiPriority w:val="99"/>
    <w:unhideWhenUsed/>
    <w:rsid w:val="008B3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9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2C72"/>
    <w:pPr>
      <w:spacing w:after="0" w:line="240" w:lineRule="auto"/>
    </w:pPr>
    <w:rPr>
      <w:rFonts w:ascii="Times New Roman" w:eastAsia="Calibri" w:hAnsi="Times New Roman" w:cs="Times New Roman"/>
      <w:sz w:val="21"/>
    </w:rPr>
  </w:style>
  <w:style w:type="paragraph" w:styleId="Header">
    <w:name w:val="header"/>
    <w:basedOn w:val="Normal"/>
    <w:link w:val="HeaderChar"/>
    <w:uiPriority w:val="99"/>
    <w:unhideWhenUsed/>
    <w:rsid w:val="00241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946"/>
    <w:rPr>
      <w:rFonts w:ascii="Times New Roman" w:eastAsia="Calibri" w:hAnsi="Times New Roman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241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946"/>
    <w:rPr>
      <w:rFonts w:ascii="Times New Roman" w:eastAsia="Calibri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75A4-7A9A-43E9-A775-296B8D5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Sif Kjartansdóttir</dc:creator>
  <cp:keywords/>
  <dc:description/>
  <cp:lastModifiedBy>Elísabet Júlíusdóttir</cp:lastModifiedBy>
  <cp:revision>3</cp:revision>
  <dcterms:created xsi:type="dcterms:W3CDTF">2023-05-12T10:56:00Z</dcterms:created>
  <dcterms:modified xsi:type="dcterms:W3CDTF">2023-05-12T14:24:00Z</dcterms:modified>
</cp:coreProperties>
</file>