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23C8" w14:textId="2BD9FEC1" w:rsidR="006E5509" w:rsidRDefault="006E5509" w:rsidP="00620E9A">
      <w:pPr>
        <w:spacing w:after="0" w:line="240" w:lineRule="auto"/>
        <w:rPr>
          <w:rFonts w:ascii="Times" w:eastAsia="Times New Roman" w:hAnsi="Times" w:cs="Times New Roman"/>
          <w:b/>
          <w:bCs/>
          <w:noProof/>
          <w:sz w:val="21"/>
          <w:szCs w:val="24"/>
          <w:u w:val="single"/>
          <w:lang w:eastAsia="en-GB"/>
        </w:rPr>
      </w:pPr>
      <w:bookmarkStart w:id="0" w:name="_Hlk34298193"/>
      <w:r>
        <w:rPr>
          <w:rFonts w:ascii="Times" w:eastAsia="Times New Roman" w:hAnsi="Times" w:cs="Times New Roman"/>
          <w:b/>
          <w:bCs/>
          <w:noProof/>
          <w:sz w:val="21"/>
          <w:szCs w:val="24"/>
          <w:u w:val="single"/>
          <w:lang w:eastAsia="en-GB"/>
        </w:rPr>
        <w:t>Fylgiskjal.</w:t>
      </w:r>
    </w:p>
    <w:p w14:paraId="650F0DD3" w14:textId="77777777" w:rsidR="006E5509" w:rsidRPr="006E5509" w:rsidRDefault="006E5509" w:rsidP="00620E9A">
      <w:pPr>
        <w:spacing w:after="0" w:line="240" w:lineRule="auto"/>
        <w:rPr>
          <w:b/>
          <w:bCs/>
          <w:u w:val="single"/>
          <w:lang w:eastAsia="en-GB"/>
        </w:rPr>
      </w:pPr>
    </w:p>
    <w:p w14:paraId="64D07309" w14:textId="07B25A6D" w:rsidR="006E5509" w:rsidRDefault="006E5509" w:rsidP="00620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</w:rPr>
      </w:pPr>
      <w:r w:rsidRPr="006E5509">
        <w:rPr>
          <w:rFonts w:ascii="Times New Roman" w:eastAsia="Calibri" w:hAnsi="Times New Roman" w:cs="Times New Roman"/>
          <w:b/>
          <w:bCs/>
          <w:sz w:val="21"/>
        </w:rPr>
        <w:t xml:space="preserve">Samanburður á ákvæðum </w:t>
      </w:r>
      <w:r>
        <w:rPr>
          <w:rFonts w:ascii="Times New Roman" w:eastAsia="Calibri" w:hAnsi="Times New Roman" w:cs="Times New Roman"/>
          <w:b/>
          <w:bCs/>
          <w:sz w:val="21"/>
        </w:rPr>
        <w:t>breytingareglugerðarinnar</w:t>
      </w:r>
      <w:r w:rsidRPr="006E5509">
        <w:rPr>
          <w:rFonts w:ascii="Times New Roman" w:eastAsia="Calibri" w:hAnsi="Times New Roman" w:cs="Times New Roman"/>
          <w:b/>
          <w:bCs/>
          <w:sz w:val="21"/>
        </w:rPr>
        <w:t xml:space="preserve"> og gildandi </w:t>
      </w:r>
      <w:r>
        <w:rPr>
          <w:rFonts w:ascii="Times New Roman" w:eastAsia="Calibri" w:hAnsi="Times New Roman" w:cs="Times New Roman"/>
          <w:b/>
          <w:bCs/>
          <w:sz w:val="21"/>
        </w:rPr>
        <w:t>reglugerðar</w:t>
      </w:r>
      <w:r w:rsidRPr="006E5509">
        <w:rPr>
          <w:rFonts w:ascii="Times New Roman" w:eastAsia="Calibri" w:hAnsi="Times New Roman" w:cs="Times New Roman"/>
          <w:b/>
          <w:bCs/>
          <w:sz w:val="21"/>
        </w:rPr>
        <w:t>.</w:t>
      </w:r>
    </w:p>
    <w:p w14:paraId="65C0F47C" w14:textId="77777777" w:rsidR="006E5509" w:rsidRPr="006E5509" w:rsidRDefault="006E5509" w:rsidP="00620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53"/>
      </w:tblGrid>
      <w:tr w:rsidR="006E5509" w:rsidRPr="006E5509" w14:paraId="0DACF408" w14:textId="77777777" w:rsidTr="0091298E">
        <w:tc>
          <w:tcPr>
            <w:tcW w:w="4152" w:type="dxa"/>
            <w:shd w:val="clear" w:color="auto" w:fill="auto"/>
          </w:tcPr>
          <w:p w14:paraId="0E26A247" w14:textId="15657A35" w:rsidR="006E5509" w:rsidRPr="006E5509" w:rsidRDefault="006E5509" w:rsidP="0062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50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REGLUGERÐ UM FJÁRHAGSLEGAR VIÐMIÐANIR, NR. 162/2021</w:t>
            </w:r>
          </w:p>
        </w:tc>
        <w:tc>
          <w:tcPr>
            <w:tcW w:w="4153" w:type="dxa"/>
            <w:shd w:val="clear" w:color="auto" w:fill="auto"/>
          </w:tcPr>
          <w:p w14:paraId="6D05AC39" w14:textId="46BE2586" w:rsidR="006E5509" w:rsidRPr="006E5509" w:rsidRDefault="006E5509" w:rsidP="0062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50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BREYTING, VERÐI BREYTINGAREGLUGERÐIN SAMÞYKKT</w:t>
            </w:r>
          </w:p>
        </w:tc>
      </w:tr>
      <w:tr w:rsidR="006E5509" w:rsidRPr="006E5509" w14:paraId="3EB67D41" w14:textId="77777777" w:rsidTr="0091298E">
        <w:tc>
          <w:tcPr>
            <w:tcW w:w="4152" w:type="dxa"/>
            <w:shd w:val="clear" w:color="auto" w:fill="auto"/>
          </w:tcPr>
          <w:p w14:paraId="3F1A8AFB" w14:textId="77777777" w:rsidR="006E5509" w:rsidRPr="006E5509" w:rsidRDefault="006E5509" w:rsidP="006E5509">
            <w:pPr>
              <w:spacing w:after="0" w:line="240" w:lineRule="auto"/>
              <w:rPr>
                <w:rFonts w:ascii="Times New Roman" w:eastAsia="FiraGO Light" w:hAnsi="Times New Roman" w:cs="Times New Roman"/>
                <w:sz w:val="18"/>
              </w:rPr>
            </w:pPr>
          </w:p>
          <w:p w14:paraId="74C2A3B2" w14:textId="11762199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</w:pPr>
            <w:bookmarkStart w:id="1" w:name="_Hlk76457245"/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697D5D16" wp14:editId="0968F8BA">
                  <wp:extent cx="101600" cy="101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b/>
                <w:bCs/>
                <w:color w:val="242424"/>
                <w:sz w:val="21"/>
                <w:shd w:val="clear" w:color="auto" w:fill="FFFFFF"/>
              </w:rPr>
              <w:t>1. gr.</w:t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  <w:t>Innleiðing.</w:t>
            </w:r>
          </w:p>
          <w:p w14:paraId="0A960C74" w14:textId="6A0EE955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72727"/>
                <w:sz w:val="21"/>
                <w:szCs w:val="21"/>
                <w:lang w:eastAsia="is-IS"/>
              </w:rPr>
            </w:pPr>
            <w:bookmarkStart w:id="2" w:name="_Hlk76457368"/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1B1AA1FB" wp14:editId="67C4ECAD">
                  <wp:extent cx="101600" cy="101600"/>
                  <wp:effectExtent l="0" t="0" r="0" b="0"/>
                  <wp:docPr id="17" name="G1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Ákvæði eftirfarandi reglugerða, sem voru teknar upp í EES-samninginn með ákvörðun sam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>eigin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>legu EES-nefndarinnar nr. 238/2019 frá 27. september 2019, skulu gilda hér á landi með þeim aðlögunum sem leiðir af bókun 1 um altæka aðlögun við EES-samninginn, sbr. lög um Evrópska efnahagssvæðið, nr. 2/1993, þar sem bókunin er lögfest:</w:t>
            </w:r>
          </w:p>
          <w:p w14:paraId="396864BB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2016/1368 frá 11. ágúst 2016 um að taka saman skrá yfir mjög mikilvægar viðmiðanir sem notaðar eru á fjármálamörkuðum samkvæmt reglugerð Evrópuþingsins og ráðsins (ESB) 2016/1011, sem er birt á bls. 439 í EES-viðbæti við Stjórnartíðindi Evrópusambandsins nr. 50 frá 23. júlí 2020, með breyt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ingum samkvæmt eftirfarandi gerðum:</w:t>
            </w:r>
          </w:p>
          <w:p w14:paraId="74ED2250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2017/1147 frá 28. júní 2017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reglugerð Evrópuþingsins og ráðsins (ESB) 2016/1011, sem er birt á bls. 442 í EES-viðbæti við Stjórnartíðindi Evrópusambandsins nr. 50 frá 23. júlí 2020.</w:t>
            </w:r>
          </w:p>
          <w:p w14:paraId="484A42BC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2017/2446 frá 19. des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 xml:space="preserve">ember 2017 um breytingu á reglugerð (ESB) 2016/1368 um að taka saman skrá yfir mjög mikilvægar viðmiðanir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sem notaðar eru á fjármálamörkuðum samkvæmt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þingsins og ráðsins (ESB) 2016/1011, sem er birt á bls. 445 í EES-viðbæti við Stjórnartíðindi Evrópusambandsins nr. 50 frá 23. júlí 2020.</w:t>
            </w:r>
          </w:p>
          <w:p w14:paraId="63EF00E2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2018/1557 frá 17. október 2018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Evrópuþingsins og ráðsins (ESB) 2016/1011, sem er birt á bls. 460 í EES-viðbæti við Stjórnartíðindi Evrópusambandsins nr. 50 frá 23. júlí 2020.</w:t>
            </w:r>
          </w:p>
          <w:p w14:paraId="6301CF17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2019/482 frá 22. mars 2019 um breytingu á framkvæmdarreglugerð framkvæmdastjórnarinnar (ESB) 2016/1368 um að taka saman skrá yfir mjög mikilvægar viðmiðanir sem notaðar eru á fjármála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mörkuðum samkvæmt reglugerð Evrópuþingsins og ráðsins (ESB) 2016/1011, sem er birt á bls. 463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sambandsins nr. 50 frá 23. júlí 2020.</w:t>
            </w:r>
          </w:p>
          <w:p w14:paraId="5772A243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Framseld reglugerð framkvæmdastjórnarinnar (ESB) 2018/64 frá 29. september 2017 um viðbætur við reglugerð Evrópuþingsins og ráðsins (ESB) 2016/1011 að því er það varðar að tilgreina hvernig beita á viðmiðununum í iii. lið </w:t>
            </w:r>
            <w:proofErr w:type="spellStart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c-liðar</w:t>
            </w:r>
            <w:proofErr w:type="spellEnd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 1. mgr. 20. gr. til að meta hvort tilteknir atburðir myndu leiða til verulegra og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neikvæðra áhrifa á heildarvirkni markaðar, fjármálastöðugleika, neytendur, raunhagkerfið eða fjármögnun heimila og fyrirtækja í einu eða fleiri aðildarríkjum, sem er birt á bls. 395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ins nr. 50 frá 23. júlí 2020.</w:t>
            </w:r>
          </w:p>
          <w:p w14:paraId="63C7B64F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2018/65 frá 29. september 2017 um viðbætur við reglugerð Evrópuþingsins og ráðsins (ESB) 2016/1011 sem tilgreina tæknilega þætti skilgreininganna sem mælt er fyrir um í 1. mgr. 3. gr. reglugerðarinnar, sem er birt á bls. 399 í EES-viðbæti við Stjórnartíðindi Evrópusambandsins nr. 50 frá 23. júlí 2020.</w:t>
            </w:r>
          </w:p>
          <w:p w14:paraId="7FA9E9F5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2018/66 frá 29. september 2017 um viðbætur við reglugerð Evrópuþingsins og ráðsins (ESB) 2016/1011 sem tilgreina hvernig nafnverð annarra fjármálagerninga en afleiðna, grundvallarfjárhæð afleiðna og verðmæti hreinnar eignar fjárfestingarsjóða skuli metið, sem er birt á bls. 401 í EES-viðbæti við Stjórnartíðindi Evrópusambandsins nr. 50 frá 23. júlí 2020.</w:t>
            </w:r>
          </w:p>
          <w:p w14:paraId="34816679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2018/67 frá 3. október 2017 um við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bætur við reglugerð Evrópuþingsins og ráðsins (ESB) 2016/1011 að því er það varðar að koma á skilyrðum til að meta áhrif þess að gildandi viðmiðanir verði aflagðar eða þeim breytt, sem er birt á bls. 404 í EES-viðbæti við Stjórnartíðindi Evrópusambandsins nr. 50 frá 23. júlí 2020.</w:t>
            </w:r>
          </w:p>
          <w:bookmarkEnd w:id="1"/>
          <w:bookmarkEnd w:id="2"/>
          <w:p w14:paraId="7852A23C" w14:textId="6344FD35" w:rsidR="006E5509" w:rsidRPr="006E5509" w:rsidRDefault="006E5509" w:rsidP="006E5509">
            <w:pPr>
              <w:spacing w:after="0" w:line="240" w:lineRule="auto"/>
              <w:rPr>
                <w:rFonts w:ascii="Times New Roman" w:eastAsia="FiraGO Light" w:hAnsi="Times New Roman" w:cs="Times New Roman"/>
                <w:sz w:val="18"/>
              </w:rPr>
            </w:pPr>
          </w:p>
        </w:tc>
        <w:tc>
          <w:tcPr>
            <w:tcW w:w="4153" w:type="dxa"/>
            <w:shd w:val="clear" w:color="auto" w:fill="auto"/>
          </w:tcPr>
          <w:p w14:paraId="1526DCF3" w14:textId="77777777" w:rsidR="006E5509" w:rsidRPr="006E5509" w:rsidRDefault="006E5509" w:rsidP="006E5509">
            <w:pPr>
              <w:spacing w:after="0" w:line="240" w:lineRule="auto"/>
              <w:rPr>
                <w:rFonts w:ascii="Times New Roman" w:eastAsia="FiraGO Light" w:hAnsi="Times New Roman" w:cs="Times New Roman"/>
                <w:sz w:val="18"/>
              </w:rPr>
            </w:pPr>
          </w:p>
          <w:p w14:paraId="433E75F3" w14:textId="77777777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</w:pPr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395C8CF2" wp14:editId="2E97FC87">
                  <wp:extent cx="101600" cy="10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b/>
                <w:bCs/>
                <w:color w:val="242424"/>
                <w:sz w:val="21"/>
                <w:shd w:val="clear" w:color="auto" w:fill="FFFFFF"/>
              </w:rPr>
              <w:t>1. gr.</w:t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  <w:t>Innleiðing.</w:t>
            </w:r>
          </w:p>
          <w:p w14:paraId="4E3FC0D8" w14:textId="6F25E5FB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17BF8E01" wp14:editId="2AB7705D">
                  <wp:extent cx="101600" cy="101600"/>
                  <wp:effectExtent l="0" t="0" r="0" b="0"/>
                  <wp:docPr id="6" name="G1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Ákvæði eftirfarandi reglugerða, sem voru teknar upp í EES-samninginn með ákvörðun</w:t>
            </w:r>
            <w:r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um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 xml:space="preserve"> sam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>eigin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 xml:space="preserve">legu EES-nefndarinnar nr. 238/2019 frá </w:t>
            </w:r>
            <w:bookmarkStart w:id="3" w:name="_Hlk86754176"/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27. september 2019</w:t>
            </w:r>
            <w:bookmarkStart w:id="4" w:name="_Hlk86751409"/>
            <w:bookmarkEnd w:id="3"/>
            <w:ins w:id="5" w:author="Gunnlaugur Helgason" w:date="2021-11-02T13:04:00Z">
              <w:r w:rsidR="00F866A4">
                <w:rPr>
                  <w:rFonts w:eastAsia="Times New Roman"/>
                  <w:color w:val="272727"/>
                  <w:sz w:val="21"/>
                  <w:szCs w:val="21"/>
                  <w:lang w:eastAsia="is-IS"/>
                </w:rPr>
                <w:t>,</w:t>
              </w:r>
            </w:ins>
            <w:ins w:id="6" w:author="Gunnlaugur Helgason" w:date="2021-08-16T11:00:00Z">
              <w:r>
                <w:rPr>
                  <w:rFonts w:eastAsia="Times New Roman"/>
                  <w:color w:val="272727"/>
                  <w:sz w:val="21"/>
                  <w:szCs w:val="21"/>
                  <w:lang w:eastAsia="is-IS"/>
                </w:rPr>
                <w:t xml:space="preserve"> nr. [nr.] frá [dags.]</w:t>
              </w:r>
            </w:ins>
            <w:r w:rsidR="00F866A4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 xml:space="preserve"> og nr. [nr.] frá [dags.]</w:t>
            </w:r>
            <w:bookmarkEnd w:id="4"/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, skulu gilda hér á landi með þeim aðlögunum sem leiðir af bókun 1 um altæka aðlögun við EES-samninginn, sbr. lög um Evrópska efnahagssvæðið, nr. 2/1993, þar sem bókunin er lögfest:</w:t>
            </w:r>
          </w:p>
          <w:p w14:paraId="7ED608F0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2016/1368 frá 11. ágúst 2016 um að taka saman skrá yfir mjög mikilvægar viðmiðanir sem notaðar eru á fjármálamörkuðum samkvæmt reglugerð Evrópuþingsins og ráðsins (ESB) 2016/1011, sem er birt á bls. 439 í EES-viðbæti við Stjórnartíðindi Evrópusambandsins nr. 50 frá 23. júlí 2020, með breyt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ingum samkvæmt eftirfarandi gerðum:</w:t>
            </w:r>
          </w:p>
          <w:p w14:paraId="7421E3A8" w14:textId="77777777" w:rsidR="006E5509" w:rsidRP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2017/1147 frá 28. júní 2017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reglugerð Evrópuþingsins og ráðsins (ESB) 2016/1011, sem er birt á bls. 442 í EES-viðbæti við Stjórnartíðindi Evrópusambandsins nr. 50 frá 23. júlí 2020.</w:t>
            </w:r>
          </w:p>
          <w:p w14:paraId="5327A9A1" w14:textId="77777777" w:rsidR="006E5509" w:rsidRP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2017/2446 frá 19. des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 xml:space="preserve">ember 2017 um breytingu á reglugerð (ESB) 2016/1368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um að taka saman skrá yfir mjög mikilvægar viðmiðanir sem notaðar eru á fjármálamörkuðum samkvæmt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þingsins og ráðsins (ESB) 2016/1011, sem er birt á bls. 445 í EES-viðbæti við Stjórnartíðindi Evrópusambandsins nr. 50 frá 23. júlí 2020.</w:t>
            </w:r>
          </w:p>
          <w:p w14:paraId="33A35A3C" w14:textId="77777777" w:rsidR="006E5509" w:rsidRP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2018/1557 frá 17. október 2018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Evrópuþingsins og ráðsins (ESB) 2016/1011, sem er birt á bls. 460 í EES-viðbæti við Stjórnartíðindi Evrópusambandsins nr. 50 frá 23. júlí 2020.</w:t>
            </w:r>
          </w:p>
          <w:p w14:paraId="1CC973FC" w14:textId="106146BA" w:rsid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2019/482 frá 22. mars 2019 um breytingu á framkvæmdarreglugerð framkvæmdastjórnarinnar (ESB) 2016/1368 um að taka saman skrá yfir mjög mikilvægar viðmiðanir sem notaðar eru á fjármála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mörkuðum samkvæmt reglugerð Evrópuþingsins og ráðsins (ESB) 2016/1011, sem er birt á bls. 463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sambandsins nr. 50 frá 23. júlí 2020.</w:t>
            </w:r>
          </w:p>
          <w:p w14:paraId="24FB8B50" w14:textId="7E439030" w:rsidR="006E5509" w:rsidRPr="006E5509" w:rsidRDefault="006E5509" w:rsidP="0025237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434" w:hanging="357"/>
              <w:contextualSpacing w:val="0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Framkvæmdarreglugerð framkvæmdastjórnarinnar (ESB) 2021/1122 frá 8. júlí 2021 um breytingu á framkvæmdarreglugerð framkvæmdastjórnarinnar (ESB) 2016/1368 sem bætir </w:t>
            </w:r>
            <w:proofErr w:type="spellStart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millibankavöxtum</w:t>
            </w:r>
            <w:proofErr w:type="spellEnd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 í Noregi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 xml:space="preserve">við og fellir </w:t>
            </w:r>
            <w:proofErr w:type="spellStart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millibankavexti</w:t>
            </w:r>
            <w:proofErr w:type="spellEnd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 í London </w:t>
            </w:r>
            <w:r w:rsidR="00306086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af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 lista yfir mjög mikilvægar viðmiðanir sem notaðar eru á fjármálamörkuðum sem komið er á fót samkvæmt reglugerð Evrópuþingsins og ráðsins (ESB) 2016/1011, sem er birt á bls. [bls.] í EES-viðbæti við Stjórnartíðindi Evrópusambandsins nr. [nr.] frá [dags.].</w:t>
            </w:r>
          </w:p>
          <w:p w14:paraId="77734942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Framseld reglugerð framkvæmdastjórnarinnar (ESB) 2018/64 frá 29. september 2017 um viðbætur við reglugerð Evrópuþingsins og ráðsins (ESB) 2016/1011 að því er það varðar að tilgreina hvernig beita á viðmiðununum í iii. lið </w:t>
            </w:r>
            <w:proofErr w:type="spellStart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c-liðar</w:t>
            </w:r>
            <w:proofErr w:type="spellEnd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 1. mgr. 20. gr. til að meta hvort tilteknir atburðir myndu leiða til verulegra og neikvæðra áhrifa á heildarvirkni markaðar, fjármálastöðugleika, neytendur, raunhagkerfið eða fjármögnun heimila og fyrirtækja í einu eða fleiri aðildarríkjum, sem er birt á bls. 395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ins nr. 50 frá 23. júlí 2020.</w:t>
            </w:r>
          </w:p>
          <w:p w14:paraId="1CCE6A75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2018/65 frá 29. september 2017 um viðbætur við reglugerð Evrópuþingsins og ráðsins (ESB) 2016/1011 sem tilgreina tæknilega þætti skilgreininganna sem mælt er fyrir um í 1. mgr. 3. gr. reglugerðarinnar, sem er birt á bls. 399 í EES-viðbæti við Stjórnartíðindi Evrópusambandsins nr. 50 frá 23. júlí 2020.</w:t>
            </w:r>
          </w:p>
          <w:p w14:paraId="35D6B92F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Framseld reglugerð framkvæmdastjórnarinnar (ESB) 2018/66 frá 29. september 2017 um viðbætur við reglugerð Evrópuþingsins og ráðsins (ESB) 2016/1011 sem tilgreina hvernig nafnverð annarra fjármálagerninga en afleiðna, grundvallarfjárhæð afleiðna og verðmæti hreinnar eignar fjárfestingarsjóða skuli metið, sem er birt á bls. 401 í EES-viðbæti við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Stjórnartíðindi Evrópusambandsins nr. 50 frá 23. júlí 2020.</w:t>
            </w:r>
          </w:p>
          <w:p w14:paraId="098B2023" w14:textId="307CE5C0" w:rsid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2018/67 frá 3. október 2017 um við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bætur við reglugerð Evrópuþingsins og ráðsins (ESB) 2016/1011 að því er það varðar að koma á skilyrðum til að meta áhrif þess að gildandi viðmiðanir verði aflagðar eða þeim breytt, sem er birt á bls. 404 í EES-viðbæti við Stjórnartíðindi Evrópusambandsins nr. 50 frá 23. júlí 2020.</w:t>
            </w:r>
          </w:p>
          <w:p w14:paraId="0E0C14D0" w14:textId="1354C88C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2020/1816 frá 17. júlí 2020 um viðbætur við reglugerð Evrópuþingsins og ráðsins (ESB) 2016/1011 að því er varðar útskýringu í yfirlýsingu um viðmiðun um hvernig hver viðmiðun sem er gerð og birt endurspeglar þætti varðandi umhverfi, félagslega þætti og stjórnarhætti, sem er birt á bls. [bls.] í EES-viðbæti við Stjórnartíðindi Evrópusambandsins nr. [nr.] frá [dags.].</w:t>
            </w:r>
          </w:p>
          <w:p w14:paraId="00871C13" w14:textId="12B5A368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2020/1817 frá 17. júlí 2020 um viðbætur við reglugerð Evrópuþingsins og ráðsins (ESB) 2016/1011 að því er varðar lágmarksinnihald útskýringar á því hvernig aðferðafræði viðmiðunar endurspegli þætti varðandi umhverfi, félagslega þætti og stjórnarhætti, sem er birt á bls. [bls.] í EES-viðbæti við Stjórnartíðindi Evrópusambandsins nr. [nr.] frá [dags.].</w:t>
            </w:r>
          </w:p>
          <w:p w14:paraId="16C45E90" w14:textId="77777777" w:rsidR="006E5509" w:rsidRPr="00F866A4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42424"/>
                <w:sz w:val="21"/>
                <w:shd w:val="clear" w:color="auto" w:fill="FFFFFF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Framseld reglugerð framkvæmdastjórnarinnar (ESB) 2020/1818 frá 17. júlí 2020 um viðbætur við reglugerð Evrópuþingsins og ráðsins (ESB) 2016/1011 að því er varðar lágmarkskröfur um viðmiðanir ESB vegna loftslagstengdra umbreytinga og viðmiðanir ESB sem eru lagaðar að Parísarsamningnum, </w:t>
            </w:r>
            <w:bookmarkStart w:id="7" w:name="_Hlk86751638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sem er birt á bls. [bls.] í EES-viðbæti við Stjórnartíðindi Evrópusambandsins nr. [nr.] frá [dags.].</w:t>
            </w:r>
            <w:bookmarkEnd w:id="7"/>
          </w:p>
          <w:p w14:paraId="2208156A" w14:textId="5FD0468B" w:rsidR="00F866A4" w:rsidRPr="003E7E2B" w:rsidRDefault="00F866A4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ins w:id="8" w:author="Gunnlaugur Helgason" w:date="2021-11-02T13:18:00Z"/>
                <w:rFonts w:ascii="Times New Roman" w:eastAsia="Calibri" w:hAnsi="Times New Roman" w:cs="Times New Roman"/>
                <w:color w:val="242424"/>
                <w:sz w:val="21"/>
                <w:shd w:val="clear" w:color="auto" w:fill="FFFFFF"/>
              </w:rPr>
            </w:pPr>
            <w:bookmarkStart w:id="9" w:name="_Hlk86751493"/>
            <w:ins w:id="10" w:author="Gunnlaugur Helgason" w:date="2021-11-02T13:08:00Z"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lastRenderedPageBreak/>
                <w:t>Framkvæmdarreglugerð framkvæmdastjórnarinnar (ESB)</w:t>
              </w:r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2021/1847 frá 14. október 2021 um </w:t>
              </w:r>
            </w:ins>
            <w:ins w:id="11" w:author="Gunnlaugur Helgason" w:date="2021-11-02T13:11:00Z"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tilnefningu á </w:t>
              </w:r>
            </w:ins>
            <w:proofErr w:type="spellStart"/>
            <w:ins w:id="12" w:author="Gunnlaugur Helgason" w:date="2021-11-02T13:12:00Z"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lögskipuðum</w:t>
              </w:r>
            </w:ins>
            <w:proofErr w:type="spellEnd"/>
            <w:ins w:id="13" w:author="Gunnlaugur Helgason" w:date="2021-11-02T13:11:00Z"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staðgengli fyrir tilteknar útgáfur CHF LIBOR</w:t>
              </w:r>
            </w:ins>
            <w:ins w:id="14" w:author="Gunnlaugur Helgason" w:date="2021-11-02T13:20:00Z">
              <w:r w:rsidR="008D0544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,</w:t>
              </w:r>
              <w:r w:rsidR="008D0544"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sem er birt á bls. [bls.] í EES-viðbæti við Stjórnartíðindi Evrópusambandsins nr. [nr.] frá [dags.].</w:t>
              </w:r>
            </w:ins>
          </w:p>
          <w:p w14:paraId="587F1829" w14:textId="4D80C347" w:rsidR="003E7E2B" w:rsidRPr="00F866A4" w:rsidRDefault="003E7E2B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ins w:id="15" w:author="Gunnlaugur Helgason" w:date="2021-11-02T13:13:00Z"/>
                <w:rFonts w:ascii="Times New Roman" w:eastAsia="Calibri" w:hAnsi="Times New Roman" w:cs="Times New Roman"/>
                <w:color w:val="242424"/>
                <w:sz w:val="21"/>
                <w:shd w:val="clear" w:color="auto" w:fill="FFFFFF"/>
              </w:rPr>
            </w:pPr>
            <w:ins w:id="16" w:author="Gunnlaugur Helgason" w:date="2021-11-02T13:18:00Z"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Framkvæmdarreglugerð framkvæmdastjórnarinnar (ESB)</w:t>
              </w:r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2021/1848 frá 21. október 2021 um tilnefningu á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lögskipuðum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staðgengli fyrir viðmiðunina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millibankadagvextir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í evrum</w:t>
              </w:r>
            </w:ins>
            <w:ins w:id="17" w:author="Gunnlaugur Helgason" w:date="2021-11-02T13:20:00Z">
              <w:r w:rsidR="008D0544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,</w:t>
              </w:r>
              <w:r w:rsidR="008D0544"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sem er birt á bls. [bls.] í EES-viðbæti við Stjórnartíðindi Evrópusambandsins nr. [nr.] frá [dags.].</w:t>
              </w:r>
            </w:ins>
          </w:p>
          <w:bookmarkEnd w:id="9"/>
          <w:p w14:paraId="68A28ADF" w14:textId="2B229BC9" w:rsidR="00F866A4" w:rsidRPr="006E5509" w:rsidRDefault="00F866A4" w:rsidP="003E7E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42424"/>
                <w:sz w:val="21"/>
                <w:shd w:val="clear" w:color="auto" w:fill="FFFFFF"/>
              </w:rPr>
            </w:pPr>
          </w:p>
        </w:tc>
      </w:tr>
      <w:bookmarkEnd w:id="0"/>
    </w:tbl>
    <w:p w14:paraId="062CF011" w14:textId="1087A58F" w:rsidR="007C3E0C" w:rsidRPr="006E5509" w:rsidRDefault="007C3E0C" w:rsidP="006E5509"/>
    <w:sectPr w:rsidR="007C3E0C" w:rsidRPr="006E5509" w:rsidSect="00840702">
      <w:headerReference w:type="defaul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1148" w14:textId="77777777" w:rsidR="00226B7B" w:rsidRDefault="00226B7B">
      <w:pPr>
        <w:spacing w:after="0" w:line="240" w:lineRule="auto"/>
      </w:pPr>
      <w:r>
        <w:separator/>
      </w:r>
    </w:p>
  </w:endnote>
  <w:endnote w:type="continuationSeparator" w:id="0">
    <w:p w14:paraId="0FD14763" w14:textId="77777777" w:rsidR="00226B7B" w:rsidRDefault="002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altName w:val="Cambria"/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B752" w14:textId="77777777" w:rsidR="00226B7B" w:rsidRDefault="00226B7B">
      <w:pPr>
        <w:spacing w:after="0" w:line="240" w:lineRule="auto"/>
      </w:pPr>
      <w:r>
        <w:separator/>
      </w:r>
    </w:p>
  </w:footnote>
  <w:footnote w:type="continuationSeparator" w:id="0">
    <w:p w14:paraId="31D5DCB4" w14:textId="77777777" w:rsidR="00226B7B" w:rsidRDefault="0022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A388" w14:textId="77777777" w:rsidR="000A4392" w:rsidRDefault="00226B7B" w:rsidP="006B4431">
    <w:pPr>
      <w:pStyle w:val="Header"/>
      <w:tabs>
        <w:tab w:val="right" w:pos="7938"/>
      </w:tabs>
    </w:pPr>
  </w:p>
  <w:p w14:paraId="40CE9AC8" w14:textId="77777777" w:rsidR="000A4392" w:rsidRDefault="00226B7B" w:rsidP="006B4431">
    <w:pPr>
      <w:pStyle w:val="Header"/>
      <w:tabs>
        <w:tab w:val="right" w:pos="7938"/>
      </w:tabs>
    </w:pPr>
  </w:p>
  <w:p w14:paraId="5114C698" w14:textId="77777777" w:rsidR="000A4392" w:rsidRDefault="00226B7B" w:rsidP="006B4431">
    <w:pPr>
      <w:pStyle w:val="Header"/>
      <w:tabs>
        <w:tab w:val="right" w:pos="7938"/>
      </w:tabs>
    </w:pPr>
  </w:p>
  <w:p w14:paraId="25138A30" w14:textId="77777777" w:rsidR="000A4392" w:rsidRDefault="00226B7B" w:rsidP="006B4431">
    <w:pPr>
      <w:pStyle w:val="Header"/>
      <w:tabs>
        <w:tab w:val="right" w:pos="7938"/>
      </w:tabs>
    </w:pPr>
  </w:p>
  <w:p w14:paraId="79A92C86" w14:textId="77777777" w:rsidR="000A4392" w:rsidRDefault="00226B7B" w:rsidP="006B4431">
    <w:pPr>
      <w:pStyle w:val="Header"/>
      <w:tabs>
        <w:tab w:val="right" w:pos="7938"/>
      </w:tabs>
    </w:pPr>
  </w:p>
  <w:p w14:paraId="6A1E0FC1" w14:textId="5DA270A0" w:rsidR="000A4392" w:rsidRDefault="00226B7B" w:rsidP="00086235">
    <w:pPr>
      <w:pStyle w:val="Header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65476"/>
    <w:multiLevelType w:val="multilevel"/>
    <w:tmpl w:val="E3F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D75C2"/>
    <w:multiLevelType w:val="multilevel"/>
    <w:tmpl w:val="E3F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nnlaugur Helgason">
    <w15:presenceInfo w15:providerId="AD" w15:userId="S::gunnlaugur.helgason@fjr.is::2a6db7fb-8a5c-4691-82d4-b9acf3143f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09"/>
    <w:rsid w:val="001A64A5"/>
    <w:rsid w:val="001D4031"/>
    <w:rsid w:val="00226B7B"/>
    <w:rsid w:val="00252373"/>
    <w:rsid w:val="00303E8C"/>
    <w:rsid w:val="00306086"/>
    <w:rsid w:val="003E7E2B"/>
    <w:rsid w:val="00562EA7"/>
    <w:rsid w:val="005F5EC4"/>
    <w:rsid w:val="00620E9A"/>
    <w:rsid w:val="006E5509"/>
    <w:rsid w:val="007C3E0C"/>
    <w:rsid w:val="008D0544"/>
    <w:rsid w:val="008F37AF"/>
    <w:rsid w:val="00973F36"/>
    <w:rsid w:val="00D34289"/>
    <w:rsid w:val="00EE252C"/>
    <w:rsid w:val="00F866A4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6601"/>
  <w15:chartTrackingRefBased/>
  <w15:docId w15:val="{387B36CA-5DD9-4FB2-A4B8-0FA3393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509"/>
  </w:style>
  <w:style w:type="paragraph" w:styleId="NormalWeb">
    <w:name w:val="Normal (Web)"/>
    <w:basedOn w:val="Normal"/>
    <w:uiPriority w:val="99"/>
    <w:semiHidden/>
    <w:unhideWhenUsed/>
    <w:rsid w:val="006E55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9A"/>
  </w:style>
  <w:style w:type="paragraph" w:styleId="BalloonText">
    <w:name w:val="Balloon Text"/>
    <w:basedOn w:val="Normal"/>
    <w:link w:val="BalloonTextChar"/>
    <w:uiPriority w:val="99"/>
    <w:semiHidden/>
    <w:unhideWhenUsed/>
    <w:rsid w:val="00F8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AFC3-85DA-4DF6-B88C-8CC5DC3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Helgason</dc:creator>
  <cp:keywords/>
  <dc:description/>
  <cp:lastModifiedBy>Gunnlaugur Helgason</cp:lastModifiedBy>
  <cp:revision>7</cp:revision>
  <dcterms:created xsi:type="dcterms:W3CDTF">2021-11-02T13:04:00Z</dcterms:created>
  <dcterms:modified xsi:type="dcterms:W3CDTF">2021-11-02T14:04:00Z</dcterms:modified>
</cp:coreProperties>
</file>