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6E98" w14:textId="1DE5203C" w:rsidR="00124565" w:rsidRPr="002605BF" w:rsidRDefault="00124565" w:rsidP="00124565">
      <w:pPr>
        <w:pStyle w:val="Fyrirsgn-fylgiskjl"/>
        <w:rPr>
          <w:i/>
          <w:sz w:val="22"/>
        </w:rPr>
      </w:pPr>
      <w:r w:rsidRPr="002605BF">
        <w:rPr>
          <w:sz w:val="22"/>
        </w:rPr>
        <w:t>Fylgiskjal.</w:t>
      </w:r>
    </w:p>
    <w:p w14:paraId="659DA5BE" w14:textId="77777777" w:rsidR="00124565" w:rsidRPr="00D5249B" w:rsidRDefault="00124565" w:rsidP="00124565">
      <w:pPr>
        <w:rPr>
          <w:rFonts w:ascii="Times New Roman" w:hAnsi="Times New Roman" w:cs="Times New Roman"/>
          <w:sz w:val="21"/>
          <w:szCs w:val="21"/>
        </w:rPr>
      </w:pPr>
    </w:p>
    <w:p w14:paraId="6BEC52C5" w14:textId="77777777" w:rsidR="00124565" w:rsidRPr="002605BF" w:rsidRDefault="00124565" w:rsidP="00124565">
      <w:pPr>
        <w:pStyle w:val="Greinarnmer"/>
        <w:rPr>
          <w:b/>
          <w:bCs/>
          <w:sz w:val="22"/>
        </w:rPr>
      </w:pPr>
      <w:r w:rsidRPr="002605BF">
        <w:rPr>
          <w:b/>
          <w:bCs/>
          <w:sz w:val="22"/>
        </w:rPr>
        <w:t>Samanburður á ákvæðum frumvarpsins og gildandi laga.</w:t>
      </w:r>
      <w:r w:rsidRPr="002605BF">
        <w:rPr>
          <w:rStyle w:val="FootnoteReference"/>
          <w:b/>
          <w:bCs/>
          <w:sz w:val="22"/>
        </w:rPr>
        <w:footnoteReference w:id="2"/>
      </w:r>
    </w:p>
    <w:p w14:paraId="36423A4D" w14:textId="77777777" w:rsidR="00124565" w:rsidRPr="002605BF" w:rsidRDefault="00124565"/>
    <w:tbl>
      <w:tblPr>
        <w:tblpPr w:leftFromText="141" w:rightFromText="141" w:vertAnchor="text" w:tblpY="1"/>
        <w:tblOverlap w:val="never"/>
        <w:tblW w:w="8647" w:type="dxa"/>
        <w:tblBorders>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513"/>
        <w:gridCol w:w="4134"/>
      </w:tblGrid>
      <w:tr w:rsidR="00124565" w:rsidRPr="002605BF" w14:paraId="3D70EA95" w14:textId="77777777" w:rsidTr="003F7E3A">
        <w:trPr>
          <w:trHeight w:val="720"/>
        </w:trPr>
        <w:tc>
          <w:tcPr>
            <w:tcW w:w="4513" w:type="dxa"/>
          </w:tcPr>
          <w:p w14:paraId="486A2521" w14:textId="27200607" w:rsidR="00124565" w:rsidRPr="002605BF" w:rsidRDefault="00124565" w:rsidP="00B80F96">
            <w:pPr>
              <w:pStyle w:val="Fyrirsgn-undirfyrirsgn"/>
              <w:rPr>
                <w:sz w:val="22"/>
              </w:rPr>
            </w:pPr>
            <w:r w:rsidRPr="002605BF">
              <w:rPr>
                <w:color w:val="000000"/>
                <w:sz w:val="22"/>
              </w:rPr>
              <w:t>LÖG UM SKILAMEÐFERÐ LÁNASTOFNANA OG VERÐBRÉFAFYRIRTÆKJA, NR. 70/2020</w:t>
            </w:r>
          </w:p>
        </w:tc>
        <w:tc>
          <w:tcPr>
            <w:tcW w:w="4134" w:type="dxa"/>
            <w:shd w:val="clear" w:color="auto" w:fill="auto"/>
          </w:tcPr>
          <w:p w14:paraId="2B1F42D3" w14:textId="77777777" w:rsidR="00124565" w:rsidRPr="002605BF" w:rsidRDefault="00124565" w:rsidP="00B80F96">
            <w:pPr>
              <w:pStyle w:val="Fyrirsgn-undirfyrirsgn"/>
              <w:rPr>
                <w:sz w:val="22"/>
              </w:rPr>
            </w:pPr>
            <w:r w:rsidRPr="002605BF">
              <w:rPr>
                <w:sz w:val="22"/>
              </w:rPr>
              <w:t>BREYTING, VERÐI FRUMVARPIÐ</w:t>
            </w:r>
          </w:p>
          <w:p w14:paraId="69535857" w14:textId="77777777" w:rsidR="00124565" w:rsidRPr="002605BF" w:rsidRDefault="00124565" w:rsidP="00B80F96">
            <w:pPr>
              <w:pStyle w:val="Fyrirsgn-undirfyrirsgn"/>
              <w:rPr>
                <w:sz w:val="22"/>
              </w:rPr>
            </w:pPr>
            <w:r w:rsidRPr="002605BF">
              <w:rPr>
                <w:sz w:val="22"/>
              </w:rPr>
              <w:t>AÐ LÖGUM</w:t>
            </w:r>
          </w:p>
        </w:tc>
      </w:tr>
      <w:tr w:rsidR="007329C9" w:rsidRPr="00D5249B" w14:paraId="450A46AB" w14:textId="77777777" w:rsidTr="003F7E3A">
        <w:trPr>
          <w:trHeight w:val="363"/>
        </w:trPr>
        <w:tc>
          <w:tcPr>
            <w:tcW w:w="4513" w:type="dxa"/>
          </w:tcPr>
          <w:p w14:paraId="1FF42900" w14:textId="56A02DA4" w:rsidR="007329C9" w:rsidRPr="00913FF3" w:rsidRDefault="007329C9" w:rsidP="007329C9">
            <w:pPr>
              <w:rPr>
                <w:szCs w:val="21"/>
              </w:rPr>
            </w:pPr>
            <w:r w:rsidRPr="00D5249B">
              <w:rPr>
                <w:rFonts w:ascii="Times New Roman" w:hAnsi="Times New Roman" w:cs="Times New Roman"/>
                <w:b/>
                <w:bCs/>
                <w:sz w:val="21"/>
                <w:szCs w:val="21"/>
              </w:rPr>
              <w:t>I. kafli. Markmið</w:t>
            </w:r>
            <w:r>
              <w:rPr>
                <w:rFonts w:ascii="Times New Roman" w:hAnsi="Times New Roman" w:cs="Times New Roman"/>
                <w:b/>
                <w:bCs/>
                <w:sz w:val="21"/>
                <w:szCs w:val="21"/>
              </w:rPr>
              <w:t>, gildissvið og skilgreiningar</w:t>
            </w:r>
            <w:r w:rsidRPr="00D5249B">
              <w:rPr>
                <w:rFonts w:ascii="Times New Roman" w:hAnsi="Times New Roman" w:cs="Times New Roman"/>
                <w:b/>
                <w:bCs/>
                <w:sz w:val="21"/>
                <w:szCs w:val="21"/>
              </w:rPr>
              <w:t>.</w:t>
            </w:r>
          </w:p>
        </w:tc>
        <w:tc>
          <w:tcPr>
            <w:tcW w:w="4134" w:type="dxa"/>
            <w:shd w:val="clear" w:color="auto" w:fill="auto"/>
          </w:tcPr>
          <w:p w14:paraId="74D5B193" w14:textId="55B1DB9D" w:rsidR="007329C9" w:rsidRPr="00F7599D" w:rsidRDefault="007329C9" w:rsidP="007329C9">
            <w:pPr>
              <w:spacing w:after="0" w:line="240" w:lineRule="auto"/>
              <w:rPr>
                <w:rFonts w:ascii="Times New Roman" w:hAnsi="Times New Roman" w:cs="Times New Roman"/>
                <w:noProof/>
                <w:sz w:val="21"/>
                <w:szCs w:val="21"/>
              </w:rPr>
            </w:pPr>
            <w:r w:rsidRPr="00D5249B">
              <w:rPr>
                <w:rFonts w:ascii="Times New Roman" w:hAnsi="Times New Roman" w:cs="Times New Roman"/>
                <w:b/>
                <w:bCs/>
                <w:sz w:val="21"/>
                <w:szCs w:val="21"/>
              </w:rPr>
              <w:t>I. kafli. Markmið</w:t>
            </w:r>
            <w:r>
              <w:rPr>
                <w:rFonts w:ascii="Times New Roman" w:hAnsi="Times New Roman" w:cs="Times New Roman"/>
                <w:b/>
                <w:bCs/>
                <w:sz w:val="21"/>
                <w:szCs w:val="21"/>
              </w:rPr>
              <w:t>, gildissvið og skilgreiningar</w:t>
            </w:r>
            <w:r w:rsidRPr="00D5249B">
              <w:rPr>
                <w:rFonts w:ascii="Times New Roman" w:hAnsi="Times New Roman" w:cs="Times New Roman"/>
                <w:b/>
                <w:bCs/>
                <w:sz w:val="21"/>
                <w:szCs w:val="21"/>
              </w:rPr>
              <w:t>.</w:t>
            </w:r>
          </w:p>
        </w:tc>
      </w:tr>
      <w:tr w:rsidR="007329C9" w:rsidRPr="00D5249B" w14:paraId="6CE29523" w14:textId="77777777" w:rsidTr="003F7E3A">
        <w:trPr>
          <w:trHeight w:val="213"/>
        </w:trPr>
        <w:tc>
          <w:tcPr>
            <w:tcW w:w="4513" w:type="dxa"/>
          </w:tcPr>
          <w:p w14:paraId="19D37E1E" w14:textId="0AF85A8A" w:rsidR="007329C9" w:rsidRPr="008F6856" w:rsidRDefault="007329C9" w:rsidP="007329C9">
            <w:pPr>
              <w:spacing w:after="0" w:line="240" w:lineRule="auto"/>
              <w:rPr>
                <w:rFonts w:ascii="Times New Roman" w:hAnsi="Times New Roman" w:cs="Times New Roman"/>
                <w:noProof/>
                <w:sz w:val="21"/>
                <w:szCs w:val="21"/>
              </w:rPr>
            </w:pPr>
            <w:r w:rsidRPr="008F6856">
              <w:rPr>
                <w:rFonts w:ascii="Times New Roman" w:hAnsi="Times New Roman" w:cs="Times New Roman"/>
                <w:noProof/>
                <w:sz w:val="21"/>
                <w:szCs w:val="21"/>
              </w:rPr>
              <w:drawing>
                <wp:inline distT="0" distB="0" distL="0" distR="0" wp14:anchorId="08639CD7" wp14:editId="73B53D2A">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F6856">
              <w:rPr>
                <w:rFonts w:ascii="Times New Roman" w:hAnsi="Times New Roman" w:cs="Times New Roman"/>
                <w:color w:val="242424"/>
                <w:sz w:val="21"/>
                <w:szCs w:val="21"/>
                <w:shd w:val="clear" w:color="auto" w:fill="FFFFFF"/>
              </w:rPr>
              <w:t> </w:t>
            </w:r>
            <w:r w:rsidRPr="008F6856">
              <w:rPr>
                <w:rFonts w:ascii="Times New Roman" w:hAnsi="Times New Roman" w:cs="Times New Roman"/>
                <w:b/>
                <w:bCs/>
                <w:color w:val="242424"/>
                <w:sz w:val="21"/>
                <w:szCs w:val="21"/>
                <w:shd w:val="clear" w:color="auto" w:fill="FFFFFF"/>
              </w:rPr>
              <w:t>1. gr.</w:t>
            </w:r>
            <w:r w:rsidRPr="008F6856">
              <w:rPr>
                <w:rFonts w:ascii="Times New Roman" w:hAnsi="Times New Roman" w:cs="Times New Roman"/>
                <w:color w:val="242424"/>
                <w:sz w:val="21"/>
                <w:szCs w:val="21"/>
                <w:shd w:val="clear" w:color="auto" w:fill="FFFFFF"/>
              </w:rPr>
              <w:t> </w:t>
            </w:r>
            <w:r w:rsidRPr="008F6856">
              <w:rPr>
                <w:rStyle w:val="Emphasis"/>
                <w:rFonts w:ascii="Times New Roman" w:hAnsi="Times New Roman" w:cs="Times New Roman"/>
                <w:color w:val="242424"/>
                <w:sz w:val="21"/>
                <w:szCs w:val="21"/>
                <w:shd w:val="clear" w:color="auto" w:fill="FFFFFF"/>
              </w:rPr>
              <w:t>Markmið.</w:t>
            </w:r>
          </w:p>
        </w:tc>
        <w:tc>
          <w:tcPr>
            <w:tcW w:w="4134" w:type="dxa"/>
            <w:shd w:val="clear" w:color="auto" w:fill="auto"/>
          </w:tcPr>
          <w:p w14:paraId="619A05EF" w14:textId="65EB73F4" w:rsidR="007329C9" w:rsidRPr="00913FF3" w:rsidRDefault="007329C9" w:rsidP="007329C9">
            <w:pPr>
              <w:spacing w:after="0" w:line="240" w:lineRule="auto"/>
              <w:rPr>
                <w:rFonts w:ascii="Times New Roman" w:hAnsi="Times New Roman" w:cs="Times New Roman"/>
                <w:noProof/>
              </w:rPr>
            </w:pPr>
            <w:r w:rsidRPr="008F6856">
              <w:rPr>
                <w:rFonts w:ascii="Times New Roman" w:hAnsi="Times New Roman" w:cs="Times New Roman"/>
                <w:noProof/>
                <w:sz w:val="21"/>
                <w:szCs w:val="21"/>
              </w:rPr>
              <w:drawing>
                <wp:inline distT="0" distB="0" distL="0" distR="0" wp14:anchorId="14CC43D7" wp14:editId="7B534DAB">
                  <wp:extent cx="104775" cy="104775"/>
                  <wp:effectExtent l="0" t="0" r="9525" b="9525"/>
                  <wp:docPr id="5196" name="Picture 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F6856">
              <w:rPr>
                <w:rFonts w:ascii="Times New Roman" w:hAnsi="Times New Roman" w:cs="Times New Roman"/>
                <w:color w:val="242424"/>
                <w:sz w:val="21"/>
                <w:szCs w:val="21"/>
                <w:shd w:val="clear" w:color="auto" w:fill="FFFFFF"/>
              </w:rPr>
              <w:t> </w:t>
            </w:r>
            <w:r w:rsidRPr="008F6856">
              <w:rPr>
                <w:rFonts w:ascii="Times New Roman" w:hAnsi="Times New Roman" w:cs="Times New Roman"/>
                <w:b/>
                <w:bCs/>
                <w:color w:val="242424"/>
                <w:sz w:val="21"/>
                <w:szCs w:val="21"/>
                <w:shd w:val="clear" w:color="auto" w:fill="FFFFFF"/>
              </w:rPr>
              <w:t>1. gr.</w:t>
            </w:r>
            <w:r w:rsidRPr="008F6856">
              <w:rPr>
                <w:rFonts w:ascii="Times New Roman" w:hAnsi="Times New Roman" w:cs="Times New Roman"/>
                <w:color w:val="242424"/>
                <w:sz w:val="21"/>
                <w:szCs w:val="21"/>
                <w:shd w:val="clear" w:color="auto" w:fill="FFFFFF"/>
              </w:rPr>
              <w:t> </w:t>
            </w:r>
            <w:r w:rsidRPr="008F6856">
              <w:rPr>
                <w:rStyle w:val="Emphasis"/>
                <w:rFonts w:ascii="Times New Roman" w:hAnsi="Times New Roman" w:cs="Times New Roman"/>
                <w:color w:val="242424"/>
                <w:sz w:val="21"/>
                <w:szCs w:val="21"/>
                <w:shd w:val="clear" w:color="auto" w:fill="FFFFFF"/>
              </w:rPr>
              <w:t>Markmið.</w:t>
            </w:r>
          </w:p>
        </w:tc>
      </w:tr>
      <w:tr w:rsidR="007329C9" w:rsidRPr="00D5249B" w14:paraId="63CEC5FB" w14:textId="77777777" w:rsidTr="003F7E3A">
        <w:trPr>
          <w:trHeight w:val="213"/>
        </w:trPr>
        <w:tc>
          <w:tcPr>
            <w:tcW w:w="4513" w:type="dxa"/>
          </w:tcPr>
          <w:p w14:paraId="2DB4BA9B" w14:textId="2FEEFDA1" w:rsidR="007329C9" w:rsidRPr="008F6856" w:rsidRDefault="007329C9" w:rsidP="007329C9">
            <w:pPr>
              <w:spacing w:after="0" w:line="240" w:lineRule="auto"/>
              <w:rPr>
                <w:rFonts w:ascii="Times New Roman" w:hAnsi="Times New Roman" w:cs="Times New Roman"/>
                <w:noProof/>
                <w:sz w:val="21"/>
                <w:szCs w:val="21"/>
              </w:rPr>
            </w:pPr>
            <w:r w:rsidRPr="008F6856">
              <w:rPr>
                <w:rFonts w:ascii="Times New Roman" w:hAnsi="Times New Roman" w:cs="Times New Roman"/>
                <w:noProof/>
                <w:sz w:val="21"/>
                <w:szCs w:val="21"/>
              </w:rPr>
              <w:drawing>
                <wp:inline distT="0" distB="0" distL="0" distR="0" wp14:anchorId="07826543" wp14:editId="497BDD8B">
                  <wp:extent cx="104775" cy="104775"/>
                  <wp:effectExtent l="0" t="0" r="9525" b="9525"/>
                  <wp:docPr id="5197" name="Picture 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F6856">
              <w:rPr>
                <w:rFonts w:ascii="Times New Roman" w:hAnsi="Times New Roman" w:cs="Times New Roman"/>
                <w:color w:val="242424"/>
                <w:sz w:val="21"/>
                <w:szCs w:val="21"/>
                <w:shd w:val="clear" w:color="auto" w:fill="FFFFFF"/>
              </w:rPr>
              <w:t> Markmið laga þessara er að varðveita fjármálastöðugleika og lágmarka neikvæðar afleiðingar fjármálaáfalla með því að vernda tryggðar innstæður og fjárfesta, eignir viðskiptavina og nauðsynlega starfsemi fyrirtækja og lágmarka hættu á að veita þurfi fjárframlög úr ríkissjóði.</w:t>
            </w:r>
          </w:p>
        </w:tc>
        <w:tc>
          <w:tcPr>
            <w:tcW w:w="4134" w:type="dxa"/>
            <w:shd w:val="clear" w:color="auto" w:fill="auto"/>
          </w:tcPr>
          <w:p w14:paraId="1006FF55" w14:textId="41F79D84" w:rsidR="007329C9" w:rsidRDefault="00A92190" w:rsidP="007329C9">
            <w:pPr>
              <w:spacing w:after="0" w:line="240" w:lineRule="auto"/>
              <w:rPr>
                <w:ins w:id="0" w:author="Hjörleifur Gíslason" w:date="2022-09-21T13:47:00Z"/>
                <w:rFonts w:ascii="Times New Roman" w:hAnsi="Times New Roman" w:cs="Times New Roman"/>
                <w:color w:val="242424"/>
                <w:sz w:val="21"/>
                <w:szCs w:val="21"/>
                <w:shd w:val="clear" w:color="auto" w:fill="FFFFFF"/>
              </w:rPr>
            </w:pPr>
            <w:del w:id="1" w:author="Hjörleifur Gíslason" w:date="2022-09-21T13:47:00Z">
              <w:r>
                <w:pict w14:anchorId="63B215B5">
                  <v:shape id="_x0000_i1028" type="#_x0000_t75" style="width:8.15pt;height:8.15pt;visibility:visible;mso-wrap-style:square">
                    <v:imagedata r:id="rId13" o:title=""/>
                  </v:shape>
                </w:pict>
              </w:r>
              <w:r w:rsidR="007329C9" w:rsidRPr="008F6856" w:rsidDel="008F6856">
                <w:rPr>
                  <w:rFonts w:ascii="Times New Roman" w:hAnsi="Times New Roman" w:cs="Times New Roman"/>
                  <w:color w:val="242424"/>
                  <w:sz w:val="21"/>
                  <w:szCs w:val="21"/>
                  <w:shd w:val="clear" w:color="auto" w:fill="FFFFFF"/>
                </w:rPr>
                <w:delText> Markmið laga þessara er að varðveita fjármálastöðugleika og lágmarka neikvæðar afleiðingar fjármálaáfalla með því að vernda tryggðar innstæður og fjárfesta, eignir viðskiptavina og nauðsynlega starfsemi fyrirtækja og lágmarka hættu á að veita þurfi fjárframlög úr ríkissjóði.</w:delText>
              </w:r>
            </w:del>
          </w:p>
          <w:p w14:paraId="0AEF0D44" w14:textId="4DCEFA4E" w:rsidR="007329C9" w:rsidRDefault="00A92190" w:rsidP="007329C9">
            <w:pPr>
              <w:spacing w:after="0" w:line="240" w:lineRule="auto"/>
              <w:rPr>
                <w:ins w:id="2" w:author="Hjörleifur Gíslason" w:date="2022-09-21T13:47:00Z"/>
                <w:rFonts w:ascii="Times New Roman" w:hAnsi="Times New Roman" w:cs="Times New Roman"/>
                <w:color w:val="242424"/>
                <w:sz w:val="21"/>
                <w:szCs w:val="21"/>
                <w:shd w:val="clear" w:color="auto" w:fill="FFFFFF"/>
              </w:rPr>
            </w:pPr>
            <w:ins w:id="3" w:author="Hjörleifur Gíslason" w:date="2022-09-21T13:47:00Z">
              <w:r>
                <w:pict w14:anchorId="526D7FDC">
                  <v:shape id="_x0000_i1029" type="#_x0000_t75" style="width:8.15pt;height:8.15pt;visibility:visible;mso-wrap-style:square">
                    <v:imagedata r:id="rId13" o:title=""/>
                  </v:shape>
                </w:pict>
              </w:r>
              <w:r w:rsidR="007329C9" w:rsidRPr="008F6856">
                <w:rPr>
                  <w:rFonts w:ascii="Times New Roman" w:hAnsi="Times New Roman" w:cs="Times New Roman"/>
                  <w:color w:val="242424"/>
                  <w:sz w:val="21"/>
                  <w:szCs w:val="21"/>
                  <w:shd w:val="clear" w:color="auto" w:fill="FFFFFF"/>
                </w:rPr>
                <w:t> </w:t>
              </w:r>
              <w:r w:rsidR="007329C9">
                <w:rPr>
                  <w:rFonts w:ascii="Times New Roman" w:hAnsi="Times New Roman" w:cs="Times New Roman"/>
                  <w:color w:val="242424"/>
                  <w:sz w:val="21"/>
                  <w:szCs w:val="21"/>
                  <w:shd w:val="clear" w:color="auto" w:fill="FFFFFF"/>
                </w:rPr>
                <w:t>Markmið laga þessara er:</w:t>
              </w:r>
            </w:ins>
          </w:p>
          <w:p w14:paraId="79120220" w14:textId="5256FE4F" w:rsidR="007329C9" w:rsidRDefault="007329C9" w:rsidP="007329C9">
            <w:pPr>
              <w:pStyle w:val="ListParagraph"/>
              <w:numPr>
                <w:ilvl w:val="0"/>
                <w:numId w:val="20"/>
              </w:numPr>
              <w:rPr>
                <w:ins w:id="4" w:author="Hjörleifur Gíslason" w:date="2022-09-21T14:11:00Z"/>
                <w:noProof/>
              </w:rPr>
            </w:pPr>
            <w:ins w:id="5" w:author="Hjörleifur Gíslason" w:date="2022-09-21T13:49:00Z">
              <w:r>
                <w:rPr>
                  <w:noProof/>
                </w:rPr>
                <w:t>Að tryggja áframhald nauðsynlegrar starfsemi</w:t>
              </w:r>
            </w:ins>
            <w:ins w:id="6" w:author="Hjörleifur Gíslason" w:date="2022-09-21T13:50:00Z">
              <w:r>
                <w:rPr>
                  <w:noProof/>
                </w:rPr>
                <w:t xml:space="preserve"> fyrirtæk</w:t>
              </w:r>
            </w:ins>
            <w:ins w:id="7" w:author="Hjörleifur Gíslason" w:date="2022-09-21T13:53:00Z">
              <w:r>
                <w:rPr>
                  <w:noProof/>
                </w:rPr>
                <w:t>is</w:t>
              </w:r>
            </w:ins>
            <w:ins w:id="8" w:author="Hjörleifur Gíslason" w:date="2022-09-21T13:52:00Z">
              <w:r>
                <w:rPr>
                  <w:noProof/>
                </w:rPr>
                <w:t>,</w:t>
              </w:r>
            </w:ins>
          </w:p>
          <w:p w14:paraId="6E66EDD8" w14:textId="1890C0C7" w:rsidR="007329C9" w:rsidRDefault="007329C9" w:rsidP="007329C9">
            <w:pPr>
              <w:pStyle w:val="ListParagraph"/>
              <w:numPr>
                <w:ilvl w:val="0"/>
                <w:numId w:val="20"/>
              </w:numPr>
              <w:rPr>
                <w:ins w:id="9" w:author="Hjörleifur Gíslason" w:date="2022-09-26T10:46:00Z"/>
                <w:noProof/>
              </w:rPr>
            </w:pPr>
            <w:ins w:id="10" w:author="Hjörleifur Gíslason" w:date="2022-09-26T10:42:00Z">
              <w:r>
                <w:rPr>
                  <w:noProof/>
                </w:rPr>
                <w:t xml:space="preserve">að forðast </w:t>
              </w:r>
            </w:ins>
            <w:ins w:id="11" w:author="Hjörleifur Gíslason" w:date="2022-09-26T10:43:00Z">
              <w:r>
                <w:rPr>
                  <w:noProof/>
                </w:rPr>
                <w:t>veruleg neikvæð áhrif á fjármálakerfið, einkum með því að koma í veg fyrir s</w:t>
              </w:r>
            </w:ins>
            <w:ins w:id="12" w:author="Hjörleifur Gíslason" w:date="2022-09-26T10:44:00Z">
              <w:r>
                <w:rPr>
                  <w:noProof/>
                </w:rPr>
                <w:t xml:space="preserve">mitáhrif, þ.m.t. </w:t>
              </w:r>
            </w:ins>
            <w:ins w:id="13" w:author="Hjörleifur Gíslason" w:date="2022-09-26T10:45:00Z">
              <w:r>
                <w:rPr>
                  <w:noProof/>
                </w:rPr>
                <w:t>til innviða fjármálakerfisins</w:t>
              </w:r>
            </w:ins>
            <w:ins w:id="14" w:author="Hjörleifur Gíslason" w:date="2022-09-26T10:46:00Z">
              <w:r>
                <w:rPr>
                  <w:noProof/>
                </w:rPr>
                <w:t>, og viðhalda markaðsaga,</w:t>
              </w:r>
            </w:ins>
          </w:p>
          <w:p w14:paraId="04405DC0" w14:textId="2212DCB7" w:rsidR="007329C9" w:rsidRDefault="007329C9" w:rsidP="007329C9">
            <w:pPr>
              <w:pStyle w:val="ListParagraph"/>
              <w:numPr>
                <w:ilvl w:val="0"/>
                <w:numId w:val="20"/>
              </w:numPr>
              <w:rPr>
                <w:ins w:id="15" w:author="Hjörleifur Gíslason" w:date="2022-09-26T10:48:00Z"/>
                <w:noProof/>
              </w:rPr>
            </w:pPr>
            <w:ins w:id="16" w:author="Hjörleifur Gíslason" w:date="2022-09-26T10:46:00Z">
              <w:r>
                <w:rPr>
                  <w:noProof/>
                </w:rPr>
                <w:t xml:space="preserve">að vernda </w:t>
              </w:r>
            </w:ins>
            <w:ins w:id="17" w:author="Hjörleifur Gíslason" w:date="2022-09-29T10:01:00Z">
              <w:r>
                <w:rPr>
                  <w:noProof/>
                </w:rPr>
                <w:t xml:space="preserve">opinbera </w:t>
              </w:r>
            </w:ins>
            <w:ins w:id="18" w:author="Hjörleifur Gíslason" w:date="2022-09-26T10:46:00Z">
              <w:r>
                <w:rPr>
                  <w:noProof/>
                </w:rPr>
                <w:t xml:space="preserve">fjármuni </w:t>
              </w:r>
            </w:ins>
            <w:ins w:id="19" w:author="Hjörleifur Gíslason" w:date="2022-09-26T10:48:00Z">
              <w:r>
                <w:rPr>
                  <w:noProof/>
                </w:rPr>
                <w:t xml:space="preserve">með því að lágmarka hættu á að veita þurfi </w:t>
              </w:r>
            </w:ins>
            <w:ins w:id="20" w:author="Hjörleifur Gíslason" w:date="2022-09-29T10:00:00Z">
              <w:r>
                <w:rPr>
                  <w:noProof/>
                </w:rPr>
                <w:t>sérstakan opinberan fjárstuðning</w:t>
              </w:r>
            </w:ins>
            <w:ins w:id="21" w:author="Hjörleifur Gíslason" w:date="2022-09-26T10:48:00Z">
              <w:r>
                <w:rPr>
                  <w:noProof/>
                </w:rPr>
                <w:t>,</w:t>
              </w:r>
            </w:ins>
          </w:p>
          <w:p w14:paraId="0E09E280" w14:textId="5EC1245D" w:rsidR="007329C9" w:rsidRDefault="007329C9" w:rsidP="007329C9">
            <w:pPr>
              <w:pStyle w:val="ListParagraph"/>
              <w:numPr>
                <w:ilvl w:val="0"/>
                <w:numId w:val="20"/>
              </w:numPr>
              <w:rPr>
                <w:ins w:id="22" w:author="Hjörleifur Gíslason" w:date="2022-09-26T10:50:00Z"/>
                <w:noProof/>
              </w:rPr>
            </w:pPr>
            <w:ins w:id="23" w:author="Hjörleifur Gíslason" w:date="2022-09-26T10:49:00Z">
              <w:r>
                <w:rPr>
                  <w:noProof/>
                </w:rPr>
                <w:t xml:space="preserve">að vernda </w:t>
              </w:r>
            </w:ins>
            <w:ins w:id="24" w:author="Hjörleifur Gíslason" w:date="2022-09-26T10:50:00Z">
              <w:r>
                <w:rPr>
                  <w:noProof/>
                </w:rPr>
                <w:t>innstæðueigendur og fjárfesta sem tryggðir eru samkvæmt lögum um innstæðutryggingar og tryggingakerfi fyrir fjárfesta, og</w:t>
              </w:r>
            </w:ins>
          </w:p>
          <w:p w14:paraId="48354E71" w14:textId="77777777" w:rsidR="007329C9" w:rsidRDefault="007329C9" w:rsidP="007329C9">
            <w:pPr>
              <w:pStyle w:val="ListParagraph"/>
              <w:numPr>
                <w:ilvl w:val="0"/>
                <w:numId w:val="20"/>
              </w:numPr>
              <w:rPr>
                <w:ins w:id="25" w:author="Hjörleifur Gíslason" w:date="2022-12-14T14:06:00Z"/>
                <w:noProof/>
              </w:rPr>
            </w:pPr>
            <w:ins w:id="26" w:author="Hjörleifur Gíslason" w:date="2022-09-26T10:50:00Z">
              <w:r>
                <w:rPr>
                  <w:noProof/>
                </w:rPr>
                <w:t>að vernda fjármuni, sjóði og eignir viðskip</w:t>
              </w:r>
            </w:ins>
            <w:ins w:id="27" w:author="Hjörleifur Gíslason" w:date="2022-09-29T10:02:00Z">
              <w:r>
                <w:rPr>
                  <w:noProof/>
                </w:rPr>
                <w:t>t</w:t>
              </w:r>
            </w:ins>
            <w:ins w:id="28" w:author="Hjörleifur Gíslason" w:date="2022-09-26T10:50:00Z">
              <w:r>
                <w:rPr>
                  <w:noProof/>
                </w:rPr>
                <w:t xml:space="preserve">avina </w:t>
              </w:r>
            </w:ins>
            <w:ins w:id="29" w:author="Hjörleifur Gíslason" w:date="2022-09-26T10:51:00Z">
              <w:r>
                <w:rPr>
                  <w:noProof/>
                </w:rPr>
                <w:t>fyrirtækis.</w:t>
              </w:r>
            </w:ins>
          </w:p>
          <w:p w14:paraId="096787BB" w14:textId="76F24B07" w:rsidR="00A92190" w:rsidRPr="00A92190" w:rsidRDefault="00A92190" w:rsidP="00A92190">
            <w:pPr>
              <w:pStyle w:val="ListParagraph"/>
              <w:ind w:left="610" w:firstLine="0"/>
              <w:rPr>
                <w:noProof/>
              </w:rPr>
            </w:pPr>
          </w:p>
        </w:tc>
      </w:tr>
      <w:tr w:rsidR="007329C9" w:rsidRPr="00D5249B" w14:paraId="6A697A59" w14:textId="77777777" w:rsidTr="003F7E3A">
        <w:trPr>
          <w:trHeight w:val="213"/>
        </w:trPr>
        <w:tc>
          <w:tcPr>
            <w:tcW w:w="4513" w:type="dxa"/>
          </w:tcPr>
          <w:p w14:paraId="187BB637" w14:textId="61AFB0E9" w:rsidR="007329C9" w:rsidRPr="00913FF3" w:rsidRDefault="007329C9" w:rsidP="007329C9">
            <w:pPr>
              <w:spacing w:after="0" w:line="240" w:lineRule="auto"/>
              <w:rPr>
                <w:rFonts w:ascii="Times New Roman" w:eastAsia="Calibri" w:hAnsi="Times New Roman" w:cs="Times New Roman"/>
                <w:bCs/>
                <w:color w:val="000000"/>
              </w:rPr>
            </w:pPr>
            <w:r w:rsidRPr="00913FF3">
              <w:rPr>
                <w:rFonts w:ascii="Times New Roman" w:hAnsi="Times New Roman" w:cs="Times New Roman"/>
                <w:noProof/>
              </w:rPr>
              <w:drawing>
                <wp:inline distT="0" distB="0" distL="0" distR="0" wp14:anchorId="44588705" wp14:editId="57E60B10">
                  <wp:extent cx="103505" cy="103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13FF3">
              <w:rPr>
                <w:rFonts w:ascii="Times New Roman" w:hAnsi="Times New Roman" w:cs="Times New Roman"/>
                <w:color w:val="242424"/>
                <w:shd w:val="clear" w:color="auto" w:fill="FFFFFF"/>
              </w:rPr>
              <w:t> </w:t>
            </w:r>
            <w:r w:rsidRPr="00913FF3">
              <w:rPr>
                <w:rFonts w:ascii="Times New Roman" w:hAnsi="Times New Roman" w:cs="Times New Roman"/>
                <w:b/>
                <w:bCs/>
                <w:color w:val="242424"/>
                <w:shd w:val="clear" w:color="auto" w:fill="FFFFFF"/>
              </w:rPr>
              <w:t>3. gr. </w:t>
            </w:r>
            <w:r w:rsidRPr="00913FF3">
              <w:rPr>
                <w:rStyle w:val="Emphasis"/>
                <w:rFonts w:ascii="Times New Roman" w:hAnsi="Times New Roman" w:cs="Times New Roman"/>
                <w:sz w:val="21"/>
                <w:szCs w:val="21"/>
              </w:rPr>
              <w:t>Skilgreiningar</w:t>
            </w:r>
            <w:r w:rsidRPr="00913FF3">
              <w:rPr>
                <w:rStyle w:val="Emphasis"/>
                <w:rFonts w:ascii="Times New Roman" w:hAnsi="Times New Roman" w:cs="Times New Roman"/>
                <w:color w:val="242424"/>
                <w:sz w:val="21"/>
                <w:szCs w:val="21"/>
                <w:shd w:val="clear" w:color="auto" w:fill="FFFFFF"/>
              </w:rPr>
              <w:t>.</w:t>
            </w:r>
            <w:r w:rsidRPr="00913FF3">
              <w:rPr>
                <w:rFonts w:ascii="Times New Roman" w:eastAsia="Calibri" w:hAnsi="Times New Roman" w:cs="Times New Roman"/>
                <w:bCs/>
                <w:color w:val="000000"/>
              </w:rPr>
              <w:t xml:space="preserve"> </w:t>
            </w:r>
          </w:p>
        </w:tc>
        <w:tc>
          <w:tcPr>
            <w:tcW w:w="4134" w:type="dxa"/>
            <w:shd w:val="clear" w:color="auto" w:fill="auto"/>
          </w:tcPr>
          <w:p w14:paraId="5D0A2CE7" w14:textId="76BB2872" w:rsidR="007329C9" w:rsidRPr="00F7599D" w:rsidRDefault="007329C9" w:rsidP="007329C9">
            <w:pPr>
              <w:spacing w:after="0" w:line="240" w:lineRule="auto"/>
              <w:rPr>
                <w:rFonts w:ascii="Times New Roman" w:hAnsi="Times New Roman" w:cs="Times New Roman"/>
                <w:noProof/>
                <w:sz w:val="21"/>
                <w:szCs w:val="21"/>
              </w:rPr>
            </w:pPr>
            <w:r w:rsidRPr="00913FF3">
              <w:rPr>
                <w:rFonts w:ascii="Times New Roman" w:hAnsi="Times New Roman" w:cs="Times New Roman"/>
                <w:noProof/>
              </w:rPr>
              <w:drawing>
                <wp:inline distT="0" distB="0" distL="0" distR="0" wp14:anchorId="050BA51D" wp14:editId="2AC9FB37">
                  <wp:extent cx="10350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13FF3">
              <w:rPr>
                <w:rFonts w:ascii="Times New Roman" w:hAnsi="Times New Roman" w:cs="Times New Roman"/>
                <w:color w:val="242424"/>
                <w:shd w:val="clear" w:color="auto" w:fill="FFFFFF"/>
              </w:rPr>
              <w:t> </w:t>
            </w:r>
            <w:r w:rsidRPr="00913FF3">
              <w:rPr>
                <w:rFonts w:ascii="Times New Roman" w:hAnsi="Times New Roman" w:cs="Times New Roman"/>
                <w:b/>
                <w:bCs/>
                <w:color w:val="242424"/>
                <w:shd w:val="clear" w:color="auto" w:fill="FFFFFF"/>
              </w:rPr>
              <w:t>3. gr. </w:t>
            </w:r>
            <w:r w:rsidRPr="00913FF3">
              <w:rPr>
                <w:rStyle w:val="Emphasis"/>
                <w:rFonts w:ascii="Times New Roman" w:hAnsi="Times New Roman" w:cs="Times New Roman"/>
                <w:sz w:val="21"/>
                <w:szCs w:val="21"/>
              </w:rPr>
              <w:t>Skilgreiningar</w:t>
            </w:r>
            <w:r w:rsidRPr="00913FF3">
              <w:rPr>
                <w:rStyle w:val="Emphasis"/>
                <w:rFonts w:ascii="Times New Roman" w:hAnsi="Times New Roman" w:cs="Times New Roman"/>
                <w:color w:val="242424"/>
                <w:sz w:val="21"/>
                <w:szCs w:val="21"/>
                <w:shd w:val="clear" w:color="auto" w:fill="FFFFFF"/>
              </w:rPr>
              <w:t>.</w:t>
            </w:r>
            <w:r w:rsidRPr="00913FF3">
              <w:rPr>
                <w:rFonts w:ascii="Times New Roman" w:eastAsia="Calibri" w:hAnsi="Times New Roman" w:cs="Times New Roman"/>
                <w:bCs/>
                <w:color w:val="000000"/>
              </w:rPr>
              <w:t xml:space="preserve"> </w:t>
            </w:r>
          </w:p>
        </w:tc>
      </w:tr>
      <w:tr w:rsidR="007329C9" w:rsidRPr="00D5249B" w14:paraId="2DC440BF" w14:textId="77777777" w:rsidTr="003F7E3A">
        <w:trPr>
          <w:trHeight w:val="528"/>
        </w:trPr>
        <w:tc>
          <w:tcPr>
            <w:tcW w:w="4513" w:type="dxa"/>
          </w:tcPr>
          <w:p w14:paraId="5760786E" w14:textId="02C95117" w:rsidR="007329C9" w:rsidRDefault="007329C9" w:rsidP="007329C9">
            <w:pPr>
              <w:spacing w:after="0" w:line="240" w:lineRule="auto"/>
              <w:rPr>
                <w:rFonts w:ascii="Times New Roman" w:hAnsi="Times New Roman" w:cs="Times New Roman"/>
                <w:sz w:val="21"/>
                <w:szCs w:val="21"/>
              </w:rPr>
            </w:pPr>
            <w:r>
              <w:rPr>
                <w:noProof/>
              </w:rPr>
              <w:drawing>
                <wp:inline distT="0" distB="0" distL="0" distR="0" wp14:anchorId="638949A1" wp14:editId="48495C0B">
                  <wp:extent cx="103505"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24565">
              <w:rPr>
                <w:rFonts w:ascii="Times New Roman" w:hAnsi="Times New Roman" w:cs="Times New Roman"/>
                <w:color w:val="242424"/>
                <w:sz w:val="21"/>
                <w:szCs w:val="21"/>
                <w:shd w:val="clear" w:color="auto" w:fill="FFFFFF"/>
              </w:rPr>
              <w:t> </w:t>
            </w:r>
            <w:r>
              <w:rPr>
                <w:rFonts w:ascii="Times New Roman" w:hAnsi="Times New Roman" w:cs="Times New Roman"/>
                <w:color w:val="242424"/>
                <w:sz w:val="21"/>
                <w:szCs w:val="21"/>
                <w:shd w:val="clear" w:color="auto" w:fill="FFFFFF"/>
              </w:rPr>
              <w:t>Í lögum þessum er merking eftirtalinna orða og hugtaka sem hér segir:</w:t>
            </w:r>
          </w:p>
        </w:tc>
        <w:tc>
          <w:tcPr>
            <w:tcW w:w="4134" w:type="dxa"/>
            <w:shd w:val="clear" w:color="auto" w:fill="auto"/>
          </w:tcPr>
          <w:p w14:paraId="2AF901BC" w14:textId="77777777" w:rsidR="007329C9" w:rsidRPr="00F7599D" w:rsidRDefault="007329C9" w:rsidP="007329C9">
            <w:pPr>
              <w:spacing w:after="0" w:line="240" w:lineRule="auto"/>
              <w:rPr>
                <w:rFonts w:ascii="Times New Roman" w:hAnsi="Times New Roman" w:cs="Times New Roman"/>
                <w:noProof/>
                <w:sz w:val="21"/>
                <w:szCs w:val="21"/>
              </w:rPr>
            </w:pPr>
          </w:p>
        </w:tc>
      </w:tr>
      <w:tr w:rsidR="007329C9" w:rsidRPr="00D5249B" w14:paraId="6F0DB091" w14:textId="77777777" w:rsidTr="003F7E3A">
        <w:trPr>
          <w:trHeight w:val="1117"/>
        </w:trPr>
        <w:tc>
          <w:tcPr>
            <w:tcW w:w="4513" w:type="dxa"/>
          </w:tcPr>
          <w:p w14:paraId="2F0C4F32" w14:textId="121D6DBA" w:rsidR="007329C9" w:rsidRPr="00D4229D" w:rsidRDefault="007329C9" w:rsidP="007329C9">
            <w:pPr>
              <w:spacing w:after="0" w:line="240" w:lineRule="auto"/>
              <w:rPr>
                <w:rFonts w:ascii="Times New Roman" w:hAnsi="Times New Roman" w:cs="Times New Roman"/>
                <w:sz w:val="21"/>
                <w:szCs w:val="21"/>
              </w:rPr>
            </w:pPr>
            <w:r w:rsidRPr="00D4229D">
              <w:rPr>
                <w:rFonts w:ascii="Times New Roman" w:hAnsi="Times New Roman" w:cs="Times New Roman"/>
                <w:color w:val="242424"/>
                <w:sz w:val="21"/>
                <w:szCs w:val="21"/>
                <w:shd w:val="clear" w:color="auto" w:fill="FFFFFF"/>
              </w:rPr>
              <w:t xml:space="preserve">20. </w:t>
            </w:r>
            <w:r w:rsidRPr="00D4229D">
              <w:rPr>
                <w:rFonts w:ascii="Times New Roman" w:hAnsi="Times New Roman" w:cs="Times New Roman"/>
                <w:i/>
                <w:iCs/>
                <w:color w:val="242424"/>
                <w:sz w:val="21"/>
                <w:szCs w:val="21"/>
                <w:shd w:val="clear" w:color="auto" w:fill="FFFFFF"/>
              </w:rPr>
              <w:t>Kjarnastarfsemi:</w:t>
            </w:r>
            <w:r w:rsidRPr="00D4229D">
              <w:rPr>
                <w:rFonts w:ascii="Times New Roman" w:hAnsi="Times New Roman" w:cs="Times New Roman"/>
                <w:color w:val="242424"/>
                <w:sz w:val="21"/>
                <w:szCs w:val="21"/>
                <w:shd w:val="clear" w:color="auto" w:fill="FFFFFF"/>
              </w:rPr>
              <w:t> Sú starfsemi lánastofnunar, verðbréfafyrirtækis eða samstæðu sem stendur undir verulegum hluta rekstrartekna, hagnaðar eða vörumerkjatekna þess.</w:t>
            </w:r>
          </w:p>
        </w:tc>
        <w:tc>
          <w:tcPr>
            <w:tcW w:w="4134" w:type="dxa"/>
            <w:shd w:val="clear" w:color="auto" w:fill="auto"/>
          </w:tcPr>
          <w:p w14:paraId="06470EC1" w14:textId="377904A4" w:rsidR="007329C9" w:rsidRDefault="007329C9" w:rsidP="007329C9">
            <w:pPr>
              <w:spacing w:after="0" w:line="240" w:lineRule="auto"/>
              <w:rPr>
                <w:rFonts w:ascii="Times New Roman" w:hAnsi="Times New Roman" w:cs="Times New Roman"/>
                <w:color w:val="242424"/>
                <w:sz w:val="21"/>
                <w:szCs w:val="21"/>
                <w:shd w:val="clear" w:color="auto" w:fill="FFFFFF"/>
              </w:rPr>
            </w:pPr>
            <w:r w:rsidRPr="00D4229D">
              <w:rPr>
                <w:rFonts w:ascii="Times New Roman" w:hAnsi="Times New Roman" w:cs="Times New Roman"/>
                <w:color w:val="242424"/>
                <w:sz w:val="21"/>
                <w:szCs w:val="21"/>
                <w:shd w:val="clear" w:color="auto" w:fill="FFFFFF"/>
              </w:rPr>
              <w:t xml:space="preserve">20. </w:t>
            </w:r>
            <w:r w:rsidRPr="00D4229D">
              <w:rPr>
                <w:rFonts w:ascii="Times New Roman" w:hAnsi="Times New Roman" w:cs="Times New Roman"/>
                <w:i/>
                <w:iCs/>
                <w:color w:val="242424"/>
                <w:sz w:val="21"/>
                <w:szCs w:val="21"/>
                <w:shd w:val="clear" w:color="auto" w:fill="FFFFFF"/>
              </w:rPr>
              <w:t>Kjarnastarfs</w:t>
            </w:r>
            <w:ins w:id="30" w:author="Hjörleifur Gíslason" w:date="2022-09-26T11:28:00Z">
              <w:r>
                <w:rPr>
                  <w:rFonts w:ascii="Times New Roman" w:hAnsi="Times New Roman" w:cs="Times New Roman"/>
                  <w:i/>
                  <w:iCs/>
                  <w:color w:val="242424"/>
                  <w:sz w:val="21"/>
                  <w:szCs w:val="21"/>
                  <w:shd w:val="clear" w:color="auto" w:fill="FFFFFF"/>
                </w:rPr>
                <w:t>svið</w:t>
              </w:r>
            </w:ins>
            <w:del w:id="31" w:author="Hjörleifur Gíslason" w:date="2022-09-26T11:28:00Z">
              <w:r w:rsidRPr="00D4229D" w:rsidDel="00D4229D">
                <w:rPr>
                  <w:rFonts w:ascii="Times New Roman" w:hAnsi="Times New Roman" w:cs="Times New Roman"/>
                  <w:i/>
                  <w:iCs/>
                  <w:color w:val="242424"/>
                  <w:sz w:val="21"/>
                  <w:szCs w:val="21"/>
                  <w:shd w:val="clear" w:color="auto" w:fill="FFFFFF"/>
                </w:rPr>
                <w:delText>emi</w:delText>
              </w:r>
            </w:del>
            <w:r w:rsidRPr="00D4229D">
              <w:rPr>
                <w:rFonts w:ascii="Times New Roman" w:hAnsi="Times New Roman" w:cs="Times New Roman"/>
                <w:i/>
                <w:iCs/>
                <w:color w:val="242424"/>
                <w:sz w:val="21"/>
                <w:szCs w:val="21"/>
                <w:shd w:val="clear" w:color="auto" w:fill="FFFFFF"/>
              </w:rPr>
              <w:t>:</w:t>
            </w:r>
            <w:r w:rsidRPr="00D4229D">
              <w:rPr>
                <w:rFonts w:ascii="Times New Roman" w:hAnsi="Times New Roman" w:cs="Times New Roman"/>
                <w:color w:val="242424"/>
                <w:sz w:val="21"/>
                <w:szCs w:val="21"/>
                <w:shd w:val="clear" w:color="auto" w:fill="FFFFFF"/>
              </w:rPr>
              <w:t xml:space="preserve"> Sú starfsemi lánastofnunar, verðbréfafyrirtækis eða samstæðu sem stendur undir verulegum hluta rekstrartekna, hagnaðar eða </w:t>
            </w:r>
            <w:ins w:id="32" w:author="Hjörleifur Gíslason" w:date="2022-09-26T11:29:00Z">
              <w:r>
                <w:rPr>
                  <w:rFonts w:ascii="Times New Roman" w:hAnsi="Times New Roman" w:cs="Times New Roman"/>
                  <w:color w:val="242424"/>
                  <w:sz w:val="21"/>
                  <w:szCs w:val="21"/>
                  <w:shd w:val="clear" w:color="auto" w:fill="FFFFFF"/>
                </w:rPr>
                <w:t>virði rekstrar</w:t>
              </w:r>
            </w:ins>
            <w:del w:id="33" w:author="Hjörleifur Gíslason" w:date="2022-09-26T11:29:00Z">
              <w:r w:rsidRPr="00D4229D" w:rsidDel="00D4229D">
                <w:rPr>
                  <w:rFonts w:ascii="Times New Roman" w:hAnsi="Times New Roman" w:cs="Times New Roman"/>
                  <w:color w:val="242424"/>
                  <w:sz w:val="21"/>
                  <w:szCs w:val="21"/>
                  <w:shd w:val="clear" w:color="auto" w:fill="FFFFFF"/>
                </w:rPr>
                <w:delText>vörumerkjatekna</w:delText>
              </w:r>
            </w:del>
            <w:del w:id="34" w:author="Hjörleifur Gíslason" w:date="2022-09-29T10:11:00Z">
              <w:r w:rsidRPr="00D4229D" w:rsidDel="00D000A8">
                <w:rPr>
                  <w:rFonts w:ascii="Times New Roman" w:hAnsi="Times New Roman" w:cs="Times New Roman"/>
                  <w:color w:val="242424"/>
                  <w:sz w:val="21"/>
                  <w:szCs w:val="21"/>
                  <w:shd w:val="clear" w:color="auto" w:fill="FFFFFF"/>
                </w:rPr>
                <w:delText xml:space="preserve"> þess</w:delText>
              </w:r>
            </w:del>
            <w:r w:rsidRPr="00D4229D">
              <w:rPr>
                <w:rFonts w:ascii="Times New Roman" w:hAnsi="Times New Roman" w:cs="Times New Roman"/>
                <w:color w:val="242424"/>
                <w:sz w:val="21"/>
                <w:szCs w:val="21"/>
                <w:shd w:val="clear" w:color="auto" w:fill="FFFFFF"/>
              </w:rPr>
              <w:t>.</w:t>
            </w:r>
          </w:p>
        </w:tc>
      </w:tr>
      <w:tr w:rsidR="007329C9" w:rsidRPr="00D5249B" w14:paraId="335F0E29" w14:textId="77777777" w:rsidTr="00F8492E">
        <w:trPr>
          <w:trHeight w:val="699"/>
        </w:trPr>
        <w:tc>
          <w:tcPr>
            <w:tcW w:w="4513" w:type="dxa"/>
          </w:tcPr>
          <w:p w14:paraId="356521B9" w14:textId="3CBF84DD" w:rsidR="007329C9" w:rsidRPr="00F8492E" w:rsidRDefault="007329C9" w:rsidP="007329C9">
            <w:pPr>
              <w:spacing w:after="0" w:line="240" w:lineRule="auto"/>
              <w:rPr>
                <w:rFonts w:ascii="Times New Roman" w:hAnsi="Times New Roman" w:cs="Times New Roman"/>
                <w:color w:val="242424"/>
                <w:sz w:val="21"/>
                <w:szCs w:val="21"/>
                <w:shd w:val="clear" w:color="auto" w:fill="FFFFFF"/>
                <w:vertAlign w:val="superscript"/>
              </w:rPr>
            </w:pPr>
            <w:r w:rsidRPr="00F8492E">
              <w:rPr>
                <w:rFonts w:ascii="Times New Roman" w:hAnsi="Times New Roman" w:cs="Times New Roman"/>
                <w:color w:val="242424"/>
                <w:sz w:val="21"/>
                <w:szCs w:val="21"/>
                <w:shd w:val="clear" w:color="auto" w:fill="FFFFFF"/>
              </w:rPr>
              <w:t>28. </w:t>
            </w:r>
            <w:r w:rsidRPr="00F8492E">
              <w:rPr>
                <w:rFonts w:ascii="Times New Roman" w:hAnsi="Times New Roman" w:cs="Times New Roman"/>
                <w:i/>
                <w:iCs/>
                <w:color w:val="242424"/>
                <w:sz w:val="21"/>
                <w:szCs w:val="21"/>
                <w:shd w:val="clear" w:color="auto" w:fill="FFFFFF"/>
              </w:rPr>
              <w:t>Nauðsynleg starfsemi:</w:t>
            </w:r>
            <w:r w:rsidRPr="00F8492E">
              <w:rPr>
                <w:rFonts w:ascii="Times New Roman" w:hAnsi="Times New Roman" w:cs="Times New Roman"/>
                <w:color w:val="242424"/>
                <w:sz w:val="21"/>
                <w:szCs w:val="21"/>
                <w:shd w:val="clear" w:color="auto" w:fill="FFFFFF"/>
              </w:rPr>
              <w:t> Starfsemi, þjónusta eða rekstur sem er svo mikilvæg fyrir raunhagkerfið eða fjármálastöðugleika að veruleg hætta yrði á röskun efnahagsstarfsemi eða stöðugleika ef henni yrði hætt vegna þess hversu umfangsmikil hún er, vegna markaðshlutdeildar hennar, tengsla við aðra starfsemi, flækjustigs eða starfsemi yfir landamæri enda sé sambærileg starfsemi, þjónusta eða rekstur ekki í boði.</w:t>
            </w:r>
          </w:p>
        </w:tc>
        <w:tc>
          <w:tcPr>
            <w:tcW w:w="4134" w:type="dxa"/>
            <w:shd w:val="clear" w:color="auto" w:fill="auto"/>
          </w:tcPr>
          <w:p w14:paraId="03CB8FFA" w14:textId="499F6794" w:rsidR="007329C9" w:rsidRPr="00D4229D" w:rsidRDefault="007329C9" w:rsidP="007329C9">
            <w:pPr>
              <w:spacing w:after="0" w:line="240" w:lineRule="auto"/>
              <w:rPr>
                <w:rFonts w:ascii="Times New Roman" w:hAnsi="Times New Roman" w:cs="Times New Roman"/>
                <w:color w:val="242424"/>
                <w:sz w:val="21"/>
                <w:szCs w:val="21"/>
                <w:shd w:val="clear" w:color="auto" w:fill="FFFFFF"/>
              </w:rPr>
            </w:pPr>
            <w:r w:rsidRPr="00F8492E">
              <w:rPr>
                <w:rFonts w:ascii="Times New Roman" w:hAnsi="Times New Roman" w:cs="Times New Roman"/>
                <w:color w:val="242424"/>
                <w:sz w:val="21"/>
                <w:szCs w:val="21"/>
                <w:shd w:val="clear" w:color="auto" w:fill="FFFFFF"/>
              </w:rPr>
              <w:t>28. </w:t>
            </w:r>
            <w:r w:rsidRPr="00F8492E">
              <w:rPr>
                <w:rFonts w:ascii="Times New Roman" w:hAnsi="Times New Roman" w:cs="Times New Roman"/>
                <w:i/>
                <w:iCs/>
                <w:color w:val="242424"/>
                <w:sz w:val="21"/>
                <w:szCs w:val="21"/>
                <w:shd w:val="clear" w:color="auto" w:fill="FFFFFF"/>
              </w:rPr>
              <w:t>Nauðsynleg starfsemi:</w:t>
            </w:r>
            <w:r w:rsidRPr="00F8492E">
              <w:rPr>
                <w:rFonts w:ascii="Times New Roman" w:hAnsi="Times New Roman" w:cs="Times New Roman"/>
                <w:color w:val="242424"/>
                <w:sz w:val="21"/>
                <w:szCs w:val="21"/>
                <w:shd w:val="clear" w:color="auto" w:fill="FFFFFF"/>
              </w:rPr>
              <w:t xml:space="preserve"> Starfsemi, þjónusta eða rekstur sem er svo mikilvæg fyrir raunhagkerfið eða fjármálastöðugleika að veruleg hætta yrði á röskun efnahagsstarfsemi eða stöðugleika ef henni yrði hætt vegna þess hversu umfangsmikil hún er, vegna markaðshlutdeildar hennar, </w:t>
            </w:r>
            <w:del w:id="35" w:author="Hjörleifur Gíslason" w:date="2022-11-30T14:23:00Z">
              <w:r w:rsidRPr="00F8492E" w:rsidDel="00F8492E">
                <w:rPr>
                  <w:rFonts w:ascii="Times New Roman" w:hAnsi="Times New Roman" w:cs="Times New Roman"/>
                  <w:color w:val="242424"/>
                  <w:sz w:val="21"/>
                  <w:szCs w:val="21"/>
                  <w:shd w:val="clear" w:color="auto" w:fill="FFFFFF"/>
                </w:rPr>
                <w:delText>tengsla við aðra starfsemi</w:delText>
              </w:r>
            </w:del>
            <w:ins w:id="36" w:author="Hjörleifur Gíslason" w:date="2022-11-30T14:23:00Z">
              <w:r>
                <w:rPr>
                  <w:rFonts w:ascii="Times New Roman" w:hAnsi="Times New Roman" w:cs="Times New Roman"/>
                  <w:color w:val="242424"/>
                  <w:sz w:val="21"/>
                  <w:szCs w:val="21"/>
                  <w:shd w:val="clear" w:color="auto" w:fill="FFFFFF"/>
                </w:rPr>
                <w:t xml:space="preserve">innri og ytri </w:t>
              </w:r>
              <w:proofErr w:type="spellStart"/>
              <w:r>
                <w:rPr>
                  <w:rFonts w:ascii="Times New Roman" w:hAnsi="Times New Roman" w:cs="Times New Roman"/>
                  <w:color w:val="242424"/>
                  <w:sz w:val="21"/>
                  <w:szCs w:val="21"/>
                  <w:shd w:val="clear" w:color="auto" w:fill="FFFFFF"/>
                </w:rPr>
                <w:t>víxltengsl</w:t>
              </w:r>
            </w:ins>
            <w:proofErr w:type="spellEnd"/>
            <w:r w:rsidRPr="00F8492E">
              <w:rPr>
                <w:rFonts w:ascii="Times New Roman" w:hAnsi="Times New Roman" w:cs="Times New Roman"/>
                <w:color w:val="242424"/>
                <w:sz w:val="21"/>
                <w:szCs w:val="21"/>
                <w:shd w:val="clear" w:color="auto" w:fill="FFFFFF"/>
              </w:rPr>
              <w:t xml:space="preserve">, flækjustigs eða starfsemi yfir landamæri enda sé </w:t>
            </w:r>
            <w:r w:rsidRPr="00F8492E">
              <w:rPr>
                <w:rFonts w:ascii="Times New Roman" w:hAnsi="Times New Roman" w:cs="Times New Roman"/>
                <w:color w:val="242424"/>
                <w:sz w:val="21"/>
                <w:szCs w:val="21"/>
                <w:shd w:val="clear" w:color="auto" w:fill="FFFFFF"/>
              </w:rPr>
              <w:lastRenderedPageBreak/>
              <w:t>sambærileg starfsemi, þjónusta eða rekstur ekki í boði.</w:t>
            </w:r>
          </w:p>
        </w:tc>
      </w:tr>
      <w:tr w:rsidR="007329C9" w:rsidRPr="00D5249B" w14:paraId="2E1D435C" w14:textId="77777777" w:rsidTr="003F7E3A">
        <w:trPr>
          <w:trHeight w:val="1117"/>
        </w:trPr>
        <w:tc>
          <w:tcPr>
            <w:tcW w:w="4513" w:type="dxa"/>
          </w:tcPr>
          <w:p w14:paraId="415B46AE" w14:textId="77777777" w:rsidR="007329C9" w:rsidRDefault="007329C9" w:rsidP="007329C9">
            <w:pPr>
              <w:spacing w:after="0" w:line="240" w:lineRule="auto"/>
              <w:rPr>
                <w:rFonts w:ascii="Times New Roman" w:hAnsi="Times New Roman" w:cs="Times New Roman"/>
                <w:sz w:val="21"/>
                <w:szCs w:val="21"/>
              </w:rPr>
            </w:pPr>
          </w:p>
        </w:tc>
        <w:tc>
          <w:tcPr>
            <w:tcW w:w="4134" w:type="dxa"/>
            <w:shd w:val="clear" w:color="auto" w:fill="auto"/>
          </w:tcPr>
          <w:p w14:paraId="59C78533" w14:textId="51C81210" w:rsidR="007329C9" w:rsidRDefault="007329C9" w:rsidP="007329C9">
            <w:pPr>
              <w:spacing w:after="0" w:line="240" w:lineRule="auto"/>
              <w:rPr>
                <w:ins w:id="37" w:author="Hjörleifur Gíslason" w:date="2022-09-08T10:19:00Z"/>
                <w:rFonts w:ascii="Times New Roman" w:hAnsi="Times New Roman" w:cs="Times New Roman"/>
                <w:color w:val="242424"/>
                <w:sz w:val="21"/>
                <w:szCs w:val="21"/>
                <w:shd w:val="clear" w:color="auto" w:fill="FFFFFF"/>
              </w:rPr>
            </w:pPr>
            <w:ins w:id="38" w:author="Hjörleifur Gíslason" w:date="2022-09-08T10:19:00Z">
              <w:r>
                <w:rPr>
                  <w:rFonts w:ascii="Times New Roman" w:hAnsi="Times New Roman" w:cs="Times New Roman"/>
                  <w:color w:val="242424"/>
                  <w:sz w:val="21"/>
                  <w:szCs w:val="21"/>
                  <w:shd w:val="clear" w:color="auto" w:fill="FFFFFF"/>
                </w:rPr>
                <w:t xml:space="preserve">32. </w:t>
              </w:r>
              <w:r w:rsidRPr="00CA6273">
                <w:rPr>
                  <w:rFonts w:ascii="Times New Roman" w:hAnsi="Times New Roman" w:cs="Times New Roman"/>
                  <w:i/>
                  <w:iCs/>
                  <w:color w:val="242424"/>
                  <w:sz w:val="21"/>
                  <w:szCs w:val="21"/>
                  <w:shd w:val="clear" w:color="auto" w:fill="FFFFFF"/>
                </w:rPr>
                <w:t>Skilasamstæða</w:t>
              </w:r>
              <w:r>
                <w:rPr>
                  <w:rFonts w:ascii="Times New Roman" w:hAnsi="Times New Roman" w:cs="Times New Roman"/>
                  <w:color w:val="242424"/>
                  <w:sz w:val="21"/>
                  <w:szCs w:val="21"/>
                  <w:shd w:val="clear" w:color="auto" w:fill="FFFFFF"/>
                </w:rPr>
                <w:t xml:space="preserve">: Eftirfarandi </w:t>
              </w:r>
            </w:ins>
            <w:ins w:id="39" w:author="Hjörleifur Gíslason" w:date="2022-09-26T11:12:00Z">
              <w:r>
                <w:rPr>
                  <w:rFonts w:ascii="Times New Roman" w:hAnsi="Times New Roman" w:cs="Times New Roman"/>
                  <w:color w:val="242424"/>
                  <w:sz w:val="21"/>
                  <w:szCs w:val="21"/>
                  <w:shd w:val="clear" w:color="auto" w:fill="FFFFFF"/>
                </w:rPr>
                <w:t xml:space="preserve">aðilar </w:t>
              </w:r>
            </w:ins>
            <w:ins w:id="40" w:author="Hjörleifur Gíslason" w:date="2022-09-08T10:19:00Z">
              <w:r>
                <w:rPr>
                  <w:rFonts w:ascii="Times New Roman" w:hAnsi="Times New Roman" w:cs="Times New Roman"/>
                  <w:color w:val="242424"/>
                  <w:sz w:val="21"/>
                  <w:szCs w:val="21"/>
                  <w:shd w:val="clear" w:color="auto" w:fill="FFFFFF"/>
                </w:rPr>
                <w:t>tel</w:t>
              </w:r>
            </w:ins>
            <w:ins w:id="41" w:author="Hjörleifur Gíslason" w:date="2022-09-26T11:12:00Z">
              <w:r>
                <w:rPr>
                  <w:rFonts w:ascii="Times New Roman" w:hAnsi="Times New Roman" w:cs="Times New Roman"/>
                  <w:color w:val="242424"/>
                  <w:sz w:val="21"/>
                  <w:szCs w:val="21"/>
                  <w:shd w:val="clear" w:color="auto" w:fill="FFFFFF"/>
                </w:rPr>
                <w:t>jast til</w:t>
              </w:r>
            </w:ins>
            <w:ins w:id="42" w:author="Hjörleifur Gíslason" w:date="2022-09-08T10:19:00Z">
              <w:r>
                <w:rPr>
                  <w:rFonts w:ascii="Times New Roman" w:hAnsi="Times New Roman" w:cs="Times New Roman"/>
                  <w:color w:val="242424"/>
                  <w:sz w:val="21"/>
                  <w:szCs w:val="21"/>
                  <w:shd w:val="clear" w:color="auto" w:fill="FFFFFF"/>
                </w:rPr>
                <w:t xml:space="preserve"> skilasamstæð</w:t>
              </w:r>
            </w:ins>
            <w:ins w:id="43" w:author="Hjörleifur Gíslason" w:date="2022-09-26T11:12:00Z">
              <w:r>
                <w:rPr>
                  <w:rFonts w:ascii="Times New Roman" w:hAnsi="Times New Roman" w:cs="Times New Roman"/>
                  <w:color w:val="242424"/>
                  <w:sz w:val="21"/>
                  <w:szCs w:val="21"/>
                  <w:shd w:val="clear" w:color="auto" w:fill="FFFFFF"/>
                </w:rPr>
                <w:t>u</w:t>
              </w:r>
            </w:ins>
            <w:ins w:id="44" w:author="Hjörleifur Gíslason" w:date="2022-09-08T10:19:00Z">
              <w:r>
                <w:rPr>
                  <w:rFonts w:ascii="Times New Roman" w:hAnsi="Times New Roman" w:cs="Times New Roman"/>
                  <w:color w:val="242424"/>
                  <w:sz w:val="21"/>
                  <w:szCs w:val="21"/>
                  <w:shd w:val="clear" w:color="auto" w:fill="FFFFFF"/>
                </w:rPr>
                <w:t>:</w:t>
              </w:r>
            </w:ins>
          </w:p>
          <w:p w14:paraId="564DD1FD" w14:textId="762A76F4" w:rsidR="007329C9" w:rsidRDefault="007329C9" w:rsidP="007329C9">
            <w:pPr>
              <w:spacing w:after="0" w:line="240" w:lineRule="auto"/>
              <w:rPr>
                <w:ins w:id="45" w:author="Hjörleifur Gíslason" w:date="2022-09-08T10:19:00Z"/>
                <w:rFonts w:ascii="Times New Roman" w:hAnsi="Times New Roman" w:cs="Times New Roman"/>
                <w:color w:val="242424"/>
                <w:sz w:val="21"/>
                <w:szCs w:val="21"/>
                <w:shd w:val="clear" w:color="auto" w:fill="FFFFFF"/>
              </w:rPr>
            </w:pPr>
            <w:ins w:id="46" w:author="Hjörleifur Gíslason" w:date="2022-09-08T10:19:00Z">
              <w:r>
                <w:rPr>
                  <w:rFonts w:ascii="Times New Roman" w:hAnsi="Times New Roman" w:cs="Times New Roman"/>
                  <w:color w:val="242424"/>
                  <w:sz w:val="21"/>
                  <w:szCs w:val="21"/>
                  <w:shd w:val="clear" w:color="auto" w:fill="FFFFFF"/>
                </w:rPr>
                <w:t>a</w:t>
              </w:r>
            </w:ins>
            <w:ins w:id="47" w:author="Hjörleifur Gíslason" w:date="2022-09-21T13:48:00Z">
              <w:r>
                <w:rPr>
                  <w:rFonts w:ascii="Times New Roman" w:hAnsi="Times New Roman" w:cs="Times New Roman"/>
                  <w:color w:val="242424"/>
                  <w:sz w:val="21"/>
                  <w:szCs w:val="21"/>
                  <w:shd w:val="clear" w:color="auto" w:fill="FFFFFF"/>
                </w:rPr>
                <w:t>.</w:t>
              </w:r>
            </w:ins>
            <w:ins w:id="48" w:author="Hjörleifur Gíslason" w:date="2022-09-08T10:19:00Z">
              <w:r>
                <w:rPr>
                  <w:rFonts w:ascii="Times New Roman" w:hAnsi="Times New Roman" w:cs="Times New Roman"/>
                  <w:color w:val="242424"/>
                  <w:sz w:val="21"/>
                  <w:szCs w:val="21"/>
                  <w:shd w:val="clear" w:color="auto" w:fill="FFFFFF"/>
                </w:rPr>
                <w:t xml:space="preserve"> Skila</w:t>
              </w:r>
            </w:ins>
            <w:ins w:id="49" w:author="Hjörleifur Gíslason" w:date="2022-09-16T12:53:00Z">
              <w:r>
                <w:rPr>
                  <w:rFonts w:ascii="Times New Roman" w:hAnsi="Times New Roman" w:cs="Times New Roman"/>
                  <w:color w:val="242424"/>
                  <w:sz w:val="21"/>
                  <w:szCs w:val="21"/>
                  <w:shd w:val="clear" w:color="auto" w:fill="FFFFFF"/>
                </w:rPr>
                <w:t>aðili</w:t>
              </w:r>
            </w:ins>
            <w:ins w:id="50" w:author="Hjörleifur Gíslason" w:date="2022-09-08T10:19:00Z">
              <w:r>
                <w:rPr>
                  <w:rFonts w:ascii="Times New Roman" w:hAnsi="Times New Roman" w:cs="Times New Roman"/>
                  <w:color w:val="242424"/>
                  <w:sz w:val="21"/>
                  <w:szCs w:val="21"/>
                  <w:shd w:val="clear" w:color="auto" w:fill="FFFFFF"/>
                </w:rPr>
                <w:t xml:space="preserve"> og dótturfélög hans enda séu þau ekki skila</w:t>
              </w:r>
            </w:ins>
            <w:ins w:id="51" w:author="Hjörleifur Gíslason" w:date="2022-09-16T12:53:00Z">
              <w:r>
                <w:rPr>
                  <w:rFonts w:ascii="Times New Roman" w:hAnsi="Times New Roman" w:cs="Times New Roman"/>
                  <w:color w:val="242424"/>
                  <w:sz w:val="21"/>
                  <w:szCs w:val="21"/>
                  <w:shd w:val="clear" w:color="auto" w:fill="FFFFFF"/>
                </w:rPr>
                <w:t>aðilar</w:t>
              </w:r>
            </w:ins>
            <w:ins w:id="52" w:author="Hjörleifur Gíslason" w:date="2022-09-08T10:19:00Z">
              <w:r>
                <w:rPr>
                  <w:rFonts w:ascii="Times New Roman" w:hAnsi="Times New Roman" w:cs="Times New Roman"/>
                  <w:color w:val="242424"/>
                  <w:sz w:val="21"/>
                  <w:szCs w:val="21"/>
                  <w:shd w:val="clear" w:color="auto" w:fill="FFFFFF"/>
                </w:rPr>
                <w:t xml:space="preserve"> sjálf, dótturfélög annarra skila</w:t>
              </w:r>
            </w:ins>
            <w:ins w:id="53" w:author="Hjörleifur Gíslason" w:date="2022-09-16T12:54:00Z">
              <w:r>
                <w:rPr>
                  <w:rFonts w:ascii="Times New Roman" w:hAnsi="Times New Roman" w:cs="Times New Roman"/>
                  <w:color w:val="242424"/>
                  <w:sz w:val="21"/>
                  <w:szCs w:val="21"/>
                  <w:shd w:val="clear" w:color="auto" w:fill="FFFFFF"/>
                </w:rPr>
                <w:t>aðila</w:t>
              </w:r>
            </w:ins>
            <w:ins w:id="54" w:author="Hjörleifur Gíslason" w:date="2022-09-08T10:19:00Z">
              <w:r>
                <w:rPr>
                  <w:rFonts w:ascii="Times New Roman" w:hAnsi="Times New Roman" w:cs="Times New Roman"/>
                  <w:color w:val="242424"/>
                  <w:sz w:val="21"/>
                  <w:szCs w:val="21"/>
                  <w:shd w:val="clear" w:color="auto" w:fill="FFFFFF"/>
                </w:rPr>
                <w:t xml:space="preserve"> eða aðilar með staðfestu í ríkjum utan Evrópska efnahagssvæðisins sem eru ekki hluti af skilasamstæðu samkvæmt skilaáætlun</w:t>
              </w:r>
            </w:ins>
            <w:r>
              <w:rPr>
                <w:rFonts w:ascii="Times New Roman" w:hAnsi="Times New Roman" w:cs="Times New Roman"/>
                <w:color w:val="242424"/>
                <w:sz w:val="21"/>
                <w:szCs w:val="21"/>
                <w:shd w:val="clear" w:color="auto" w:fill="FFFFFF"/>
              </w:rPr>
              <w:t xml:space="preserve"> </w:t>
            </w:r>
            <w:ins w:id="55" w:author="Hjörleifur Gíslason" w:date="2022-09-26T11:09:00Z">
              <w:r>
                <w:rPr>
                  <w:rFonts w:ascii="Times New Roman" w:hAnsi="Times New Roman" w:cs="Times New Roman"/>
                  <w:color w:val="242424"/>
                  <w:sz w:val="21"/>
                  <w:szCs w:val="21"/>
                  <w:shd w:val="clear" w:color="auto" w:fill="FFFFFF"/>
                </w:rPr>
                <w:t>og</w:t>
              </w:r>
            </w:ins>
            <w:ins w:id="56" w:author="Hjörleifur Gíslason" w:date="2022-09-08T10:19:00Z">
              <w:r>
                <w:rPr>
                  <w:rFonts w:ascii="Times New Roman" w:hAnsi="Times New Roman" w:cs="Times New Roman"/>
                  <w:color w:val="242424"/>
                  <w:sz w:val="21"/>
                  <w:szCs w:val="21"/>
                  <w:shd w:val="clear" w:color="auto" w:fill="FFFFFF"/>
                </w:rPr>
                <w:t xml:space="preserve"> dótturfélög þeirra, eða</w:t>
              </w:r>
            </w:ins>
          </w:p>
          <w:p w14:paraId="65B36457" w14:textId="621C14FA" w:rsidR="007329C9" w:rsidRDefault="007329C9" w:rsidP="007329C9">
            <w:pPr>
              <w:spacing w:after="0" w:line="240" w:lineRule="auto"/>
              <w:rPr>
                <w:rFonts w:ascii="Times New Roman" w:hAnsi="Times New Roman" w:cs="Times New Roman"/>
                <w:color w:val="242424"/>
                <w:sz w:val="21"/>
                <w:szCs w:val="21"/>
                <w:shd w:val="clear" w:color="auto" w:fill="FFFFFF"/>
              </w:rPr>
            </w:pPr>
            <w:ins w:id="57" w:author="Hjörleifur Gíslason" w:date="2022-09-08T10:19:00Z">
              <w:r>
                <w:rPr>
                  <w:rFonts w:ascii="Times New Roman" w:hAnsi="Times New Roman" w:cs="Times New Roman"/>
                  <w:color w:val="242424"/>
                  <w:sz w:val="21"/>
                  <w:szCs w:val="21"/>
                  <w:shd w:val="clear" w:color="auto" w:fill="FFFFFF"/>
                </w:rPr>
                <w:t>b</w:t>
              </w:r>
            </w:ins>
            <w:ins w:id="58" w:author="Hjörleifur Gíslason" w:date="2022-09-21T13:48:00Z">
              <w:r>
                <w:rPr>
                  <w:rFonts w:ascii="Times New Roman" w:hAnsi="Times New Roman" w:cs="Times New Roman"/>
                  <w:color w:val="242424"/>
                  <w:sz w:val="21"/>
                  <w:szCs w:val="21"/>
                  <w:shd w:val="clear" w:color="auto" w:fill="FFFFFF"/>
                </w:rPr>
                <w:t>.</w:t>
              </w:r>
            </w:ins>
            <w:ins w:id="59" w:author="Hjörleifur Gíslason" w:date="2022-09-08T10:19:00Z">
              <w:r>
                <w:rPr>
                  <w:rFonts w:ascii="Times New Roman" w:hAnsi="Times New Roman" w:cs="Times New Roman"/>
                  <w:color w:val="242424"/>
                  <w:sz w:val="21"/>
                  <w:szCs w:val="21"/>
                  <w:shd w:val="clear" w:color="auto" w:fill="FFFFFF"/>
                </w:rPr>
                <w:t xml:space="preserve"> lánastofnanir</w:t>
              </w:r>
            </w:ins>
            <w:r>
              <w:rPr>
                <w:rFonts w:ascii="Times New Roman" w:hAnsi="Times New Roman" w:cs="Times New Roman"/>
                <w:color w:val="242424"/>
                <w:sz w:val="21"/>
                <w:szCs w:val="21"/>
                <w:shd w:val="clear" w:color="auto" w:fill="FFFFFF"/>
              </w:rPr>
              <w:t xml:space="preserve"> </w:t>
            </w:r>
            <w:ins w:id="60" w:author="Hjörleifur Gíslason" w:date="2022-09-29T10:15:00Z">
              <w:r>
                <w:rPr>
                  <w:rFonts w:ascii="Times New Roman" w:hAnsi="Times New Roman" w:cs="Times New Roman"/>
                  <w:color w:val="242424"/>
                  <w:sz w:val="21"/>
                  <w:szCs w:val="21"/>
                  <w:shd w:val="clear" w:color="auto" w:fill="FFFFFF"/>
                </w:rPr>
                <w:t>og</w:t>
              </w:r>
            </w:ins>
            <w:ins w:id="61" w:author="Hjörleifur Gíslason" w:date="2022-09-29T10:14:00Z">
              <w:r>
                <w:rPr>
                  <w:rFonts w:ascii="Times New Roman" w:hAnsi="Times New Roman" w:cs="Times New Roman"/>
                  <w:color w:val="242424"/>
                  <w:sz w:val="21"/>
                  <w:szCs w:val="21"/>
                  <w:shd w:val="clear" w:color="auto" w:fill="FFFFFF"/>
                </w:rPr>
                <w:t xml:space="preserve"> dótturfélög </w:t>
              </w:r>
            </w:ins>
            <w:ins w:id="62" w:author="Hjörleifur Gíslason" w:date="2022-09-29T10:15:00Z">
              <w:r>
                <w:rPr>
                  <w:rFonts w:ascii="Times New Roman" w:hAnsi="Times New Roman" w:cs="Times New Roman"/>
                  <w:color w:val="242424"/>
                  <w:sz w:val="21"/>
                  <w:szCs w:val="21"/>
                  <w:shd w:val="clear" w:color="auto" w:fill="FFFFFF"/>
                </w:rPr>
                <w:t xml:space="preserve">þeirra </w:t>
              </w:r>
            </w:ins>
            <w:ins w:id="63" w:author="Hjörleifur Gíslason" w:date="2022-09-29T10:16:00Z">
              <w:r>
                <w:rPr>
                  <w:rFonts w:ascii="Times New Roman" w:hAnsi="Times New Roman" w:cs="Times New Roman"/>
                  <w:color w:val="242424"/>
                  <w:sz w:val="21"/>
                  <w:szCs w:val="21"/>
                  <w:shd w:val="clear" w:color="auto" w:fill="FFFFFF"/>
                </w:rPr>
                <w:t xml:space="preserve">sem eru </w:t>
              </w:r>
            </w:ins>
            <w:ins w:id="64" w:author="Hjörleifur Gíslason" w:date="2022-09-08T10:19:00Z">
              <w:r>
                <w:rPr>
                  <w:rFonts w:ascii="Times New Roman" w:hAnsi="Times New Roman" w:cs="Times New Roman"/>
                  <w:color w:val="242424"/>
                  <w:sz w:val="21"/>
                  <w:szCs w:val="21"/>
                  <w:shd w:val="clear" w:color="auto" w:fill="FFFFFF"/>
                </w:rPr>
                <w:t>varanlega tengdar miðlæg</w:t>
              </w:r>
            </w:ins>
            <w:ins w:id="65" w:author="Hjörleifur Gíslason" w:date="2022-09-26T11:09:00Z">
              <w:r>
                <w:rPr>
                  <w:rFonts w:ascii="Times New Roman" w:hAnsi="Times New Roman" w:cs="Times New Roman"/>
                  <w:color w:val="242424"/>
                  <w:sz w:val="21"/>
                  <w:szCs w:val="21"/>
                  <w:shd w:val="clear" w:color="auto" w:fill="FFFFFF"/>
                </w:rPr>
                <w:t>ri</w:t>
              </w:r>
            </w:ins>
            <w:ins w:id="66" w:author="Hjörleifur Gíslason" w:date="2022-09-08T10:19:00Z">
              <w:r>
                <w:rPr>
                  <w:rFonts w:ascii="Times New Roman" w:hAnsi="Times New Roman" w:cs="Times New Roman"/>
                  <w:color w:val="242424"/>
                  <w:sz w:val="21"/>
                  <w:szCs w:val="21"/>
                  <w:shd w:val="clear" w:color="auto" w:fill="FFFFFF"/>
                </w:rPr>
                <w:t xml:space="preserve"> stofnun</w:t>
              </w:r>
            </w:ins>
            <w:r>
              <w:rPr>
                <w:rFonts w:ascii="Times New Roman" w:hAnsi="Times New Roman" w:cs="Times New Roman"/>
                <w:color w:val="242424"/>
                <w:sz w:val="21"/>
                <w:szCs w:val="21"/>
                <w:shd w:val="clear" w:color="auto" w:fill="FFFFFF"/>
              </w:rPr>
              <w:t xml:space="preserve"> </w:t>
            </w:r>
            <w:ins w:id="67" w:author="Hjörleifur Gíslason" w:date="2022-09-26T11:09:00Z">
              <w:r>
                <w:rPr>
                  <w:rFonts w:ascii="Times New Roman" w:hAnsi="Times New Roman" w:cs="Times New Roman"/>
                  <w:color w:val="242424"/>
                  <w:sz w:val="21"/>
                  <w:szCs w:val="21"/>
                  <w:shd w:val="clear" w:color="auto" w:fill="FFFFFF"/>
                </w:rPr>
                <w:t xml:space="preserve">og miðlæga stofnunin sjálf </w:t>
              </w:r>
            </w:ins>
            <w:ins w:id="68" w:author="Hjörleifur Gíslason" w:date="2022-09-29T10:14:00Z">
              <w:r>
                <w:rPr>
                  <w:rFonts w:ascii="Times New Roman" w:hAnsi="Times New Roman" w:cs="Times New Roman"/>
                  <w:color w:val="242424"/>
                  <w:sz w:val="21"/>
                  <w:szCs w:val="21"/>
                  <w:shd w:val="clear" w:color="auto" w:fill="FFFFFF"/>
                </w:rPr>
                <w:t xml:space="preserve">og dótturfélög </w:t>
              </w:r>
            </w:ins>
            <w:ins w:id="69" w:author="Hjörleifur Gíslason" w:date="2022-09-26T11:09:00Z">
              <w:r>
                <w:rPr>
                  <w:rFonts w:ascii="Times New Roman" w:hAnsi="Times New Roman" w:cs="Times New Roman"/>
                  <w:color w:val="242424"/>
                  <w:sz w:val="21"/>
                  <w:szCs w:val="21"/>
                  <w:shd w:val="clear" w:color="auto" w:fill="FFFFFF"/>
                </w:rPr>
                <w:t xml:space="preserve">enda telst </w:t>
              </w:r>
            </w:ins>
            <w:ins w:id="70" w:author="Hjörleifur Gíslason" w:date="2022-09-26T11:10:00Z">
              <w:r>
                <w:rPr>
                  <w:rFonts w:ascii="Times New Roman" w:hAnsi="Times New Roman" w:cs="Times New Roman"/>
                  <w:color w:val="242424"/>
                  <w:sz w:val="21"/>
                  <w:szCs w:val="21"/>
                  <w:shd w:val="clear" w:color="auto" w:fill="FFFFFF"/>
                </w:rPr>
                <w:t>a.m.k.</w:t>
              </w:r>
            </w:ins>
            <w:r>
              <w:rPr>
                <w:rFonts w:ascii="Times New Roman" w:hAnsi="Times New Roman" w:cs="Times New Roman"/>
                <w:color w:val="242424"/>
                <w:sz w:val="21"/>
                <w:szCs w:val="21"/>
                <w:shd w:val="clear" w:color="auto" w:fill="FFFFFF"/>
              </w:rPr>
              <w:t xml:space="preserve"> </w:t>
            </w:r>
            <w:ins w:id="71" w:author="Hjörleifur Gíslason" w:date="2022-09-08T10:19:00Z">
              <w:r>
                <w:rPr>
                  <w:rFonts w:ascii="Times New Roman" w:hAnsi="Times New Roman" w:cs="Times New Roman"/>
                  <w:color w:val="242424"/>
                  <w:sz w:val="21"/>
                  <w:szCs w:val="21"/>
                  <w:shd w:val="clear" w:color="auto" w:fill="FFFFFF"/>
                </w:rPr>
                <w:t>ein þessara lánastofnana eða miðlæga stofnunin skila</w:t>
              </w:r>
            </w:ins>
            <w:ins w:id="72" w:author="Hjörleifur Gíslason" w:date="2022-09-16T12:54:00Z">
              <w:r>
                <w:rPr>
                  <w:rFonts w:ascii="Times New Roman" w:hAnsi="Times New Roman" w:cs="Times New Roman"/>
                  <w:color w:val="242424"/>
                  <w:sz w:val="21"/>
                  <w:szCs w:val="21"/>
                  <w:shd w:val="clear" w:color="auto" w:fill="FFFFFF"/>
                </w:rPr>
                <w:t>aðili</w:t>
              </w:r>
            </w:ins>
            <w:r>
              <w:rPr>
                <w:rFonts w:ascii="Times New Roman" w:hAnsi="Times New Roman" w:cs="Times New Roman"/>
                <w:color w:val="242424"/>
                <w:sz w:val="21"/>
                <w:szCs w:val="21"/>
                <w:shd w:val="clear" w:color="auto" w:fill="FFFFFF"/>
              </w:rPr>
              <w:t xml:space="preserve">, </w:t>
            </w:r>
            <w:del w:id="73" w:author="Hjörleifur Gíslason" w:date="2022-09-29T10:16:00Z">
              <w:r w:rsidDel="00D000A8">
                <w:rPr>
                  <w:rFonts w:ascii="Times New Roman" w:hAnsi="Times New Roman" w:cs="Times New Roman"/>
                  <w:color w:val="242424"/>
                  <w:sz w:val="21"/>
                  <w:szCs w:val="21"/>
                  <w:shd w:val="clear" w:color="auto" w:fill="FFFFFF"/>
                </w:rPr>
                <w:delText>svo og dótturfélög beggja</w:delText>
              </w:r>
            </w:del>
          </w:p>
        </w:tc>
      </w:tr>
      <w:tr w:rsidR="007329C9" w:rsidRPr="00D5249B" w14:paraId="5A95FD1F" w14:textId="77777777" w:rsidTr="003F7E3A">
        <w:trPr>
          <w:trHeight w:val="1117"/>
        </w:trPr>
        <w:tc>
          <w:tcPr>
            <w:tcW w:w="4513" w:type="dxa"/>
          </w:tcPr>
          <w:p w14:paraId="50CCFB84" w14:textId="77777777" w:rsidR="007329C9" w:rsidRDefault="007329C9" w:rsidP="007329C9">
            <w:pPr>
              <w:spacing w:after="0" w:line="240" w:lineRule="auto"/>
              <w:rPr>
                <w:rFonts w:ascii="Times New Roman" w:hAnsi="Times New Roman" w:cs="Times New Roman"/>
                <w:sz w:val="21"/>
                <w:szCs w:val="21"/>
              </w:rPr>
            </w:pPr>
          </w:p>
        </w:tc>
        <w:tc>
          <w:tcPr>
            <w:tcW w:w="4134" w:type="dxa"/>
            <w:shd w:val="clear" w:color="auto" w:fill="auto"/>
          </w:tcPr>
          <w:p w14:paraId="4ECDA477" w14:textId="4CDEAC3D" w:rsidR="007329C9" w:rsidRDefault="007329C9" w:rsidP="007329C9">
            <w:pPr>
              <w:spacing w:after="0" w:line="240" w:lineRule="auto"/>
              <w:rPr>
                <w:ins w:id="74" w:author="Hjörleifur Gíslason" w:date="2022-09-08T10:19:00Z"/>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ins w:id="75" w:author="Hjörleifur Gíslason" w:date="2022-09-08T10:19:00Z">
              <w:r>
                <w:rPr>
                  <w:rFonts w:ascii="Times New Roman" w:hAnsi="Times New Roman" w:cs="Times New Roman"/>
                  <w:color w:val="242424"/>
                  <w:sz w:val="21"/>
                  <w:szCs w:val="21"/>
                  <w:shd w:val="clear" w:color="auto" w:fill="FFFFFF"/>
                </w:rPr>
                <w:t>34</w:t>
              </w:r>
              <w:r w:rsidRPr="00D5249B">
                <w:rPr>
                  <w:rFonts w:ascii="Times New Roman" w:hAnsi="Times New Roman" w:cs="Times New Roman"/>
                  <w:color w:val="242424"/>
                  <w:sz w:val="21"/>
                  <w:szCs w:val="21"/>
                  <w:shd w:val="clear" w:color="auto" w:fill="FFFFFF"/>
                </w:rPr>
                <w:t xml:space="preserve">. </w:t>
              </w:r>
              <w:r w:rsidRPr="001500C9">
                <w:rPr>
                  <w:rFonts w:ascii="Times New Roman" w:hAnsi="Times New Roman" w:cs="Times New Roman"/>
                  <w:i/>
                  <w:iCs/>
                  <w:color w:val="242424"/>
                  <w:sz w:val="21"/>
                  <w:szCs w:val="21"/>
                  <w:shd w:val="clear" w:color="auto" w:fill="FFFFFF"/>
                </w:rPr>
                <w:t>Skila</w:t>
              </w:r>
            </w:ins>
            <w:ins w:id="76" w:author="Hjörleifur Gíslason" w:date="2022-09-16T09:50:00Z">
              <w:r>
                <w:rPr>
                  <w:rFonts w:ascii="Times New Roman" w:hAnsi="Times New Roman" w:cs="Times New Roman"/>
                  <w:i/>
                  <w:iCs/>
                  <w:color w:val="242424"/>
                  <w:sz w:val="21"/>
                  <w:szCs w:val="21"/>
                  <w:shd w:val="clear" w:color="auto" w:fill="FFFFFF"/>
                </w:rPr>
                <w:t>aðili</w:t>
              </w:r>
            </w:ins>
            <w:ins w:id="77" w:author="Hjörleifur Gíslason" w:date="2022-09-08T10:19:00Z">
              <w:r>
                <w:rPr>
                  <w:rFonts w:ascii="Times New Roman" w:hAnsi="Times New Roman" w:cs="Times New Roman"/>
                  <w:color w:val="242424"/>
                  <w:sz w:val="21"/>
                  <w:szCs w:val="21"/>
                  <w:shd w:val="clear" w:color="auto" w:fill="FFFFFF"/>
                </w:rPr>
                <w:t>: Eftirtaldir aðilar teljast til skila</w:t>
              </w:r>
            </w:ins>
            <w:ins w:id="78" w:author="Hjörleifur Gíslason" w:date="2022-09-16T09:51:00Z">
              <w:r>
                <w:rPr>
                  <w:rFonts w:ascii="Times New Roman" w:hAnsi="Times New Roman" w:cs="Times New Roman"/>
                  <w:color w:val="242424"/>
                  <w:sz w:val="21"/>
                  <w:szCs w:val="21"/>
                  <w:shd w:val="clear" w:color="auto" w:fill="FFFFFF"/>
                </w:rPr>
                <w:t>aðila</w:t>
              </w:r>
            </w:ins>
            <w:ins w:id="79" w:author="Hjörleifur Gíslason" w:date="2022-09-08T10:19:00Z">
              <w:r>
                <w:rPr>
                  <w:rFonts w:ascii="Times New Roman" w:hAnsi="Times New Roman" w:cs="Times New Roman"/>
                  <w:color w:val="242424"/>
                  <w:sz w:val="21"/>
                  <w:szCs w:val="21"/>
                  <w:shd w:val="clear" w:color="auto" w:fill="FFFFFF"/>
                </w:rPr>
                <w:t>:</w:t>
              </w:r>
            </w:ins>
          </w:p>
          <w:p w14:paraId="422B3BF4" w14:textId="7D057AF4" w:rsidR="007329C9" w:rsidRDefault="007329C9" w:rsidP="007329C9">
            <w:pPr>
              <w:spacing w:after="0" w:line="240" w:lineRule="auto"/>
              <w:rPr>
                <w:ins w:id="80" w:author="Hjörleifur Gíslason" w:date="2022-09-08T10:19:00Z"/>
                <w:rFonts w:ascii="Times New Roman" w:hAnsi="Times New Roman" w:cs="Times New Roman"/>
                <w:color w:val="242424"/>
                <w:sz w:val="21"/>
                <w:szCs w:val="21"/>
                <w:shd w:val="clear" w:color="auto" w:fill="FFFFFF"/>
              </w:rPr>
            </w:pPr>
            <w:ins w:id="81" w:author="Hjörleifur Gíslason" w:date="2022-09-08T10:19:00Z">
              <w:r>
                <w:rPr>
                  <w:rFonts w:ascii="Times New Roman" w:hAnsi="Times New Roman" w:cs="Times New Roman"/>
                  <w:color w:val="242424"/>
                  <w:sz w:val="21"/>
                  <w:szCs w:val="21"/>
                  <w:shd w:val="clear" w:color="auto" w:fill="FFFFFF"/>
                </w:rPr>
                <w:t>a</w:t>
              </w:r>
            </w:ins>
            <w:ins w:id="82" w:author="Hjörleifur Gíslason" w:date="2022-09-21T13:48:00Z">
              <w:r>
                <w:rPr>
                  <w:rFonts w:ascii="Times New Roman" w:hAnsi="Times New Roman" w:cs="Times New Roman"/>
                  <w:color w:val="242424"/>
                  <w:sz w:val="21"/>
                  <w:szCs w:val="21"/>
                  <w:shd w:val="clear" w:color="auto" w:fill="FFFFFF"/>
                </w:rPr>
                <w:t>.</w:t>
              </w:r>
            </w:ins>
            <w:ins w:id="83" w:author="Hjörleifur Gíslason" w:date="2022-09-08T10:19:00Z">
              <w:r>
                <w:rPr>
                  <w:rFonts w:ascii="Times New Roman" w:hAnsi="Times New Roman" w:cs="Times New Roman"/>
                  <w:color w:val="242424"/>
                  <w:sz w:val="21"/>
                  <w:szCs w:val="21"/>
                  <w:shd w:val="clear" w:color="auto" w:fill="FFFFFF"/>
                </w:rPr>
                <w:t xml:space="preserve"> Fyrirtæki sem </w:t>
              </w:r>
            </w:ins>
            <w:ins w:id="84" w:author="Hjörleifur Gíslason" w:date="2022-09-16T09:55:00Z">
              <w:r>
                <w:rPr>
                  <w:rFonts w:ascii="Times New Roman" w:hAnsi="Times New Roman" w:cs="Times New Roman"/>
                  <w:color w:val="242424"/>
                  <w:sz w:val="21"/>
                  <w:szCs w:val="21"/>
                  <w:shd w:val="clear" w:color="auto" w:fill="FFFFFF"/>
                </w:rPr>
                <w:t xml:space="preserve">skilaáætlun skv. 9. gr. hefur verið útbúin fyrir enda </w:t>
              </w:r>
            </w:ins>
            <w:ins w:id="85" w:author="Hjörleifur Gíslason" w:date="2022-09-16T09:52:00Z">
              <w:r>
                <w:rPr>
                  <w:rFonts w:ascii="Times New Roman" w:hAnsi="Times New Roman" w:cs="Times New Roman"/>
                  <w:color w:val="242424"/>
                  <w:sz w:val="21"/>
                  <w:szCs w:val="21"/>
                  <w:shd w:val="clear" w:color="auto" w:fill="FFFFFF"/>
                </w:rPr>
                <w:t xml:space="preserve">er </w:t>
              </w:r>
            </w:ins>
            <w:ins w:id="86" w:author="Hjörleifur Gíslason" w:date="2022-09-16T09:55:00Z">
              <w:r>
                <w:rPr>
                  <w:rFonts w:ascii="Times New Roman" w:hAnsi="Times New Roman" w:cs="Times New Roman"/>
                  <w:color w:val="242424"/>
                  <w:sz w:val="21"/>
                  <w:szCs w:val="21"/>
                  <w:shd w:val="clear" w:color="auto" w:fill="FFFFFF"/>
                </w:rPr>
                <w:t xml:space="preserve">það </w:t>
              </w:r>
            </w:ins>
            <w:ins w:id="87" w:author="Hjörleifur Gíslason" w:date="2022-09-16T09:52:00Z">
              <w:r>
                <w:rPr>
                  <w:rFonts w:ascii="Times New Roman" w:hAnsi="Times New Roman" w:cs="Times New Roman"/>
                  <w:color w:val="242424"/>
                  <w:sz w:val="21"/>
                  <w:szCs w:val="21"/>
                  <w:shd w:val="clear" w:color="auto" w:fill="FFFFFF"/>
                </w:rPr>
                <w:t>ekki hluti af samstæðu sem fellur undir samstæðueftirlit samkvæmt lögum um fjármálafyrirtæki</w:t>
              </w:r>
            </w:ins>
            <w:ins w:id="88" w:author="Hjörleifur Gíslason" w:date="2022-09-08T10:19:00Z">
              <w:r>
                <w:rPr>
                  <w:rFonts w:ascii="Times New Roman" w:hAnsi="Times New Roman" w:cs="Times New Roman"/>
                  <w:color w:val="242424"/>
                  <w:sz w:val="21"/>
                  <w:szCs w:val="21"/>
                  <w:shd w:val="clear" w:color="auto" w:fill="FFFFFF"/>
                </w:rPr>
                <w:t xml:space="preserve">, eða  </w:t>
              </w:r>
            </w:ins>
          </w:p>
          <w:p w14:paraId="62D9DA3B" w14:textId="76F9C3D3" w:rsidR="007329C9" w:rsidRDefault="007329C9" w:rsidP="007329C9">
            <w:pPr>
              <w:spacing w:after="0" w:line="240" w:lineRule="auto"/>
              <w:rPr>
                <w:rFonts w:ascii="Times New Roman" w:hAnsi="Times New Roman" w:cs="Times New Roman"/>
                <w:color w:val="242424"/>
                <w:sz w:val="21"/>
                <w:szCs w:val="21"/>
                <w:shd w:val="clear" w:color="auto" w:fill="FFFFFF"/>
              </w:rPr>
            </w:pPr>
            <w:ins w:id="89" w:author="Hjörleifur Gíslason" w:date="2022-09-08T10:19:00Z">
              <w:r>
                <w:rPr>
                  <w:rFonts w:ascii="Times New Roman" w:hAnsi="Times New Roman" w:cs="Times New Roman"/>
                  <w:color w:val="242424"/>
                  <w:sz w:val="21"/>
                  <w:szCs w:val="21"/>
                  <w:shd w:val="clear" w:color="auto" w:fill="FFFFFF"/>
                </w:rPr>
                <w:t>b</w:t>
              </w:r>
            </w:ins>
            <w:ins w:id="90" w:author="Hjörleifur Gíslason" w:date="2022-09-21T13:48:00Z">
              <w:r>
                <w:rPr>
                  <w:rFonts w:ascii="Times New Roman" w:hAnsi="Times New Roman" w:cs="Times New Roman"/>
                  <w:color w:val="242424"/>
                  <w:sz w:val="21"/>
                  <w:szCs w:val="21"/>
                  <w:shd w:val="clear" w:color="auto" w:fill="FFFFFF"/>
                </w:rPr>
                <w:t>.</w:t>
              </w:r>
            </w:ins>
            <w:ins w:id="91" w:author="Hjörleifur Gíslason" w:date="2022-09-08T10:19:00Z">
              <w:r>
                <w:rPr>
                  <w:rFonts w:ascii="Times New Roman" w:hAnsi="Times New Roman" w:cs="Times New Roman"/>
                  <w:color w:val="242424"/>
                  <w:sz w:val="21"/>
                  <w:szCs w:val="21"/>
                  <w:shd w:val="clear" w:color="auto" w:fill="FFFFFF"/>
                </w:rPr>
                <w:t xml:space="preserve"> lögaðili með staðfestu á Evrópska efnahagssvæðinu enda hafi hann verið </w:t>
              </w:r>
            </w:ins>
            <w:ins w:id="92" w:author="Hjörleifur Gíslason" w:date="2022-09-16T09:56:00Z">
              <w:r>
                <w:rPr>
                  <w:rFonts w:ascii="Times New Roman" w:hAnsi="Times New Roman" w:cs="Times New Roman"/>
                  <w:color w:val="242424"/>
                  <w:sz w:val="21"/>
                  <w:szCs w:val="21"/>
                  <w:shd w:val="clear" w:color="auto" w:fill="FFFFFF"/>
                </w:rPr>
                <w:t>tilgreindur</w:t>
              </w:r>
            </w:ins>
            <w:ins w:id="93" w:author="Hjörleifur Gíslason" w:date="2022-09-08T10:19:00Z">
              <w:r>
                <w:rPr>
                  <w:rFonts w:ascii="Times New Roman" w:hAnsi="Times New Roman" w:cs="Times New Roman"/>
                  <w:color w:val="242424"/>
                  <w:sz w:val="21"/>
                  <w:szCs w:val="21"/>
                  <w:shd w:val="clear" w:color="auto" w:fill="FFFFFF"/>
                </w:rPr>
                <w:t xml:space="preserve"> af skilavaldinu sem skil</w:t>
              </w:r>
            </w:ins>
            <w:ins w:id="94" w:author="Hjörleifur Gíslason" w:date="2022-09-26T11:14:00Z">
              <w:r>
                <w:rPr>
                  <w:rFonts w:ascii="Times New Roman" w:hAnsi="Times New Roman" w:cs="Times New Roman"/>
                  <w:color w:val="242424"/>
                  <w:sz w:val="21"/>
                  <w:szCs w:val="21"/>
                  <w:shd w:val="clear" w:color="auto" w:fill="FFFFFF"/>
                </w:rPr>
                <w:t>a</w:t>
              </w:r>
            </w:ins>
            <w:ins w:id="95" w:author="Hjörleifur Gíslason" w:date="2022-09-08T10:19:00Z">
              <w:r>
                <w:rPr>
                  <w:rFonts w:ascii="Times New Roman" w:hAnsi="Times New Roman" w:cs="Times New Roman"/>
                  <w:color w:val="242424"/>
                  <w:sz w:val="21"/>
                  <w:szCs w:val="21"/>
                  <w:shd w:val="clear" w:color="auto" w:fill="FFFFFF"/>
                </w:rPr>
                <w:t xml:space="preserve">aðili </w:t>
              </w:r>
            </w:ins>
            <w:ins w:id="96" w:author="Hjörleifur Gíslason" w:date="2022-09-16T09:57:00Z">
              <w:r>
                <w:rPr>
                  <w:rFonts w:ascii="Times New Roman" w:hAnsi="Times New Roman" w:cs="Times New Roman"/>
                  <w:color w:val="242424"/>
                  <w:sz w:val="21"/>
                  <w:szCs w:val="21"/>
                  <w:shd w:val="clear" w:color="auto" w:fill="FFFFFF"/>
                </w:rPr>
                <w:t>í</w:t>
              </w:r>
            </w:ins>
            <w:ins w:id="97" w:author="Hjörleifur Gíslason" w:date="2022-09-08T10:19:00Z">
              <w:r>
                <w:rPr>
                  <w:rFonts w:ascii="Times New Roman" w:hAnsi="Times New Roman" w:cs="Times New Roman"/>
                  <w:color w:val="242424"/>
                  <w:sz w:val="21"/>
                  <w:szCs w:val="21"/>
                  <w:shd w:val="clear" w:color="auto" w:fill="FFFFFF"/>
                </w:rPr>
                <w:t xml:space="preserve"> skilaáætlun samstæðu</w:t>
              </w:r>
            </w:ins>
            <w:ins w:id="98" w:author="Hjörleifur Gíslason" w:date="2022-09-16T09:57:00Z">
              <w:r>
                <w:rPr>
                  <w:rFonts w:ascii="Times New Roman" w:hAnsi="Times New Roman" w:cs="Times New Roman"/>
                  <w:color w:val="242424"/>
                  <w:sz w:val="21"/>
                  <w:szCs w:val="21"/>
                  <w:shd w:val="clear" w:color="auto" w:fill="FFFFFF"/>
                </w:rPr>
                <w:t xml:space="preserve"> skv. 10. gr</w:t>
              </w:r>
            </w:ins>
            <w:ins w:id="99" w:author="Hjörleifur Gíslason" w:date="2022-09-08T10:19:00Z">
              <w:r>
                <w:rPr>
                  <w:rFonts w:ascii="Times New Roman" w:hAnsi="Times New Roman" w:cs="Times New Roman"/>
                  <w:color w:val="242424"/>
                  <w:sz w:val="21"/>
                  <w:szCs w:val="21"/>
                  <w:shd w:val="clear" w:color="auto" w:fill="FFFFFF"/>
                </w:rPr>
                <w:t>.</w:t>
              </w:r>
            </w:ins>
          </w:p>
        </w:tc>
      </w:tr>
      <w:tr w:rsidR="007329C9" w:rsidRPr="00D5249B" w14:paraId="26BC5746" w14:textId="77777777" w:rsidTr="003F7E3A">
        <w:trPr>
          <w:trHeight w:val="1068"/>
        </w:trPr>
        <w:tc>
          <w:tcPr>
            <w:tcW w:w="4513" w:type="dxa"/>
          </w:tcPr>
          <w:p w14:paraId="4A0F1ECE" w14:textId="77777777" w:rsidR="007329C9" w:rsidRDefault="007329C9" w:rsidP="007329C9">
            <w:pPr>
              <w:spacing w:after="0" w:line="240" w:lineRule="auto"/>
              <w:rPr>
                <w:rFonts w:ascii="Times New Roman" w:hAnsi="Times New Roman" w:cs="Times New Roman"/>
                <w:sz w:val="21"/>
                <w:szCs w:val="21"/>
              </w:rPr>
            </w:pPr>
          </w:p>
        </w:tc>
        <w:tc>
          <w:tcPr>
            <w:tcW w:w="4134" w:type="dxa"/>
            <w:shd w:val="clear" w:color="auto" w:fill="auto"/>
          </w:tcPr>
          <w:p w14:paraId="411D93D0" w14:textId="742C6B72" w:rsidR="007329C9" w:rsidRPr="00F7599D" w:rsidRDefault="007329C9" w:rsidP="007329C9">
            <w:pPr>
              <w:spacing w:after="0" w:line="240" w:lineRule="auto"/>
              <w:rPr>
                <w:rFonts w:ascii="Times New Roman" w:hAnsi="Times New Roman" w:cs="Times New Roman"/>
                <w:noProof/>
                <w:sz w:val="21"/>
                <w:szCs w:val="21"/>
              </w:rPr>
            </w:pPr>
            <w:ins w:id="100" w:author="Hjörleifur Gíslason" w:date="2022-09-08T10:19:00Z">
              <w:r>
                <w:rPr>
                  <w:rFonts w:ascii="Times New Roman" w:hAnsi="Times New Roman" w:cs="Times New Roman"/>
                  <w:color w:val="242424"/>
                  <w:sz w:val="21"/>
                  <w:szCs w:val="21"/>
                  <w:shd w:val="clear" w:color="auto" w:fill="FFFFFF"/>
                </w:rPr>
                <w:t>40</w:t>
              </w:r>
              <w:r w:rsidRPr="00D5249B">
                <w:rPr>
                  <w:rFonts w:ascii="Times New Roman" w:hAnsi="Times New Roman" w:cs="Times New Roman"/>
                  <w:color w:val="242424"/>
                  <w:sz w:val="21"/>
                  <w:szCs w:val="21"/>
                  <w:shd w:val="clear" w:color="auto" w:fill="FFFFFF"/>
                </w:rPr>
                <w:t xml:space="preserve">. </w:t>
              </w:r>
            </w:ins>
            <w:ins w:id="101" w:author="Hjörleifur Gíslason" w:date="2022-12-05T11:05:00Z">
              <w:r>
                <w:rPr>
                  <w:rFonts w:ascii="Times New Roman" w:hAnsi="Times New Roman" w:cs="Times New Roman"/>
                  <w:i/>
                  <w:iCs/>
                  <w:color w:val="242424"/>
                  <w:sz w:val="21"/>
                  <w:szCs w:val="21"/>
                  <w:shd w:val="clear" w:color="auto" w:fill="FFFFFF"/>
                </w:rPr>
                <w:t>Víkjandi</w:t>
              </w:r>
            </w:ins>
            <w:ins w:id="102" w:author="Hjörleifur Gíslason" w:date="2022-09-08T10:19:00Z">
              <w:r>
                <w:rPr>
                  <w:rFonts w:ascii="Times New Roman" w:hAnsi="Times New Roman" w:cs="Times New Roman"/>
                  <w:i/>
                  <w:iCs/>
                  <w:color w:val="242424"/>
                  <w:sz w:val="21"/>
                  <w:szCs w:val="21"/>
                  <w:shd w:val="clear" w:color="auto" w:fill="FFFFFF"/>
                </w:rPr>
                <w:t xml:space="preserve"> hæf</w:t>
              </w:r>
            </w:ins>
            <w:ins w:id="103" w:author="Hjörleifur Gíslason" w:date="2022-11-16T10:07:00Z">
              <w:r>
                <w:rPr>
                  <w:rFonts w:ascii="Times New Roman" w:hAnsi="Times New Roman" w:cs="Times New Roman"/>
                  <w:i/>
                  <w:iCs/>
                  <w:color w:val="242424"/>
                  <w:sz w:val="21"/>
                  <w:szCs w:val="21"/>
                  <w:shd w:val="clear" w:color="auto" w:fill="FFFFFF"/>
                </w:rPr>
                <w:t>ur</w:t>
              </w:r>
            </w:ins>
            <w:ins w:id="104" w:author="Hjörleifur Gíslason" w:date="2022-09-08T10:19:00Z">
              <w:r>
                <w:rPr>
                  <w:rFonts w:ascii="Times New Roman" w:hAnsi="Times New Roman" w:cs="Times New Roman"/>
                  <w:i/>
                  <w:iCs/>
                  <w:color w:val="242424"/>
                  <w:sz w:val="21"/>
                  <w:szCs w:val="21"/>
                  <w:shd w:val="clear" w:color="auto" w:fill="FFFFFF"/>
                </w:rPr>
                <w:t xml:space="preserve"> </w:t>
              </w:r>
            </w:ins>
            <w:proofErr w:type="spellStart"/>
            <w:ins w:id="105" w:author="Hjörleifur Gíslason" w:date="2022-11-16T10:07:00Z">
              <w:r>
                <w:rPr>
                  <w:rFonts w:ascii="Times New Roman" w:hAnsi="Times New Roman" w:cs="Times New Roman"/>
                  <w:i/>
                  <w:iCs/>
                  <w:color w:val="242424"/>
                  <w:sz w:val="21"/>
                  <w:szCs w:val="21"/>
                  <w:shd w:val="clear" w:color="auto" w:fill="FFFFFF"/>
                </w:rPr>
                <w:t>gerningur</w:t>
              </w:r>
            </w:ins>
            <w:proofErr w:type="spellEnd"/>
            <w:ins w:id="106" w:author="Hjörleifur Gíslason" w:date="2022-09-08T10:19:00Z">
              <w:r w:rsidRPr="00D5249B">
                <w:rPr>
                  <w:rFonts w:ascii="Times New Roman" w:hAnsi="Times New Roman" w:cs="Times New Roman"/>
                  <w:i/>
                  <w:i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proofErr w:type="spellStart"/>
              <w:r>
                <w:rPr>
                  <w:rFonts w:ascii="Times New Roman" w:hAnsi="Times New Roman" w:cs="Times New Roman"/>
                  <w:color w:val="242424"/>
                  <w:sz w:val="21"/>
                  <w:szCs w:val="21"/>
                  <w:shd w:val="clear" w:color="auto" w:fill="FFFFFF"/>
                </w:rPr>
                <w:t>Gerningur</w:t>
              </w:r>
              <w:proofErr w:type="spellEnd"/>
              <w:r>
                <w:rPr>
                  <w:rFonts w:ascii="Times New Roman" w:hAnsi="Times New Roman" w:cs="Times New Roman"/>
                  <w:color w:val="242424"/>
                  <w:sz w:val="21"/>
                  <w:szCs w:val="21"/>
                  <w:shd w:val="clear" w:color="auto" w:fill="FFFFFF"/>
                </w:rPr>
                <w:t xml:space="preserve"> sem uppfyllir skilyrði 72. gr. a reglugerðar (ESB) nr. 575/2013, þó ekki skilyrði skv. 3.-5. mgr. 72. gr. b sömu reglugerðar.</w:t>
              </w:r>
            </w:ins>
          </w:p>
        </w:tc>
      </w:tr>
      <w:tr w:rsidR="007329C9" w:rsidRPr="00D5249B" w14:paraId="1C252B62" w14:textId="77777777" w:rsidTr="003F7E3A">
        <w:trPr>
          <w:trHeight w:val="818"/>
        </w:trPr>
        <w:tc>
          <w:tcPr>
            <w:tcW w:w="4513" w:type="dxa"/>
          </w:tcPr>
          <w:p w14:paraId="5236829B" w14:textId="0361FDE4" w:rsidR="007329C9" w:rsidRPr="001A6574" w:rsidRDefault="007329C9" w:rsidP="007329C9">
            <w:pPr>
              <w:spacing w:after="0" w:line="240" w:lineRule="auto"/>
              <w:rPr>
                <w:rFonts w:ascii="Times New Roman" w:hAnsi="Times New Roman" w:cs="Times New Roman"/>
                <w:sz w:val="21"/>
                <w:szCs w:val="21"/>
              </w:rPr>
            </w:pPr>
            <w:r w:rsidRPr="001A6574">
              <w:rPr>
                <w:rFonts w:ascii="Times New Roman" w:hAnsi="Times New Roman" w:cs="Times New Roman"/>
                <w:noProof/>
                <w:sz w:val="21"/>
                <w:szCs w:val="21"/>
              </w:rPr>
              <w:drawing>
                <wp:inline distT="0" distB="0" distL="0" distR="0" wp14:anchorId="389E9559" wp14:editId="734A45BB">
                  <wp:extent cx="104775" cy="104775"/>
                  <wp:effectExtent l="0" t="0" r="9525" b="9525"/>
                  <wp:docPr id="5201" name="Picture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A6574">
              <w:rPr>
                <w:rFonts w:ascii="Times New Roman" w:hAnsi="Times New Roman" w:cs="Times New Roman"/>
                <w:color w:val="242424"/>
                <w:sz w:val="21"/>
                <w:szCs w:val="21"/>
                <w:shd w:val="clear" w:color="auto" w:fill="FFFFFF"/>
              </w:rPr>
              <w:t> Ráðherra er heimilt í reglugerð </w:t>
            </w:r>
            <w:r w:rsidRPr="001A6574">
              <w:rPr>
                <w:rFonts w:ascii="Times New Roman" w:hAnsi="Times New Roman" w:cs="Times New Roman"/>
                <w:color w:val="242424"/>
                <w:sz w:val="21"/>
                <w:szCs w:val="21"/>
                <w:shd w:val="clear" w:color="auto" w:fill="FFFFFF"/>
                <w:vertAlign w:val="superscript"/>
              </w:rPr>
              <w:t>2)</w:t>
            </w:r>
            <w:r w:rsidRPr="001A6574">
              <w:rPr>
                <w:rFonts w:ascii="Times New Roman" w:hAnsi="Times New Roman" w:cs="Times New Roman"/>
                <w:color w:val="242424"/>
                <w:sz w:val="21"/>
                <w:szCs w:val="21"/>
                <w:shd w:val="clear" w:color="auto" w:fill="FFFFFF"/>
              </w:rPr>
              <w:t> að setja nánari ákvæði um skilgreiningu hugtakanna nauðsynleg starfsemi og kjarnastarfsemi.</w:t>
            </w:r>
          </w:p>
        </w:tc>
        <w:tc>
          <w:tcPr>
            <w:tcW w:w="4134" w:type="dxa"/>
            <w:shd w:val="clear" w:color="auto" w:fill="auto"/>
          </w:tcPr>
          <w:p w14:paraId="103D5651" w14:textId="267A992D" w:rsidR="007329C9" w:rsidRDefault="007329C9" w:rsidP="007329C9">
            <w:pPr>
              <w:spacing w:after="0" w:line="240" w:lineRule="auto"/>
              <w:rPr>
                <w:rFonts w:ascii="Times New Roman" w:hAnsi="Times New Roman" w:cs="Times New Roman"/>
                <w:color w:val="242424"/>
                <w:sz w:val="21"/>
                <w:szCs w:val="21"/>
                <w:shd w:val="clear" w:color="auto" w:fill="FFFFFF"/>
              </w:rPr>
            </w:pPr>
            <w:r w:rsidRPr="001A6574">
              <w:rPr>
                <w:rFonts w:ascii="Times New Roman" w:hAnsi="Times New Roman" w:cs="Times New Roman"/>
                <w:noProof/>
                <w:sz w:val="21"/>
                <w:szCs w:val="21"/>
              </w:rPr>
              <w:drawing>
                <wp:inline distT="0" distB="0" distL="0" distR="0" wp14:anchorId="690C629D" wp14:editId="1B3014CD">
                  <wp:extent cx="104775" cy="104775"/>
                  <wp:effectExtent l="0" t="0" r="9525" b="9525"/>
                  <wp:docPr id="5202" name="Picture 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A6574">
              <w:rPr>
                <w:rFonts w:ascii="Times New Roman" w:hAnsi="Times New Roman" w:cs="Times New Roman"/>
                <w:color w:val="242424"/>
                <w:sz w:val="21"/>
                <w:szCs w:val="21"/>
                <w:shd w:val="clear" w:color="auto" w:fill="FFFFFF"/>
              </w:rPr>
              <w:t> Ráðherra er heimilt í reglugerð </w:t>
            </w:r>
            <w:r w:rsidRPr="001A6574">
              <w:rPr>
                <w:rFonts w:ascii="Times New Roman" w:hAnsi="Times New Roman" w:cs="Times New Roman"/>
                <w:color w:val="242424"/>
                <w:sz w:val="21"/>
                <w:szCs w:val="21"/>
                <w:shd w:val="clear" w:color="auto" w:fill="FFFFFF"/>
                <w:vertAlign w:val="superscript"/>
              </w:rPr>
              <w:t>2)</w:t>
            </w:r>
            <w:r w:rsidRPr="001A6574">
              <w:rPr>
                <w:rFonts w:ascii="Times New Roman" w:hAnsi="Times New Roman" w:cs="Times New Roman"/>
                <w:color w:val="242424"/>
                <w:sz w:val="21"/>
                <w:szCs w:val="21"/>
                <w:shd w:val="clear" w:color="auto" w:fill="FFFFFF"/>
              </w:rPr>
              <w:t> að setja nánari ákvæði um skilgreiningu hugtakanna nauðsynleg starfsemi og kjarnastarfs</w:t>
            </w:r>
            <w:ins w:id="107" w:author="Hjörleifur Gíslason" w:date="2022-09-26T12:15:00Z">
              <w:r>
                <w:rPr>
                  <w:rFonts w:ascii="Times New Roman" w:hAnsi="Times New Roman" w:cs="Times New Roman"/>
                  <w:color w:val="242424"/>
                  <w:sz w:val="21"/>
                  <w:szCs w:val="21"/>
                  <w:shd w:val="clear" w:color="auto" w:fill="FFFFFF"/>
                </w:rPr>
                <w:t>svið</w:t>
              </w:r>
            </w:ins>
            <w:del w:id="108" w:author="Hjörleifur Gíslason" w:date="2022-09-26T12:15:00Z">
              <w:r w:rsidRPr="001A6574" w:rsidDel="001A6574">
                <w:rPr>
                  <w:rFonts w:ascii="Times New Roman" w:hAnsi="Times New Roman" w:cs="Times New Roman"/>
                  <w:color w:val="242424"/>
                  <w:sz w:val="21"/>
                  <w:szCs w:val="21"/>
                  <w:shd w:val="clear" w:color="auto" w:fill="FFFFFF"/>
                </w:rPr>
                <w:delText>emi</w:delText>
              </w:r>
            </w:del>
            <w:r w:rsidRPr="001A6574">
              <w:rPr>
                <w:rFonts w:ascii="Times New Roman" w:hAnsi="Times New Roman" w:cs="Times New Roman"/>
                <w:color w:val="242424"/>
                <w:sz w:val="21"/>
                <w:szCs w:val="21"/>
                <w:shd w:val="clear" w:color="auto" w:fill="FFFFFF"/>
              </w:rPr>
              <w:t>.</w:t>
            </w:r>
          </w:p>
        </w:tc>
      </w:tr>
      <w:tr w:rsidR="007329C9" w:rsidRPr="00D5249B" w14:paraId="70158261" w14:textId="77777777" w:rsidTr="003F7E3A">
        <w:trPr>
          <w:trHeight w:val="375"/>
        </w:trPr>
        <w:tc>
          <w:tcPr>
            <w:tcW w:w="4513" w:type="dxa"/>
          </w:tcPr>
          <w:p w14:paraId="1ED7D9CE" w14:textId="795A294B" w:rsidR="007329C9" w:rsidRPr="007329C9" w:rsidRDefault="007329C9" w:rsidP="007329C9">
            <w:pPr>
              <w:spacing w:after="0" w:line="240" w:lineRule="auto"/>
              <w:rPr>
                <w:rFonts w:ascii="Times New Roman" w:hAnsi="Times New Roman" w:cs="Times New Roman"/>
                <w:noProof/>
              </w:rPr>
            </w:pPr>
            <w:r w:rsidRPr="007329C9">
              <w:rPr>
                <w:rFonts w:ascii="Times New Roman" w:hAnsi="Times New Roman" w:cs="Times New Roman"/>
                <w:b/>
                <w:bCs/>
                <w:color w:val="242424"/>
                <w:shd w:val="clear" w:color="auto" w:fill="FFFFFF"/>
              </w:rPr>
              <w:t>III. kafli.</w:t>
            </w:r>
            <w:r w:rsidRPr="007329C9">
              <w:rPr>
                <w:rFonts w:ascii="Times New Roman" w:hAnsi="Times New Roman" w:cs="Times New Roman"/>
                <w:color w:val="242424"/>
                <w:shd w:val="clear" w:color="auto" w:fill="FFFFFF"/>
              </w:rPr>
              <w:t> </w:t>
            </w:r>
            <w:r w:rsidRPr="007329C9">
              <w:rPr>
                <w:rFonts w:ascii="Times New Roman" w:hAnsi="Times New Roman" w:cs="Times New Roman"/>
                <w:b/>
                <w:bCs/>
                <w:color w:val="242424"/>
                <w:shd w:val="clear" w:color="auto" w:fill="FFFFFF"/>
              </w:rPr>
              <w:t xml:space="preserve">Skilaáætlun og </w:t>
            </w:r>
            <w:proofErr w:type="spellStart"/>
            <w:r w:rsidRPr="007329C9">
              <w:rPr>
                <w:rFonts w:ascii="Times New Roman" w:hAnsi="Times New Roman" w:cs="Times New Roman"/>
                <w:b/>
                <w:bCs/>
                <w:color w:val="242424"/>
                <w:shd w:val="clear" w:color="auto" w:fill="FFFFFF"/>
              </w:rPr>
              <w:t>skilabærni</w:t>
            </w:r>
            <w:proofErr w:type="spellEnd"/>
            <w:r w:rsidRPr="007329C9">
              <w:rPr>
                <w:rFonts w:ascii="Times New Roman" w:hAnsi="Times New Roman" w:cs="Times New Roman"/>
                <w:b/>
                <w:bCs/>
                <w:color w:val="242424"/>
                <w:shd w:val="clear" w:color="auto" w:fill="FFFFFF"/>
              </w:rPr>
              <w:t>.</w:t>
            </w:r>
          </w:p>
        </w:tc>
        <w:tc>
          <w:tcPr>
            <w:tcW w:w="4134" w:type="dxa"/>
            <w:shd w:val="clear" w:color="auto" w:fill="auto"/>
          </w:tcPr>
          <w:p w14:paraId="59CB8761" w14:textId="4946AE82" w:rsidR="007329C9" w:rsidRPr="00913FF3" w:rsidRDefault="007329C9" w:rsidP="007329C9">
            <w:pPr>
              <w:spacing w:after="0" w:line="240" w:lineRule="auto"/>
              <w:rPr>
                <w:rFonts w:ascii="Times New Roman" w:hAnsi="Times New Roman" w:cs="Times New Roman"/>
                <w:noProof/>
              </w:rPr>
            </w:pPr>
            <w:r w:rsidRPr="007329C9">
              <w:rPr>
                <w:rFonts w:ascii="Times New Roman" w:hAnsi="Times New Roman" w:cs="Times New Roman"/>
                <w:b/>
                <w:bCs/>
                <w:color w:val="242424"/>
                <w:shd w:val="clear" w:color="auto" w:fill="FFFFFF"/>
              </w:rPr>
              <w:t>III. kafli.</w:t>
            </w:r>
            <w:r w:rsidRPr="007329C9">
              <w:rPr>
                <w:rFonts w:ascii="Times New Roman" w:hAnsi="Times New Roman" w:cs="Times New Roman"/>
                <w:color w:val="242424"/>
                <w:shd w:val="clear" w:color="auto" w:fill="FFFFFF"/>
              </w:rPr>
              <w:t> </w:t>
            </w:r>
            <w:r w:rsidRPr="007329C9">
              <w:rPr>
                <w:rFonts w:ascii="Times New Roman" w:hAnsi="Times New Roman" w:cs="Times New Roman"/>
                <w:b/>
                <w:bCs/>
                <w:color w:val="242424"/>
                <w:shd w:val="clear" w:color="auto" w:fill="FFFFFF"/>
              </w:rPr>
              <w:t xml:space="preserve">Skilaáætlun og </w:t>
            </w:r>
            <w:proofErr w:type="spellStart"/>
            <w:r w:rsidRPr="007329C9">
              <w:rPr>
                <w:rFonts w:ascii="Times New Roman" w:hAnsi="Times New Roman" w:cs="Times New Roman"/>
                <w:b/>
                <w:bCs/>
                <w:color w:val="242424"/>
                <w:shd w:val="clear" w:color="auto" w:fill="FFFFFF"/>
              </w:rPr>
              <w:t>skilabærni</w:t>
            </w:r>
            <w:proofErr w:type="spellEnd"/>
            <w:r w:rsidRPr="007329C9">
              <w:rPr>
                <w:rFonts w:ascii="Times New Roman" w:hAnsi="Times New Roman" w:cs="Times New Roman"/>
                <w:b/>
                <w:bCs/>
                <w:color w:val="242424"/>
                <w:shd w:val="clear" w:color="auto" w:fill="FFFFFF"/>
              </w:rPr>
              <w:t>.</w:t>
            </w:r>
          </w:p>
        </w:tc>
      </w:tr>
      <w:tr w:rsidR="007329C9" w:rsidRPr="00D5249B" w14:paraId="26ABC12D" w14:textId="77777777" w:rsidTr="003F7E3A">
        <w:trPr>
          <w:trHeight w:val="375"/>
        </w:trPr>
        <w:tc>
          <w:tcPr>
            <w:tcW w:w="4513" w:type="dxa"/>
          </w:tcPr>
          <w:p w14:paraId="6697100D" w14:textId="30801EDB" w:rsidR="007329C9" w:rsidRDefault="007329C9" w:rsidP="007329C9">
            <w:pPr>
              <w:spacing w:after="0" w:line="240" w:lineRule="auto"/>
              <w:rPr>
                <w:rFonts w:ascii="Times New Roman" w:hAnsi="Times New Roman" w:cs="Times New Roman"/>
                <w:sz w:val="21"/>
                <w:szCs w:val="21"/>
              </w:rPr>
            </w:pPr>
            <w:r w:rsidRPr="00913FF3">
              <w:rPr>
                <w:rFonts w:ascii="Times New Roman" w:hAnsi="Times New Roman" w:cs="Times New Roman"/>
                <w:noProof/>
              </w:rPr>
              <w:drawing>
                <wp:inline distT="0" distB="0" distL="0" distR="0" wp14:anchorId="5B83BDC5" wp14:editId="68140BED">
                  <wp:extent cx="103505" cy="103505"/>
                  <wp:effectExtent l="0" t="0" r="0" b="0"/>
                  <wp:docPr id="5194" name="Picture 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13FF3">
              <w:rPr>
                <w:rFonts w:ascii="Times New Roman" w:hAnsi="Times New Roman" w:cs="Times New Roman"/>
                <w:color w:val="242424"/>
                <w:shd w:val="clear" w:color="auto" w:fill="FFFFFF"/>
              </w:rPr>
              <w:t> </w:t>
            </w:r>
            <w:r>
              <w:rPr>
                <w:rFonts w:ascii="Times New Roman" w:hAnsi="Times New Roman" w:cs="Times New Roman"/>
                <w:b/>
                <w:bCs/>
                <w:color w:val="242424"/>
                <w:shd w:val="clear" w:color="auto" w:fill="FFFFFF"/>
              </w:rPr>
              <w:t>9</w:t>
            </w:r>
            <w:r w:rsidRPr="00913FF3">
              <w:rPr>
                <w:rFonts w:ascii="Times New Roman" w:hAnsi="Times New Roman" w:cs="Times New Roman"/>
                <w:b/>
                <w:bCs/>
                <w:color w:val="242424"/>
                <w:shd w:val="clear" w:color="auto" w:fill="FFFFFF"/>
              </w:rPr>
              <w:t>. gr. </w:t>
            </w:r>
            <w:r w:rsidRPr="00913FF3">
              <w:rPr>
                <w:rStyle w:val="Emphasis"/>
                <w:rFonts w:ascii="Times New Roman" w:hAnsi="Times New Roman" w:cs="Times New Roman"/>
                <w:sz w:val="21"/>
                <w:szCs w:val="21"/>
              </w:rPr>
              <w:t>Skil</w:t>
            </w:r>
            <w:r>
              <w:rPr>
                <w:rStyle w:val="Emphasis"/>
                <w:rFonts w:ascii="Times New Roman" w:hAnsi="Times New Roman" w:cs="Times New Roman"/>
                <w:sz w:val="21"/>
                <w:szCs w:val="21"/>
              </w:rPr>
              <w:t>aáætlun lánastofnunar og verðbréfafyrirtækis.</w:t>
            </w:r>
          </w:p>
        </w:tc>
        <w:tc>
          <w:tcPr>
            <w:tcW w:w="4134" w:type="dxa"/>
            <w:shd w:val="clear" w:color="auto" w:fill="auto"/>
          </w:tcPr>
          <w:p w14:paraId="4C4FA64D" w14:textId="55AD00EA" w:rsidR="007329C9" w:rsidRPr="00F7599D" w:rsidRDefault="007329C9" w:rsidP="007329C9">
            <w:pPr>
              <w:spacing w:after="0" w:line="240" w:lineRule="auto"/>
              <w:rPr>
                <w:rFonts w:ascii="Times New Roman" w:hAnsi="Times New Roman" w:cs="Times New Roman"/>
                <w:noProof/>
                <w:sz w:val="21"/>
                <w:szCs w:val="21"/>
              </w:rPr>
            </w:pPr>
            <w:r w:rsidRPr="00913FF3">
              <w:rPr>
                <w:rFonts w:ascii="Times New Roman" w:hAnsi="Times New Roman" w:cs="Times New Roman"/>
                <w:noProof/>
              </w:rPr>
              <w:drawing>
                <wp:inline distT="0" distB="0" distL="0" distR="0" wp14:anchorId="6908EFA4" wp14:editId="16DE503B">
                  <wp:extent cx="103505" cy="103505"/>
                  <wp:effectExtent l="0" t="0" r="0" b="0"/>
                  <wp:docPr id="5190" name="Picture 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13FF3">
              <w:rPr>
                <w:rFonts w:ascii="Times New Roman" w:hAnsi="Times New Roman" w:cs="Times New Roman"/>
                <w:color w:val="242424"/>
                <w:shd w:val="clear" w:color="auto" w:fill="FFFFFF"/>
              </w:rPr>
              <w:t> </w:t>
            </w:r>
            <w:r>
              <w:rPr>
                <w:rFonts w:ascii="Times New Roman" w:hAnsi="Times New Roman" w:cs="Times New Roman"/>
                <w:b/>
                <w:bCs/>
                <w:color w:val="242424"/>
                <w:shd w:val="clear" w:color="auto" w:fill="FFFFFF"/>
              </w:rPr>
              <w:t>9</w:t>
            </w:r>
            <w:r w:rsidRPr="00913FF3">
              <w:rPr>
                <w:rFonts w:ascii="Times New Roman" w:hAnsi="Times New Roman" w:cs="Times New Roman"/>
                <w:b/>
                <w:bCs/>
                <w:color w:val="242424"/>
                <w:shd w:val="clear" w:color="auto" w:fill="FFFFFF"/>
              </w:rPr>
              <w:t>. gr. </w:t>
            </w:r>
            <w:r w:rsidRPr="00913FF3">
              <w:rPr>
                <w:rStyle w:val="Emphasis"/>
                <w:rFonts w:ascii="Times New Roman" w:hAnsi="Times New Roman" w:cs="Times New Roman"/>
                <w:sz w:val="21"/>
                <w:szCs w:val="21"/>
              </w:rPr>
              <w:t>Skil</w:t>
            </w:r>
            <w:r>
              <w:rPr>
                <w:rStyle w:val="Emphasis"/>
                <w:rFonts w:ascii="Times New Roman" w:hAnsi="Times New Roman" w:cs="Times New Roman"/>
                <w:sz w:val="21"/>
                <w:szCs w:val="21"/>
              </w:rPr>
              <w:t>aáætlun lánastofnunar og verðbréfafyrirtækis.</w:t>
            </w:r>
          </w:p>
        </w:tc>
      </w:tr>
      <w:tr w:rsidR="007329C9" w:rsidRPr="00D5249B" w14:paraId="429F7CA1" w14:textId="77777777" w:rsidTr="003F7E3A">
        <w:trPr>
          <w:trHeight w:val="60"/>
        </w:trPr>
        <w:tc>
          <w:tcPr>
            <w:tcW w:w="4513" w:type="dxa"/>
          </w:tcPr>
          <w:p w14:paraId="38A705AE" w14:textId="2168053B" w:rsidR="007329C9" w:rsidRPr="00E836B5"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7A91B37B" w14:textId="2E27EDD6" w:rsidR="007329C9" w:rsidRPr="00E836B5" w:rsidRDefault="007329C9" w:rsidP="007329C9">
            <w:pPr>
              <w:spacing w:after="0" w:line="240" w:lineRule="auto"/>
              <w:rPr>
                <w:rFonts w:ascii="Times New Roman" w:hAnsi="Times New Roman" w:cs="Times New Roman"/>
                <w:color w:val="242424"/>
                <w:sz w:val="21"/>
                <w:szCs w:val="21"/>
                <w:shd w:val="clear" w:color="auto" w:fill="FFFFFF"/>
              </w:rPr>
            </w:pPr>
            <w:r w:rsidRPr="00DC09D6">
              <w:rPr>
                <w:rFonts w:ascii="Times New Roman" w:eastAsia="Calibri" w:hAnsi="Times New Roman" w:cs="Times New Roman"/>
                <w:bCs/>
                <w:color w:val="000000"/>
                <w:sz w:val="21"/>
                <w:szCs w:val="21"/>
              </w:rPr>
              <w:t>[...]</w:t>
            </w:r>
          </w:p>
        </w:tc>
      </w:tr>
      <w:tr w:rsidR="007329C9" w:rsidRPr="00D5249B" w14:paraId="30710D44" w14:textId="77777777" w:rsidTr="003F7E3A">
        <w:trPr>
          <w:trHeight w:val="60"/>
        </w:trPr>
        <w:tc>
          <w:tcPr>
            <w:tcW w:w="4513" w:type="dxa"/>
          </w:tcPr>
          <w:p w14:paraId="430AB54F" w14:textId="67A98E7E" w:rsidR="007329C9" w:rsidRPr="00DC09D6" w:rsidRDefault="007329C9" w:rsidP="007329C9">
            <w:pPr>
              <w:spacing w:after="0" w:line="240" w:lineRule="auto"/>
              <w:rPr>
                <w:rFonts w:ascii="Times New Roman" w:eastAsia="Calibri" w:hAnsi="Times New Roman" w:cs="Times New Roman"/>
                <w:bCs/>
                <w:color w:val="000000"/>
                <w:sz w:val="21"/>
                <w:szCs w:val="21"/>
              </w:rPr>
            </w:pPr>
          </w:p>
        </w:tc>
        <w:tc>
          <w:tcPr>
            <w:tcW w:w="4134" w:type="dxa"/>
            <w:shd w:val="clear" w:color="auto" w:fill="auto"/>
          </w:tcPr>
          <w:p w14:paraId="0CDA5EBC" w14:textId="4B9B122E" w:rsidR="007329C9" w:rsidRPr="00E836B5" w:rsidRDefault="007329C9" w:rsidP="007329C9">
            <w:pPr>
              <w:spacing w:after="0" w:line="240" w:lineRule="auto"/>
              <w:rPr>
                <w:rFonts w:ascii="Times New Roman" w:eastAsia="Calibri" w:hAnsi="Times New Roman" w:cs="Times New Roman"/>
                <w:bCs/>
                <w:color w:val="000000"/>
                <w:sz w:val="21"/>
                <w:szCs w:val="21"/>
              </w:rPr>
            </w:pPr>
            <w:ins w:id="109" w:author="Hjörleifur Gíslason" w:date="2022-08-31T12:58:00Z">
              <w:r w:rsidRPr="00494524">
                <w:rPr>
                  <w:rFonts w:ascii="Times New Roman" w:hAnsi="Times New Roman" w:cs="Times New Roman"/>
                  <w:noProof/>
                  <w:sz w:val="21"/>
                  <w:szCs w:val="21"/>
                </w:rPr>
                <w:drawing>
                  <wp:inline distT="0" distB="0" distL="0" distR="0" wp14:anchorId="1651547B" wp14:editId="4922B824">
                    <wp:extent cx="103505" cy="103505"/>
                    <wp:effectExtent l="0" t="0" r="0" b="0"/>
                    <wp:docPr id="5216" name="Picture 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94524">
                <w:rPr>
                  <w:rFonts w:ascii="Times New Roman" w:hAnsi="Times New Roman" w:cs="Times New Roman"/>
                  <w:color w:val="242424"/>
                  <w:sz w:val="21"/>
                  <w:szCs w:val="21"/>
                  <w:shd w:val="clear" w:color="auto" w:fill="FFFFFF"/>
                </w:rPr>
                <w:t> </w:t>
              </w:r>
            </w:ins>
            <w:ins w:id="110" w:author="Hjörleifur Gíslason" w:date="2022-08-31T13:07:00Z">
              <w:r>
                <w:rPr>
                  <w:rFonts w:ascii="Times New Roman" w:hAnsi="Times New Roman" w:cs="Times New Roman"/>
                  <w:color w:val="242424"/>
                  <w:sz w:val="21"/>
                  <w:szCs w:val="21"/>
                  <w:shd w:val="clear" w:color="auto" w:fill="FFFFFF"/>
                </w:rPr>
                <w:t xml:space="preserve">Í skilaáætlun skal tilgreina </w:t>
              </w:r>
            </w:ins>
            <w:ins w:id="111" w:author="Hjörleifur Gíslason" w:date="2022-08-31T13:10:00Z">
              <w:r>
                <w:rPr>
                  <w:rFonts w:ascii="Times New Roman" w:hAnsi="Times New Roman" w:cs="Times New Roman"/>
                  <w:color w:val="242424"/>
                  <w:sz w:val="21"/>
                  <w:szCs w:val="21"/>
                  <w:shd w:val="clear" w:color="auto" w:fill="FFFFFF"/>
                </w:rPr>
                <w:t xml:space="preserve">þá </w:t>
              </w:r>
            </w:ins>
            <w:ins w:id="112" w:author="Hjörleifur Gíslason" w:date="2022-08-31T13:07:00Z">
              <w:r>
                <w:rPr>
                  <w:rFonts w:ascii="Times New Roman" w:hAnsi="Times New Roman" w:cs="Times New Roman"/>
                  <w:color w:val="242424"/>
                  <w:sz w:val="21"/>
                  <w:szCs w:val="21"/>
                  <w:shd w:val="clear" w:color="auto" w:fill="FFFFFF"/>
                </w:rPr>
                <w:t>lágmark</w:t>
              </w:r>
            </w:ins>
            <w:ins w:id="113" w:author="Hjörleifur Gíslason" w:date="2022-08-31T13:08:00Z">
              <w:r>
                <w:rPr>
                  <w:rFonts w:ascii="Times New Roman" w:hAnsi="Times New Roman" w:cs="Times New Roman"/>
                  <w:color w:val="242424"/>
                  <w:sz w:val="21"/>
                  <w:szCs w:val="21"/>
                  <w:shd w:val="clear" w:color="auto" w:fill="FFFFFF"/>
                </w:rPr>
                <w:t>skröfu um eiginfjárgrunn og hæfar skuldbindingar</w:t>
              </w:r>
            </w:ins>
            <w:ins w:id="114" w:author="Hjörleifur Gíslason" w:date="2022-08-31T13:10:00Z">
              <w:r>
                <w:rPr>
                  <w:rFonts w:ascii="Times New Roman" w:hAnsi="Times New Roman" w:cs="Times New Roman"/>
                  <w:color w:val="242424"/>
                  <w:sz w:val="21"/>
                  <w:szCs w:val="21"/>
                  <w:shd w:val="clear" w:color="auto" w:fill="FFFFFF"/>
                </w:rPr>
                <w:t xml:space="preserve"> sem gerð er til fyrirtækis skv. IV. kafla og </w:t>
              </w:r>
            </w:ins>
            <w:ins w:id="115" w:author="Hjörleifur Gíslason" w:date="2022-08-31T13:11:00Z">
              <w:r>
                <w:rPr>
                  <w:rFonts w:ascii="Times New Roman" w:hAnsi="Times New Roman" w:cs="Times New Roman"/>
                  <w:color w:val="242424"/>
                  <w:sz w:val="21"/>
                  <w:szCs w:val="21"/>
                  <w:shd w:val="clear" w:color="auto" w:fill="FFFFFF"/>
                </w:rPr>
                <w:t xml:space="preserve">þann </w:t>
              </w:r>
            </w:ins>
            <w:ins w:id="116" w:author="Hjörleifur Gíslason" w:date="2022-08-31T13:10:00Z">
              <w:r>
                <w:rPr>
                  <w:rFonts w:ascii="Times New Roman" w:hAnsi="Times New Roman" w:cs="Times New Roman"/>
                  <w:color w:val="242424"/>
                  <w:sz w:val="21"/>
                  <w:szCs w:val="21"/>
                  <w:shd w:val="clear" w:color="auto" w:fill="FFFFFF"/>
                </w:rPr>
                <w:t xml:space="preserve">lokafrest </w:t>
              </w:r>
            </w:ins>
            <w:ins w:id="117" w:author="Hjörleifur Gíslason" w:date="2022-08-31T13:11:00Z">
              <w:r>
                <w:rPr>
                  <w:rFonts w:ascii="Times New Roman" w:hAnsi="Times New Roman" w:cs="Times New Roman"/>
                  <w:color w:val="242424"/>
                  <w:sz w:val="21"/>
                  <w:szCs w:val="21"/>
                  <w:shd w:val="clear" w:color="auto" w:fill="FFFFFF"/>
                </w:rPr>
                <w:t xml:space="preserve">sem veittur er </w:t>
              </w:r>
            </w:ins>
            <w:ins w:id="118" w:author="Hjörleifur Gíslason" w:date="2022-08-31T13:10:00Z">
              <w:r>
                <w:rPr>
                  <w:rFonts w:ascii="Times New Roman" w:hAnsi="Times New Roman" w:cs="Times New Roman"/>
                  <w:color w:val="242424"/>
                  <w:sz w:val="21"/>
                  <w:szCs w:val="21"/>
                  <w:shd w:val="clear" w:color="auto" w:fill="FFFFFF"/>
                </w:rPr>
                <w:t xml:space="preserve">til að </w:t>
              </w:r>
            </w:ins>
            <w:ins w:id="119" w:author="Hjörleifur Gíslason" w:date="2022-08-31T13:11:00Z">
              <w:r>
                <w:rPr>
                  <w:rFonts w:ascii="Times New Roman" w:hAnsi="Times New Roman" w:cs="Times New Roman"/>
                  <w:color w:val="242424"/>
                  <w:sz w:val="21"/>
                  <w:szCs w:val="21"/>
                  <w:shd w:val="clear" w:color="auto" w:fill="FFFFFF"/>
                </w:rPr>
                <w:t>uppfylla kröfu</w:t>
              </w:r>
            </w:ins>
            <w:ins w:id="120" w:author="Hjörleifur Gíslason" w:date="2022-08-31T13:15:00Z">
              <w:r>
                <w:rPr>
                  <w:rFonts w:ascii="Times New Roman" w:hAnsi="Times New Roman" w:cs="Times New Roman"/>
                  <w:color w:val="242424"/>
                  <w:sz w:val="21"/>
                  <w:szCs w:val="21"/>
                  <w:shd w:val="clear" w:color="auto" w:fill="FFFFFF"/>
                </w:rPr>
                <w:t>na</w:t>
              </w:r>
            </w:ins>
            <w:ins w:id="121" w:author="Hjörleifur Gíslason" w:date="2022-08-31T13:11:00Z">
              <w:r>
                <w:rPr>
                  <w:rFonts w:ascii="Times New Roman" w:hAnsi="Times New Roman" w:cs="Times New Roman"/>
                  <w:color w:val="242424"/>
                  <w:sz w:val="21"/>
                  <w:szCs w:val="21"/>
                  <w:shd w:val="clear" w:color="auto" w:fill="FFFFFF"/>
                </w:rPr>
                <w:t>. Inntak skilaáætlunar ræðst a</w:t>
              </w:r>
            </w:ins>
            <w:ins w:id="122" w:author="Hjörleifur Gíslason" w:date="2022-11-29T12:40:00Z">
              <w:r>
                <w:rPr>
                  <w:rFonts w:ascii="Times New Roman" w:hAnsi="Times New Roman" w:cs="Times New Roman"/>
                  <w:color w:val="242424"/>
                  <w:sz w:val="21"/>
                  <w:szCs w:val="21"/>
                  <w:shd w:val="clear" w:color="auto" w:fill="FFFFFF"/>
                </w:rPr>
                <w:t xml:space="preserve">ð </w:t>
              </w:r>
            </w:ins>
            <w:ins w:id="123" w:author="Hjörleifur Gíslason" w:date="2022-08-31T13:12:00Z">
              <w:r>
                <w:rPr>
                  <w:rFonts w:ascii="Times New Roman" w:hAnsi="Times New Roman" w:cs="Times New Roman"/>
                  <w:color w:val="242424"/>
                  <w:sz w:val="21"/>
                  <w:szCs w:val="21"/>
                  <w:shd w:val="clear" w:color="auto" w:fill="FFFFFF"/>
                </w:rPr>
                <w:t xml:space="preserve">öðru leyti af </w:t>
              </w:r>
            </w:ins>
            <w:ins w:id="124" w:author="Hjörleifur Gíslason" w:date="2022-11-29T12:40:00Z">
              <w:r>
                <w:rPr>
                  <w:rFonts w:ascii="Times New Roman" w:hAnsi="Times New Roman" w:cs="Times New Roman"/>
                  <w:color w:val="242424"/>
                  <w:sz w:val="21"/>
                  <w:szCs w:val="21"/>
                  <w:shd w:val="clear" w:color="auto" w:fill="FFFFFF"/>
                </w:rPr>
                <w:t>stjórnvaldsfyrirmælum settum á gru</w:t>
              </w:r>
            </w:ins>
            <w:ins w:id="125" w:author="Hjörleifur Gíslason" w:date="2022-11-29T12:41:00Z">
              <w:r>
                <w:rPr>
                  <w:rFonts w:ascii="Times New Roman" w:hAnsi="Times New Roman" w:cs="Times New Roman"/>
                  <w:color w:val="242424"/>
                  <w:sz w:val="21"/>
                  <w:szCs w:val="21"/>
                  <w:shd w:val="clear" w:color="auto" w:fill="FFFFFF"/>
                </w:rPr>
                <w:t>ndvelli lokamálsgreinar 10. gr.</w:t>
              </w:r>
            </w:ins>
            <w:ins w:id="126" w:author="Hjörleifur Gíslason" w:date="2022-08-31T13:12:00Z">
              <w:r>
                <w:rPr>
                  <w:rFonts w:ascii="Times New Roman" w:hAnsi="Times New Roman" w:cs="Times New Roman"/>
                  <w:color w:val="242424"/>
                  <w:sz w:val="21"/>
                  <w:szCs w:val="21"/>
                  <w:shd w:val="clear" w:color="auto" w:fill="FFFFFF"/>
                </w:rPr>
                <w:t xml:space="preserve"> </w:t>
              </w:r>
            </w:ins>
          </w:p>
        </w:tc>
      </w:tr>
      <w:tr w:rsidR="007329C9" w:rsidRPr="00D5249B" w14:paraId="784480CA" w14:textId="77777777" w:rsidTr="003F7E3A">
        <w:trPr>
          <w:trHeight w:val="60"/>
        </w:trPr>
        <w:tc>
          <w:tcPr>
            <w:tcW w:w="4513" w:type="dxa"/>
          </w:tcPr>
          <w:p w14:paraId="0F409351" w14:textId="1246F7B7"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3B604BB0" w14:textId="7FFD0C54" w:rsidR="007329C9" w:rsidRPr="00E836B5" w:rsidRDefault="007329C9" w:rsidP="007329C9">
            <w:pPr>
              <w:spacing w:after="0" w:line="240" w:lineRule="auto"/>
              <w:rPr>
                <w:rFonts w:ascii="Times New Roman" w:eastAsia="Calibri" w:hAnsi="Times New Roman" w:cs="Times New Roman"/>
                <w:bCs/>
                <w:color w:val="000000"/>
                <w:sz w:val="21"/>
                <w:szCs w:val="21"/>
              </w:rPr>
            </w:pPr>
            <w:r w:rsidRPr="00BA3698">
              <w:rPr>
                <w:rFonts w:ascii="Times New Roman" w:eastAsia="Calibri" w:hAnsi="Times New Roman" w:cs="Times New Roman"/>
                <w:bCs/>
                <w:color w:val="000000"/>
                <w:sz w:val="21"/>
                <w:szCs w:val="21"/>
              </w:rPr>
              <w:t>[...]</w:t>
            </w:r>
          </w:p>
        </w:tc>
      </w:tr>
      <w:tr w:rsidR="007329C9" w:rsidRPr="00D5249B" w14:paraId="5E670552" w14:textId="77777777" w:rsidTr="003F7E3A">
        <w:trPr>
          <w:trHeight w:val="60"/>
        </w:trPr>
        <w:tc>
          <w:tcPr>
            <w:tcW w:w="4513" w:type="dxa"/>
          </w:tcPr>
          <w:p w14:paraId="7D1F3ADC" w14:textId="39B0D625" w:rsidR="007329C9" w:rsidRPr="00DC09D6" w:rsidRDefault="007329C9" w:rsidP="007329C9">
            <w:pPr>
              <w:spacing w:after="0" w:line="240" w:lineRule="auto"/>
              <w:rPr>
                <w:rFonts w:ascii="Times New Roman" w:hAnsi="Times New Roman" w:cs="Times New Roman"/>
                <w:sz w:val="21"/>
                <w:szCs w:val="21"/>
              </w:rPr>
            </w:pPr>
            <w:r w:rsidRPr="00DC09D6">
              <w:rPr>
                <w:rFonts w:ascii="Times New Roman" w:hAnsi="Times New Roman" w:cs="Times New Roman"/>
                <w:noProof/>
                <w:sz w:val="21"/>
                <w:szCs w:val="21"/>
              </w:rPr>
              <w:drawing>
                <wp:inline distT="0" distB="0" distL="0" distR="0" wp14:anchorId="6C69B89E" wp14:editId="3E937308">
                  <wp:extent cx="103505" cy="103505"/>
                  <wp:effectExtent l="0" t="0" r="0" b="0"/>
                  <wp:docPr id="5195" name="Picture 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C09D6">
              <w:rPr>
                <w:rFonts w:ascii="Times New Roman" w:hAnsi="Times New Roman" w:cs="Times New Roman"/>
                <w:color w:val="242424"/>
                <w:sz w:val="21"/>
                <w:szCs w:val="21"/>
                <w:shd w:val="clear" w:color="auto" w:fill="FFFFFF"/>
              </w:rPr>
              <w:t> Skilaáætlun skal yfirfarin að lágmarki árlega og uppfærð ef tilefni er til, þ.m.t. ef breytingar verða á rekstri fyrirtækjanna eða ef annað í starfsemi þeirra veldur verulegum breytingum á áætluninni. Fyrirtæki skulu tilkynna skilavaldinu tímanlega um allar breytingar sem gefa tilefni til uppfærslu.</w:t>
            </w:r>
          </w:p>
        </w:tc>
        <w:tc>
          <w:tcPr>
            <w:tcW w:w="4134" w:type="dxa"/>
            <w:shd w:val="clear" w:color="auto" w:fill="auto"/>
          </w:tcPr>
          <w:p w14:paraId="322206AE" w14:textId="1E968F4C" w:rsidR="007329C9" w:rsidRPr="00F7599D" w:rsidRDefault="007329C9" w:rsidP="007329C9">
            <w:pPr>
              <w:spacing w:after="0" w:line="240" w:lineRule="auto"/>
              <w:rPr>
                <w:rFonts w:ascii="Times New Roman" w:hAnsi="Times New Roman" w:cs="Times New Roman"/>
                <w:noProof/>
                <w:sz w:val="21"/>
                <w:szCs w:val="21"/>
              </w:rPr>
            </w:pPr>
            <w:r w:rsidRPr="00494524">
              <w:rPr>
                <w:rFonts w:ascii="Times New Roman" w:hAnsi="Times New Roman" w:cs="Times New Roman"/>
                <w:noProof/>
                <w:sz w:val="21"/>
                <w:szCs w:val="21"/>
              </w:rPr>
              <w:drawing>
                <wp:inline distT="0" distB="0" distL="0" distR="0" wp14:anchorId="298E8DF4" wp14:editId="5CE8A13B">
                  <wp:extent cx="103505" cy="103505"/>
                  <wp:effectExtent l="0" t="0" r="0" b="0"/>
                  <wp:docPr id="5212" name="Picture 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94524">
              <w:rPr>
                <w:rFonts w:ascii="Times New Roman" w:hAnsi="Times New Roman" w:cs="Times New Roman"/>
                <w:color w:val="242424"/>
                <w:sz w:val="21"/>
                <w:szCs w:val="21"/>
                <w:shd w:val="clear" w:color="auto" w:fill="FFFFFF"/>
              </w:rPr>
              <w:t xml:space="preserve"> Skilaáætlun skal yfirfarin að lágmarki árlega og uppfærð ef tilefni er til, þ.m.t. ef breytingar verða á rekstri fyrirtækjanna eða ef annað í starfsemi þeirra veldur verulegum breytingum á áætluninni. </w:t>
            </w:r>
            <w:ins w:id="127" w:author="Hjörleifur Gíslason" w:date="2022-08-31T11:02:00Z">
              <w:r>
                <w:rPr>
                  <w:rFonts w:ascii="Times New Roman" w:hAnsi="Times New Roman" w:cs="Times New Roman"/>
                  <w:color w:val="242424"/>
                  <w:sz w:val="21"/>
                  <w:szCs w:val="21"/>
                  <w:shd w:val="clear" w:color="auto" w:fill="FFFFFF"/>
                </w:rPr>
                <w:t>Sk</w:t>
              </w:r>
            </w:ins>
            <w:ins w:id="128" w:author="Hjörleifur Gíslason" w:date="2022-08-31T11:03:00Z">
              <w:r>
                <w:rPr>
                  <w:rFonts w:ascii="Times New Roman" w:hAnsi="Times New Roman" w:cs="Times New Roman"/>
                  <w:color w:val="242424"/>
                  <w:sz w:val="21"/>
                  <w:szCs w:val="21"/>
                  <w:shd w:val="clear" w:color="auto" w:fill="FFFFFF"/>
                </w:rPr>
                <w:t xml:space="preserve">ilaáætlun skal </w:t>
              </w:r>
            </w:ins>
            <w:ins w:id="129" w:author="Hjörleifur Gíslason" w:date="2022-08-31T11:08:00Z">
              <w:r>
                <w:rPr>
                  <w:rFonts w:ascii="Times New Roman" w:hAnsi="Times New Roman" w:cs="Times New Roman"/>
                  <w:color w:val="242424"/>
                  <w:sz w:val="21"/>
                  <w:szCs w:val="21"/>
                  <w:shd w:val="clear" w:color="auto" w:fill="FFFFFF"/>
                </w:rPr>
                <w:t>þó</w:t>
              </w:r>
            </w:ins>
            <w:ins w:id="130" w:author="Hjörleifur Gíslason" w:date="2022-08-31T11:09:00Z">
              <w:r>
                <w:rPr>
                  <w:rFonts w:ascii="Times New Roman" w:hAnsi="Times New Roman" w:cs="Times New Roman"/>
                  <w:color w:val="242424"/>
                  <w:sz w:val="21"/>
                  <w:szCs w:val="21"/>
                  <w:shd w:val="clear" w:color="auto" w:fill="FFFFFF"/>
                </w:rPr>
                <w:t xml:space="preserve"> </w:t>
              </w:r>
            </w:ins>
            <w:ins w:id="131" w:author="Hjörleifur Gíslason" w:date="2022-09-16T10:04:00Z">
              <w:r>
                <w:rPr>
                  <w:rFonts w:ascii="Times New Roman" w:hAnsi="Times New Roman" w:cs="Times New Roman"/>
                  <w:color w:val="242424"/>
                  <w:sz w:val="21"/>
                  <w:szCs w:val="21"/>
                  <w:shd w:val="clear" w:color="auto" w:fill="FFFFFF"/>
                </w:rPr>
                <w:t>uppfærð</w:t>
              </w:r>
            </w:ins>
            <w:ins w:id="132" w:author="Hjörleifur Gíslason" w:date="2022-08-31T11:03:00Z">
              <w:r>
                <w:rPr>
                  <w:rFonts w:ascii="Times New Roman" w:hAnsi="Times New Roman" w:cs="Times New Roman"/>
                  <w:color w:val="242424"/>
                  <w:sz w:val="21"/>
                  <w:szCs w:val="21"/>
                  <w:shd w:val="clear" w:color="auto" w:fill="FFFFFF"/>
                </w:rPr>
                <w:t xml:space="preserve"> </w:t>
              </w:r>
            </w:ins>
            <w:ins w:id="133" w:author="Hjörleifur Gíslason" w:date="2022-08-31T11:09:00Z">
              <w:r>
                <w:rPr>
                  <w:rFonts w:ascii="Times New Roman" w:hAnsi="Times New Roman" w:cs="Times New Roman"/>
                  <w:color w:val="242424"/>
                  <w:sz w:val="21"/>
                  <w:szCs w:val="21"/>
                  <w:shd w:val="clear" w:color="auto" w:fill="FFFFFF"/>
                </w:rPr>
                <w:t>þegar</w:t>
              </w:r>
            </w:ins>
            <w:ins w:id="134" w:author="Hjörleifur Gíslason" w:date="2022-08-31T11:03:00Z">
              <w:r>
                <w:rPr>
                  <w:rFonts w:ascii="Times New Roman" w:hAnsi="Times New Roman" w:cs="Times New Roman"/>
                  <w:color w:val="242424"/>
                  <w:sz w:val="21"/>
                  <w:szCs w:val="21"/>
                  <w:shd w:val="clear" w:color="auto" w:fill="FFFFFF"/>
                </w:rPr>
                <w:t xml:space="preserve"> í stað ef skilaaðgerðum </w:t>
              </w:r>
            </w:ins>
            <w:ins w:id="135" w:author="Hjörleifur Gíslason" w:date="2022-08-31T11:04:00Z">
              <w:r>
                <w:rPr>
                  <w:rFonts w:ascii="Times New Roman" w:hAnsi="Times New Roman" w:cs="Times New Roman"/>
                  <w:color w:val="242424"/>
                  <w:sz w:val="21"/>
                  <w:szCs w:val="21"/>
                  <w:shd w:val="clear" w:color="auto" w:fill="FFFFFF"/>
                </w:rPr>
                <w:t xml:space="preserve">eða niðurfærslu og umbreytingu </w:t>
              </w:r>
              <w:proofErr w:type="spellStart"/>
              <w:r>
                <w:rPr>
                  <w:rFonts w:ascii="Times New Roman" w:hAnsi="Times New Roman" w:cs="Times New Roman"/>
                  <w:color w:val="242424"/>
                  <w:sz w:val="21"/>
                  <w:szCs w:val="21"/>
                  <w:shd w:val="clear" w:color="auto" w:fill="FFFFFF"/>
                </w:rPr>
                <w:t>fjármagnsgerninga</w:t>
              </w:r>
            </w:ins>
            <w:proofErr w:type="spellEnd"/>
            <w:ins w:id="136" w:author="Hjörleifur Gíslason" w:date="2022-08-31T11:09:00Z">
              <w:r>
                <w:rPr>
                  <w:rFonts w:ascii="Times New Roman" w:hAnsi="Times New Roman" w:cs="Times New Roman"/>
                  <w:color w:val="242424"/>
                  <w:sz w:val="21"/>
                  <w:szCs w:val="21"/>
                  <w:shd w:val="clear" w:color="auto" w:fill="FFFFFF"/>
                </w:rPr>
                <w:t xml:space="preserve"> skv. </w:t>
              </w:r>
            </w:ins>
            <w:ins w:id="137" w:author="Hjörleifur Gíslason" w:date="2022-08-31T11:10:00Z">
              <w:r>
                <w:rPr>
                  <w:rFonts w:ascii="Times New Roman" w:hAnsi="Times New Roman" w:cs="Times New Roman"/>
                  <w:color w:val="242424"/>
                  <w:sz w:val="21"/>
                  <w:szCs w:val="21"/>
                  <w:shd w:val="clear" w:color="auto" w:fill="FFFFFF"/>
                </w:rPr>
                <w:t>VI. kafla</w:t>
              </w:r>
            </w:ins>
            <w:ins w:id="138" w:author="Hjörleifur Gíslason" w:date="2022-08-31T11:04:00Z">
              <w:r>
                <w:rPr>
                  <w:rFonts w:ascii="Times New Roman" w:hAnsi="Times New Roman" w:cs="Times New Roman"/>
                  <w:color w:val="242424"/>
                  <w:sz w:val="21"/>
                  <w:szCs w:val="21"/>
                  <w:shd w:val="clear" w:color="auto" w:fill="FFFFFF"/>
                </w:rPr>
                <w:t xml:space="preserve"> </w:t>
              </w:r>
            </w:ins>
            <w:ins w:id="139" w:author="Hjörleifur Gíslason" w:date="2022-08-31T11:03:00Z">
              <w:r>
                <w:rPr>
                  <w:rFonts w:ascii="Times New Roman" w:hAnsi="Times New Roman" w:cs="Times New Roman"/>
                  <w:color w:val="242424"/>
                  <w:sz w:val="21"/>
                  <w:szCs w:val="21"/>
                  <w:shd w:val="clear" w:color="auto" w:fill="FFFFFF"/>
                </w:rPr>
                <w:t>hefur verið bei</w:t>
              </w:r>
            </w:ins>
            <w:ins w:id="140" w:author="Hjörleifur Gíslason" w:date="2022-08-31T11:04:00Z">
              <w:r>
                <w:rPr>
                  <w:rFonts w:ascii="Times New Roman" w:hAnsi="Times New Roman" w:cs="Times New Roman"/>
                  <w:color w:val="242424"/>
                  <w:sz w:val="21"/>
                  <w:szCs w:val="21"/>
                  <w:shd w:val="clear" w:color="auto" w:fill="FFFFFF"/>
                </w:rPr>
                <w:t xml:space="preserve">tt. </w:t>
              </w:r>
            </w:ins>
            <w:r w:rsidRPr="00494524">
              <w:rPr>
                <w:rFonts w:ascii="Times New Roman" w:hAnsi="Times New Roman" w:cs="Times New Roman"/>
                <w:color w:val="242424"/>
                <w:sz w:val="21"/>
                <w:szCs w:val="21"/>
                <w:shd w:val="clear" w:color="auto" w:fill="FFFFFF"/>
              </w:rPr>
              <w:t xml:space="preserve">Fyrirtæki skulu tilkynna skilavaldinu </w:t>
            </w:r>
            <w:r w:rsidRPr="00494524">
              <w:rPr>
                <w:rFonts w:ascii="Times New Roman" w:hAnsi="Times New Roman" w:cs="Times New Roman"/>
                <w:color w:val="242424"/>
                <w:sz w:val="21"/>
                <w:szCs w:val="21"/>
                <w:shd w:val="clear" w:color="auto" w:fill="FFFFFF"/>
              </w:rPr>
              <w:lastRenderedPageBreak/>
              <w:t>tímanlega um allar breytingar sem gefa tilefni til uppfærslu.</w:t>
            </w:r>
          </w:p>
        </w:tc>
      </w:tr>
      <w:tr w:rsidR="007329C9" w:rsidRPr="00D5249B" w14:paraId="3551F23C" w14:textId="77777777" w:rsidTr="003F7E3A">
        <w:trPr>
          <w:trHeight w:val="274"/>
        </w:trPr>
        <w:tc>
          <w:tcPr>
            <w:tcW w:w="4513" w:type="dxa"/>
          </w:tcPr>
          <w:p w14:paraId="602A3F8D" w14:textId="510C20FB" w:rsidR="007329C9" w:rsidRDefault="007329C9" w:rsidP="007329C9">
            <w:pPr>
              <w:spacing w:after="0" w:line="240" w:lineRule="auto"/>
              <w:rPr>
                <w:rFonts w:ascii="Times New Roman" w:hAnsi="Times New Roman" w:cs="Times New Roman"/>
                <w:sz w:val="21"/>
                <w:szCs w:val="21"/>
              </w:rPr>
            </w:pPr>
            <w:r w:rsidRPr="00750DC3">
              <w:rPr>
                <w:rFonts w:ascii="Times New Roman" w:hAnsi="Times New Roman" w:cs="Times New Roman"/>
                <w:b/>
                <w:bCs/>
                <w:noProof/>
              </w:rPr>
              <w:lastRenderedPageBreak/>
              <w:drawing>
                <wp:inline distT="0" distB="0" distL="0" distR="0" wp14:anchorId="104221B1" wp14:editId="54132ED5">
                  <wp:extent cx="103505" cy="103505"/>
                  <wp:effectExtent l="0" t="0" r="0" b="0"/>
                  <wp:docPr id="5218" name="Picture 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50DC3">
              <w:rPr>
                <w:rFonts w:ascii="Times New Roman" w:hAnsi="Times New Roman" w:cs="Times New Roman"/>
                <w:b/>
                <w:bCs/>
                <w:color w:val="242424"/>
                <w:shd w:val="clear" w:color="auto" w:fill="FFFFFF"/>
              </w:rPr>
              <w:t> 10. gr.</w:t>
            </w:r>
            <w:r w:rsidRPr="00913FF3">
              <w:rPr>
                <w:rFonts w:ascii="Times New Roman" w:hAnsi="Times New Roman" w:cs="Times New Roman"/>
                <w:b/>
                <w:bCs/>
                <w:color w:val="242424"/>
                <w:shd w:val="clear" w:color="auto" w:fill="FFFFFF"/>
              </w:rPr>
              <w:t> </w:t>
            </w:r>
            <w:r w:rsidRPr="00913FF3">
              <w:rPr>
                <w:rStyle w:val="Emphasis"/>
                <w:rFonts w:ascii="Times New Roman" w:hAnsi="Times New Roman" w:cs="Times New Roman"/>
                <w:sz w:val="21"/>
                <w:szCs w:val="21"/>
              </w:rPr>
              <w:t>Skil</w:t>
            </w:r>
            <w:r>
              <w:rPr>
                <w:rStyle w:val="Emphasis"/>
                <w:rFonts w:ascii="Times New Roman" w:hAnsi="Times New Roman" w:cs="Times New Roman"/>
                <w:sz w:val="21"/>
                <w:szCs w:val="21"/>
              </w:rPr>
              <w:t>aáætlun samstæðu.</w:t>
            </w:r>
          </w:p>
        </w:tc>
        <w:tc>
          <w:tcPr>
            <w:tcW w:w="4134" w:type="dxa"/>
            <w:shd w:val="clear" w:color="auto" w:fill="auto"/>
          </w:tcPr>
          <w:p w14:paraId="4FD4E494" w14:textId="70FDD3B4" w:rsidR="007329C9" w:rsidRPr="00F7599D" w:rsidRDefault="007329C9" w:rsidP="007329C9">
            <w:pPr>
              <w:spacing w:after="0" w:line="240" w:lineRule="auto"/>
              <w:rPr>
                <w:rFonts w:ascii="Times New Roman" w:hAnsi="Times New Roman" w:cs="Times New Roman"/>
                <w:noProof/>
                <w:sz w:val="21"/>
                <w:szCs w:val="21"/>
              </w:rPr>
            </w:pPr>
            <w:r w:rsidRPr="00750DC3">
              <w:rPr>
                <w:rFonts w:ascii="Times New Roman" w:hAnsi="Times New Roman" w:cs="Times New Roman"/>
                <w:b/>
                <w:bCs/>
                <w:noProof/>
              </w:rPr>
              <w:drawing>
                <wp:inline distT="0" distB="0" distL="0" distR="0" wp14:anchorId="54AF835F" wp14:editId="6C4FAB66">
                  <wp:extent cx="103505" cy="103505"/>
                  <wp:effectExtent l="0" t="0" r="0" b="0"/>
                  <wp:docPr id="5234" name="Picture 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50DC3">
              <w:rPr>
                <w:rFonts w:ascii="Times New Roman" w:hAnsi="Times New Roman" w:cs="Times New Roman"/>
                <w:b/>
                <w:bCs/>
                <w:color w:val="242424"/>
                <w:shd w:val="clear" w:color="auto" w:fill="FFFFFF"/>
              </w:rPr>
              <w:t> 10. gr.</w:t>
            </w:r>
            <w:r w:rsidRPr="00913FF3">
              <w:rPr>
                <w:rFonts w:ascii="Times New Roman" w:hAnsi="Times New Roman" w:cs="Times New Roman"/>
                <w:b/>
                <w:bCs/>
                <w:color w:val="242424"/>
                <w:shd w:val="clear" w:color="auto" w:fill="FFFFFF"/>
              </w:rPr>
              <w:t> </w:t>
            </w:r>
            <w:r w:rsidRPr="00913FF3">
              <w:rPr>
                <w:rStyle w:val="Emphasis"/>
                <w:rFonts w:ascii="Times New Roman" w:hAnsi="Times New Roman" w:cs="Times New Roman"/>
                <w:sz w:val="21"/>
                <w:szCs w:val="21"/>
              </w:rPr>
              <w:t>Skil</w:t>
            </w:r>
            <w:r>
              <w:rPr>
                <w:rStyle w:val="Emphasis"/>
                <w:rFonts w:ascii="Times New Roman" w:hAnsi="Times New Roman" w:cs="Times New Roman"/>
                <w:sz w:val="21"/>
                <w:szCs w:val="21"/>
              </w:rPr>
              <w:t>aáætlun samstæðu.</w:t>
            </w:r>
          </w:p>
        </w:tc>
      </w:tr>
      <w:tr w:rsidR="007329C9" w:rsidRPr="00D5249B" w14:paraId="7D8F3152" w14:textId="77777777" w:rsidTr="003F7E3A">
        <w:trPr>
          <w:trHeight w:val="274"/>
        </w:trPr>
        <w:tc>
          <w:tcPr>
            <w:tcW w:w="4513" w:type="dxa"/>
          </w:tcPr>
          <w:p w14:paraId="4871D1A6" w14:textId="208A21D1" w:rsidR="007329C9" w:rsidRDefault="007329C9" w:rsidP="007329C9">
            <w:pPr>
              <w:spacing w:after="0" w:line="240" w:lineRule="auto"/>
              <w:rPr>
                <w:rFonts w:ascii="Times New Roman" w:hAnsi="Times New Roman" w:cs="Times New Roman"/>
                <w:color w:val="242424"/>
                <w:sz w:val="21"/>
                <w:szCs w:val="21"/>
                <w:shd w:val="clear" w:color="auto" w:fill="FFFFFF"/>
              </w:rPr>
            </w:pPr>
            <w:r>
              <w:rPr>
                <w:noProof/>
              </w:rPr>
              <w:drawing>
                <wp:inline distT="0" distB="0" distL="0" distR="0" wp14:anchorId="78900737" wp14:editId="1F8A87D8">
                  <wp:extent cx="103505" cy="103505"/>
                  <wp:effectExtent l="0" t="0" r="0" b="0"/>
                  <wp:docPr id="5237" name="Picture 5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50DC3">
              <w:rPr>
                <w:rFonts w:ascii="Times New Roman" w:hAnsi="Times New Roman" w:cs="Times New Roman"/>
                <w:color w:val="242424"/>
                <w:sz w:val="21"/>
                <w:szCs w:val="21"/>
                <w:shd w:val="clear" w:color="auto" w:fill="FFFFFF"/>
              </w:rPr>
              <w:t> Ef skilavaldið fer með samstæðuskilavald skal það útbúa og uppfæra skilaáætlun fyrir samstæðu á grundvelli upplýsinga skv. 12. gr. Samþykkt skilaáætlunar samstæðu skal eiga sér stað að undangengnu samstarfi við skilastjórnvöld dótturfélaga og ef við á í samráði við skilastjórnvöld þar sem mikilvæg útibú eru með starfsemi. Skilaáætlun samstæðu, þ.m.t. allar breytingar sem verða á áætluninni, skal senda til viðeigandi eftirlitsstjórnvalda.</w:t>
            </w:r>
          </w:p>
          <w:p w14:paraId="15A9D031" w14:textId="77777777" w:rsidR="007329C9" w:rsidRDefault="007329C9" w:rsidP="007329C9">
            <w:pPr>
              <w:spacing w:after="0" w:line="240" w:lineRule="auto"/>
            </w:pPr>
          </w:p>
        </w:tc>
        <w:tc>
          <w:tcPr>
            <w:tcW w:w="4134" w:type="dxa"/>
            <w:shd w:val="clear" w:color="auto" w:fill="auto"/>
          </w:tcPr>
          <w:p w14:paraId="2EA4A65E" w14:textId="3BAA7DE5" w:rsidR="007329C9" w:rsidRPr="00E836B5" w:rsidRDefault="007329C9" w:rsidP="007329C9">
            <w:pPr>
              <w:spacing w:after="0" w:line="240" w:lineRule="auto"/>
              <w:rPr>
                <w:rFonts w:ascii="Times New Roman" w:hAnsi="Times New Roman" w:cs="Times New Roman"/>
                <w:color w:val="242424"/>
                <w:sz w:val="21"/>
                <w:szCs w:val="21"/>
                <w:shd w:val="clear" w:color="auto" w:fill="FFFFFF"/>
              </w:rPr>
            </w:pPr>
            <w:r>
              <w:rPr>
                <w:noProof/>
              </w:rPr>
              <w:drawing>
                <wp:inline distT="0" distB="0" distL="0" distR="0" wp14:anchorId="477A49BE" wp14:editId="7F945D79">
                  <wp:extent cx="91440" cy="91440"/>
                  <wp:effectExtent l="0" t="0" r="3810" b="3810"/>
                  <wp:docPr id="5238" name="Picture 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750DC3">
              <w:rPr>
                <w:rFonts w:ascii="Times New Roman" w:hAnsi="Times New Roman" w:cs="Times New Roman"/>
                <w:color w:val="242424"/>
                <w:sz w:val="21"/>
                <w:szCs w:val="21"/>
                <w:shd w:val="clear" w:color="auto" w:fill="FFFFFF"/>
              </w:rPr>
              <w:t xml:space="preserve"> Ef skilavaldið fer með samstæðuskilavald skal það útbúa og uppfæra skilaáætlun fyrir samstæðu á grundvelli upplýsinga skv. 12. gr. </w:t>
            </w:r>
            <w:ins w:id="141" w:author="Hjörleifur Gíslason" w:date="2022-08-31T13:48:00Z">
              <w:r>
                <w:rPr>
                  <w:rFonts w:ascii="Times New Roman" w:hAnsi="Times New Roman" w:cs="Times New Roman"/>
                  <w:color w:val="242424"/>
                  <w:sz w:val="21"/>
                  <w:szCs w:val="21"/>
                  <w:shd w:val="clear" w:color="auto" w:fill="FFFFFF"/>
                </w:rPr>
                <w:t>Skilaáætlunin skal tilgreina skila</w:t>
              </w:r>
            </w:ins>
            <w:ins w:id="142" w:author="Hjörleifur Gíslason" w:date="2022-09-16T10:05:00Z">
              <w:r>
                <w:rPr>
                  <w:rFonts w:ascii="Times New Roman" w:hAnsi="Times New Roman" w:cs="Times New Roman"/>
                  <w:color w:val="242424"/>
                  <w:sz w:val="21"/>
                  <w:szCs w:val="21"/>
                  <w:shd w:val="clear" w:color="auto" w:fill="FFFFFF"/>
                </w:rPr>
                <w:t>aðila</w:t>
              </w:r>
            </w:ins>
            <w:ins w:id="143" w:author="Hjörleifur Gíslason" w:date="2022-08-31T13:48:00Z">
              <w:r>
                <w:rPr>
                  <w:rFonts w:ascii="Times New Roman" w:hAnsi="Times New Roman" w:cs="Times New Roman"/>
                  <w:color w:val="242424"/>
                  <w:sz w:val="21"/>
                  <w:szCs w:val="21"/>
                  <w:shd w:val="clear" w:color="auto" w:fill="FFFFFF"/>
                </w:rPr>
                <w:t xml:space="preserve"> og</w:t>
              </w:r>
            </w:ins>
            <w:ins w:id="144" w:author="Hjörleifur Gíslason" w:date="2022-08-31T14:20:00Z">
              <w:r>
                <w:rPr>
                  <w:rFonts w:ascii="Times New Roman" w:hAnsi="Times New Roman" w:cs="Times New Roman"/>
                  <w:color w:val="242424"/>
                  <w:sz w:val="21"/>
                  <w:szCs w:val="21"/>
                  <w:shd w:val="clear" w:color="auto" w:fill="FFFFFF"/>
                </w:rPr>
                <w:t>,</w:t>
              </w:r>
            </w:ins>
            <w:ins w:id="145" w:author="Hjörleifur Gíslason" w:date="2022-08-31T13:48:00Z">
              <w:r>
                <w:rPr>
                  <w:rFonts w:ascii="Times New Roman" w:hAnsi="Times New Roman" w:cs="Times New Roman"/>
                  <w:color w:val="242424"/>
                  <w:sz w:val="21"/>
                  <w:szCs w:val="21"/>
                  <w:shd w:val="clear" w:color="auto" w:fill="FFFFFF"/>
                </w:rPr>
                <w:t xml:space="preserve"> </w:t>
              </w:r>
            </w:ins>
            <w:ins w:id="146" w:author="Hjörleifur Gíslason" w:date="2022-08-31T13:50:00Z">
              <w:r>
                <w:rPr>
                  <w:rFonts w:ascii="Times New Roman" w:hAnsi="Times New Roman" w:cs="Times New Roman"/>
                  <w:color w:val="242424"/>
                  <w:sz w:val="21"/>
                  <w:szCs w:val="21"/>
                  <w:shd w:val="clear" w:color="auto" w:fill="FFFFFF"/>
                </w:rPr>
                <w:t>ef við á</w:t>
              </w:r>
            </w:ins>
            <w:ins w:id="147" w:author="Hjörleifur Gíslason" w:date="2022-08-31T14:20:00Z">
              <w:r>
                <w:rPr>
                  <w:rFonts w:ascii="Times New Roman" w:hAnsi="Times New Roman" w:cs="Times New Roman"/>
                  <w:color w:val="242424"/>
                  <w:sz w:val="21"/>
                  <w:szCs w:val="21"/>
                  <w:shd w:val="clear" w:color="auto" w:fill="FFFFFF"/>
                </w:rPr>
                <w:t>,</w:t>
              </w:r>
            </w:ins>
            <w:ins w:id="148" w:author="Hjörleifur Gíslason" w:date="2022-08-31T13:50:00Z">
              <w:r>
                <w:rPr>
                  <w:rFonts w:ascii="Times New Roman" w:hAnsi="Times New Roman" w:cs="Times New Roman"/>
                  <w:color w:val="242424"/>
                  <w:sz w:val="21"/>
                  <w:szCs w:val="21"/>
                  <w:shd w:val="clear" w:color="auto" w:fill="FFFFFF"/>
                </w:rPr>
                <w:t xml:space="preserve"> </w:t>
              </w:r>
            </w:ins>
            <w:ins w:id="149" w:author="Hjörleifur Gíslason" w:date="2022-08-31T13:48:00Z">
              <w:r>
                <w:rPr>
                  <w:rFonts w:ascii="Times New Roman" w:hAnsi="Times New Roman" w:cs="Times New Roman"/>
                  <w:color w:val="242424"/>
                  <w:sz w:val="21"/>
                  <w:szCs w:val="21"/>
                  <w:shd w:val="clear" w:color="auto" w:fill="FFFFFF"/>
                </w:rPr>
                <w:t>skilasamstæðu</w:t>
              </w:r>
            </w:ins>
            <w:ins w:id="150" w:author="Hjörleifur Gíslason" w:date="2022-08-31T13:50:00Z">
              <w:r>
                <w:rPr>
                  <w:rFonts w:ascii="Times New Roman" w:hAnsi="Times New Roman" w:cs="Times New Roman"/>
                  <w:color w:val="242424"/>
                  <w:sz w:val="21"/>
                  <w:szCs w:val="21"/>
                  <w:shd w:val="clear" w:color="auto" w:fill="FFFFFF"/>
                </w:rPr>
                <w:t>r</w:t>
              </w:r>
            </w:ins>
            <w:ins w:id="151" w:author="Hjörleifur Gíslason" w:date="2022-08-31T13:48:00Z">
              <w:r>
                <w:rPr>
                  <w:rFonts w:ascii="Times New Roman" w:hAnsi="Times New Roman" w:cs="Times New Roman"/>
                  <w:color w:val="242424"/>
                  <w:sz w:val="21"/>
                  <w:szCs w:val="21"/>
                  <w:shd w:val="clear" w:color="auto" w:fill="FFFFFF"/>
                </w:rPr>
                <w:t xml:space="preserve"> </w:t>
              </w:r>
            </w:ins>
            <w:ins w:id="152" w:author="Hjörleifur Gíslason" w:date="2022-08-31T13:51:00Z">
              <w:r>
                <w:rPr>
                  <w:rFonts w:ascii="Times New Roman" w:hAnsi="Times New Roman" w:cs="Times New Roman"/>
                  <w:color w:val="242424"/>
                  <w:sz w:val="21"/>
                  <w:szCs w:val="21"/>
                  <w:shd w:val="clear" w:color="auto" w:fill="FFFFFF"/>
                </w:rPr>
                <w:t>innan sérhverrar</w:t>
              </w:r>
            </w:ins>
            <w:ins w:id="153" w:author="Hjörleifur Gíslason" w:date="2022-08-31T13:48:00Z">
              <w:r>
                <w:rPr>
                  <w:rFonts w:ascii="Times New Roman" w:hAnsi="Times New Roman" w:cs="Times New Roman"/>
                  <w:color w:val="242424"/>
                  <w:sz w:val="21"/>
                  <w:szCs w:val="21"/>
                  <w:shd w:val="clear" w:color="auto" w:fill="FFFFFF"/>
                </w:rPr>
                <w:t xml:space="preserve"> samstæðu. </w:t>
              </w:r>
            </w:ins>
            <w:r w:rsidRPr="00750DC3">
              <w:rPr>
                <w:rFonts w:ascii="Times New Roman" w:hAnsi="Times New Roman" w:cs="Times New Roman"/>
                <w:color w:val="242424"/>
                <w:sz w:val="21"/>
                <w:szCs w:val="21"/>
                <w:shd w:val="clear" w:color="auto" w:fill="FFFFFF"/>
              </w:rPr>
              <w:t>Samþykkt skilaáætlunar samstæðu skal eiga sér stað að undangengnu samstarfi við skilastjórnvöld dótturfélaga og ef við á í samráði við skilastjórnvöld þar sem mikilvæg útibú eru með starfsemi. Skilaáætlun samstæðu, þ.m.t. allar breytingar sem verða á áætluninni, skal senda til viðeigandi eftirlitsstjórnvalda.</w:t>
            </w:r>
          </w:p>
        </w:tc>
      </w:tr>
      <w:tr w:rsidR="007329C9" w:rsidRPr="00D5249B" w14:paraId="18161AC1" w14:textId="77777777" w:rsidTr="003F7E3A">
        <w:trPr>
          <w:trHeight w:val="274"/>
        </w:trPr>
        <w:tc>
          <w:tcPr>
            <w:tcW w:w="4513" w:type="dxa"/>
          </w:tcPr>
          <w:p w14:paraId="37064399" w14:textId="6E4085CD" w:rsidR="007329C9" w:rsidRPr="00375504" w:rsidRDefault="007329C9" w:rsidP="007329C9">
            <w:pPr>
              <w:spacing w:after="0" w:line="240" w:lineRule="auto"/>
              <w:rPr>
                <w:rFonts w:ascii="Times New Roman" w:hAnsi="Times New Roman" w:cs="Times New Roman"/>
                <w:noProof/>
                <w:sz w:val="21"/>
                <w:szCs w:val="21"/>
              </w:rPr>
            </w:pPr>
            <w:r w:rsidRPr="00754E23">
              <w:rPr>
                <w:rFonts w:ascii="Times New Roman" w:hAnsi="Times New Roman" w:cs="Times New Roman"/>
                <w:noProof/>
                <w:sz w:val="21"/>
                <w:szCs w:val="21"/>
              </w:rPr>
              <w:drawing>
                <wp:inline distT="0" distB="0" distL="0" distR="0" wp14:anchorId="3C5A09C0" wp14:editId="6534E363">
                  <wp:extent cx="103505" cy="103505"/>
                  <wp:effectExtent l="0" t="0" r="0" b="0"/>
                  <wp:docPr id="5220" name="Picture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54E23">
              <w:rPr>
                <w:rFonts w:ascii="Times New Roman" w:hAnsi="Times New Roman" w:cs="Times New Roman"/>
                <w:color w:val="242424"/>
                <w:sz w:val="21"/>
                <w:szCs w:val="21"/>
                <w:shd w:val="clear" w:color="auto" w:fill="FFFFFF"/>
              </w:rPr>
              <w:t> Þegar skilavaldið fer ekki með samstæðuskilavald skv. 1. mgr. getur það þó ákveðið að gera sjálfstæða skilaáætlun skv. 9. gr. fyrir dótturfélög sem eru lánastofnanir eða verðbréfafyrirtæki. Um málsmeðferð vegna skilaáætlunar dótturfélags fer skv. 6. og 7. mgr.</w:t>
            </w:r>
          </w:p>
        </w:tc>
        <w:tc>
          <w:tcPr>
            <w:tcW w:w="4134" w:type="dxa"/>
            <w:shd w:val="clear" w:color="auto" w:fill="auto"/>
          </w:tcPr>
          <w:p w14:paraId="065C2578" w14:textId="3F3E6805" w:rsidR="007329C9" w:rsidRPr="00375504" w:rsidRDefault="007329C9" w:rsidP="007329C9">
            <w:pPr>
              <w:spacing w:after="0" w:line="240" w:lineRule="auto"/>
              <w:rPr>
                <w:rFonts w:ascii="Times New Roman" w:hAnsi="Times New Roman" w:cs="Times New Roman"/>
                <w:noProof/>
                <w:sz w:val="21"/>
                <w:szCs w:val="21"/>
              </w:rPr>
            </w:pPr>
            <w:r w:rsidRPr="00754E23">
              <w:rPr>
                <w:rFonts w:ascii="Times New Roman" w:hAnsi="Times New Roman" w:cs="Times New Roman"/>
                <w:noProof/>
                <w:sz w:val="21"/>
                <w:szCs w:val="21"/>
              </w:rPr>
              <w:drawing>
                <wp:inline distT="0" distB="0" distL="0" distR="0" wp14:anchorId="4BC2D1D2" wp14:editId="0BF84CD8">
                  <wp:extent cx="103505" cy="103505"/>
                  <wp:effectExtent l="0" t="0" r="0" b="0"/>
                  <wp:docPr id="5221" name="Picture 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54E23">
              <w:rPr>
                <w:rFonts w:ascii="Times New Roman" w:hAnsi="Times New Roman" w:cs="Times New Roman"/>
                <w:color w:val="242424"/>
                <w:sz w:val="21"/>
                <w:szCs w:val="21"/>
                <w:shd w:val="clear" w:color="auto" w:fill="FFFFFF"/>
              </w:rPr>
              <w:t xml:space="preserve"> Þegar skilavaldið fer ekki með samstæðuskilavald skv. 1. mgr. getur það þó ákveðið að gera sjálfstæða skilaáætlun skv. 9. gr. fyrir dótturfélög sem eru lánastofnanir eða verðbréfafyrirtæki. </w:t>
            </w:r>
            <w:ins w:id="154" w:author="Hjörleifur Gíslason" w:date="2022-09-16T10:05:00Z">
              <w:r>
                <w:rPr>
                  <w:rFonts w:ascii="Times New Roman" w:hAnsi="Times New Roman" w:cs="Times New Roman"/>
                  <w:color w:val="242424"/>
                  <w:sz w:val="21"/>
                  <w:szCs w:val="21"/>
                  <w:shd w:val="clear" w:color="auto" w:fill="FFFFFF"/>
                </w:rPr>
                <w:t>S</w:t>
              </w:r>
            </w:ins>
            <w:ins w:id="155" w:author="Hjörleifur Gíslason" w:date="2022-09-02T10:13:00Z">
              <w:r>
                <w:rPr>
                  <w:rFonts w:ascii="Times New Roman" w:hAnsi="Times New Roman" w:cs="Times New Roman"/>
                  <w:color w:val="242424"/>
                  <w:sz w:val="21"/>
                  <w:szCs w:val="21"/>
                  <w:shd w:val="clear" w:color="auto" w:fill="FFFFFF"/>
                </w:rPr>
                <w:t xml:space="preserve">kilavaldið </w:t>
              </w:r>
            </w:ins>
            <w:ins w:id="156" w:author="Hjörleifur Gíslason" w:date="2022-09-16T10:05:00Z">
              <w:r>
                <w:rPr>
                  <w:rFonts w:ascii="Times New Roman" w:hAnsi="Times New Roman" w:cs="Times New Roman"/>
                  <w:color w:val="242424"/>
                  <w:sz w:val="21"/>
                  <w:szCs w:val="21"/>
                  <w:shd w:val="clear" w:color="auto" w:fill="FFFFFF"/>
                </w:rPr>
                <w:t>getur</w:t>
              </w:r>
            </w:ins>
            <w:ins w:id="157" w:author="Hjörleifur Gíslason" w:date="2022-09-02T10:14:00Z">
              <w:r>
                <w:rPr>
                  <w:rFonts w:ascii="Times New Roman" w:hAnsi="Times New Roman" w:cs="Times New Roman"/>
                  <w:color w:val="242424"/>
                  <w:sz w:val="21"/>
                  <w:szCs w:val="21"/>
                  <w:shd w:val="clear" w:color="auto" w:fill="FFFFFF"/>
                </w:rPr>
                <w:t xml:space="preserve"> </w:t>
              </w:r>
            </w:ins>
            <w:ins w:id="158" w:author="Hjörleifur Gíslason" w:date="2022-09-02T10:13:00Z">
              <w:r>
                <w:rPr>
                  <w:rFonts w:ascii="Times New Roman" w:hAnsi="Times New Roman" w:cs="Times New Roman"/>
                  <w:color w:val="242424"/>
                  <w:sz w:val="21"/>
                  <w:szCs w:val="21"/>
                  <w:shd w:val="clear" w:color="auto" w:fill="FFFFFF"/>
                </w:rPr>
                <w:t>tilgreint skila</w:t>
              </w:r>
            </w:ins>
            <w:ins w:id="159" w:author="Hjörleifur Gíslason" w:date="2022-09-16T10:06:00Z">
              <w:r>
                <w:rPr>
                  <w:rFonts w:ascii="Times New Roman" w:hAnsi="Times New Roman" w:cs="Times New Roman"/>
                  <w:color w:val="242424"/>
                  <w:sz w:val="21"/>
                  <w:szCs w:val="21"/>
                  <w:shd w:val="clear" w:color="auto" w:fill="FFFFFF"/>
                </w:rPr>
                <w:t>aðila</w:t>
              </w:r>
            </w:ins>
            <w:ins w:id="160" w:author="Hjörleifur Gíslason" w:date="2022-09-02T10:13:00Z">
              <w:r>
                <w:rPr>
                  <w:rFonts w:ascii="Times New Roman" w:hAnsi="Times New Roman" w:cs="Times New Roman"/>
                  <w:color w:val="242424"/>
                  <w:sz w:val="21"/>
                  <w:szCs w:val="21"/>
                  <w:shd w:val="clear" w:color="auto" w:fill="FFFFFF"/>
                </w:rPr>
                <w:t xml:space="preserve"> og ú</w:t>
              </w:r>
            </w:ins>
            <w:ins w:id="161" w:author="Hjörleifur Gíslason" w:date="2022-09-02T10:14:00Z">
              <w:r>
                <w:rPr>
                  <w:rFonts w:ascii="Times New Roman" w:hAnsi="Times New Roman" w:cs="Times New Roman"/>
                  <w:color w:val="242424"/>
                  <w:sz w:val="21"/>
                  <w:szCs w:val="21"/>
                  <w:shd w:val="clear" w:color="auto" w:fill="FFFFFF"/>
                </w:rPr>
                <w:t xml:space="preserve">tbúið og uppfært skilaáætlun fyrir skilasamstæðu </w:t>
              </w:r>
            </w:ins>
            <w:ins w:id="162" w:author="Hjörleifur Gíslason" w:date="2022-09-02T10:15:00Z">
              <w:r>
                <w:rPr>
                  <w:rFonts w:ascii="Times New Roman" w:hAnsi="Times New Roman" w:cs="Times New Roman"/>
                  <w:color w:val="242424"/>
                  <w:sz w:val="21"/>
                  <w:szCs w:val="21"/>
                  <w:shd w:val="clear" w:color="auto" w:fill="FFFFFF"/>
                </w:rPr>
                <w:t xml:space="preserve">sem </w:t>
              </w:r>
            </w:ins>
            <w:ins w:id="163" w:author="Hjörleifur Gíslason" w:date="2022-09-02T10:16:00Z">
              <w:r>
                <w:rPr>
                  <w:rFonts w:ascii="Times New Roman" w:hAnsi="Times New Roman" w:cs="Times New Roman"/>
                  <w:color w:val="242424"/>
                  <w:sz w:val="21"/>
                  <w:szCs w:val="21"/>
                  <w:shd w:val="clear" w:color="auto" w:fill="FFFFFF"/>
                </w:rPr>
                <w:t>samsett er af</w:t>
              </w:r>
            </w:ins>
            <w:ins w:id="164" w:author="Hjörleifur Gíslason" w:date="2022-09-02T10:14:00Z">
              <w:r>
                <w:rPr>
                  <w:rFonts w:ascii="Times New Roman" w:hAnsi="Times New Roman" w:cs="Times New Roman"/>
                  <w:color w:val="242424"/>
                  <w:sz w:val="21"/>
                  <w:szCs w:val="21"/>
                  <w:shd w:val="clear" w:color="auto" w:fill="FFFFFF"/>
                </w:rPr>
                <w:t xml:space="preserve"> aðil</w:t>
              </w:r>
            </w:ins>
            <w:ins w:id="165" w:author="Hjörleifur Gíslason" w:date="2022-09-02T10:16:00Z">
              <w:r>
                <w:rPr>
                  <w:rFonts w:ascii="Times New Roman" w:hAnsi="Times New Roman" w:cs="Times New Roman"/>
                  <w:color w:val="242424"/>
                  <w:sz w:val="21"/>
                  <w:szCs w:val="21"/>
                  <w:shd w:val="clear" w:color="auto" w:fill="FFFFFF"/>
                </w:rPr>
                <w:t>um</w:t>
              </w:r>
            </w:ins>
            <w:ins w:id="166" w:author="Hjörleifur Gíslason" w:date="2022-09-02T10:14:00Z">
              <w:r>
                <w:rPr>
                  <w:rFonts w:ascii="Times New Roman" w:hAnsi="Times New Roman" w:cs="Times New Roman"/>
                  <w:color w:val="242424"/>
                  <w:sz w:val="21"/>
                  <w:szCs w:val="21"/>
                  <w:shd w:val="clear" w:color="auto" w:fill="FFFFFF"/>
                </w:rPr>
                <w:t xml:space="preserve"> innan lögsögu þess. </w:t>
              </w:r>
            </w:ins>
            <w:r w:rsidRPr="00754E23">
              <w:rPr>
                <w:rFonts w:ascii="Times New Roman" w:hAnsi="Times New Roman" w:cs="Times New Roman"/>
                <w:color w:val="242424"/>
                <w:sz w:val="21"/>
                <w:szCs w:val="21"/>
                <w:shd w:val="clear" w:color="auto" w:fill="FFFFFF"/>
              </w:rPr>
              <w:t>Um málsmeðferð vegna skilaáætlunar dótturfélags fer skv. 6. og 7. mgr.</w:t>
            </w:r>
          </w:p>
        </w:tc>
      </w:tr>
      <w:tr w:rsidR="007329C9" w:rsidRPr="00D5249B" w14:paraId="794152E3" w14:textId="77777777" w:rsidTr="003F7E3A">
        <w:trPr>
          <w:trHeight w:val="274"/>
        </w:trPr>
        <w:tc>
          <w:tcPr>
            <w:tcW w:w="4513" w:type="dxa"/>
          </w:tcPr>
          <w:p w14:paraId="2AFD4B3A" w14:textId="0942D37D" w:rsidR="007329C9" w:rsidRDefault="007329C9" w:rsidP="007329C9">
            <w:pPr>
              <w:spacing w:after="0" w:line="240" w:lineRule="auto"/>
              <w:rPr>
                <w:rFonts w:ascii="Times New Roman" w:hAnsi="Times New Roman" w:cs="Times New Roman"/>
                <w:color w:val="242424"/>
                <w:sz w:val="21"/>
                <w:szCs w:val="21"/>
                <w:shd w:val="clear" w:color="auto" w:fill="FFFFFF"/>
              </w:rPr>
            </w:pPr>
            <w:r>
              <w:rPr>
                <w:noProof/>
              </w:rPr>
              <w:drawing>
                <wp:inline distT="0" distB="0" distL="0" distR="0" wp14:anchorId="11635695" wp14:editId="1A1A97EB">
                  <wp:extent cx="103505" cy="103505"/>
                  <wp:effectExtent l="0" t="0" r="0" b="0"/>
                  <wp:docPr id="5239" name="Picture 5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672B4">
              <w:rPr>
                <w:rFonts w:ascii="Times New Roman" w:hAnsi="Times New Roman" w:cs="Times New Roman"/>
                <w:color w:val="242424"/>
                <w:sz w:val="21"/>
                <w:szCs w:val="21"/>
                <w:shd w:val="clear" w:color="auto" w:fill="FFFFFF"/>
              </w:rPr>
              <w:t> Í skilaáætlun samstæðu skulu koma fram aðgerðir vegna skilameðferðar samstæðu í heild sem og aðgerðir sem taka til einstakra fyrirtækja eða eininga innan samstæðu og skilameðferðar þeirra. Skilaáætlun samstæðu skal taka mið af þeim efnisatriðum sem fram koma í 9. gr., þ.m.t. uppfærslu skilaáætlunar.</w:t>
            </w:r>
          </w:p>
          <w:p w14:paraId="4E33285E" w14:textId="77777777" w:rsidR="007329C9" w:rsidRDefault="007329C9" w:rsidP="007329C9">
            <w:pPr>
              <w:spacing w:after="0" w:line="240" w:lineRule="auto"/>
            </w:pPr>
          </w:p>
        </w:tc>
        <w:tc>
          <w:tcPr>
            <w:tcW w:w="4134" w:type="dxa"/>
            <w:shd w:val="clear" w:color="auto" w:fill="auto"/>
          </w:tcPr>
          <w:p w14:paraId="1BA08CAC" w14:textId="25F993D5" w:rsidR="007329C9" w:rsidRPr="00E836B5" w:rsidRDefault="007329C9" w:rsidP="007329C9">
            <w:pPr>
              <w:spacing w:after="0" w:line="240" w:lineRule="auto"/>
              <w:rPr>
                <w:rFonts w:ascii="Times New Roman" w:hAnsi="Times New Roman" w:cs="Times New Roman"/>
                <w:color w:val="242424"/>
                <w:sz w:val="21"/>
                <w:szCs w:val="21"/>
                <w:shd w:val="clear" w:color="auto" w:fill="FFFFFF"/>
              </w:rPr>
            </w:pPr>
            <w:r>
              <w:rPr>
                <w:noProof/>
              </w:rPr>
              <w:drawing>
                <wp:inline distT="0" distB="0" distL="0" distR="0" wp14:anchorId="12CDCE19" wp14:editId="5379BD5A">
                  <wp:extent cx="103505" cy="103505"/>
                  <wp:effectExtent l="0" t="0" r="0" b="0"/>
                  <wp:docPr id="5240" name="Picture 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672B4">
              <w:rPr>
                <w:rFonts w:ascii="Times New Roman" w:hAnsi="Times New Roman" w:cs="Times New Roman"/>
                <w:color w:val="242424"/>
                <w:sz w:val="21"/>
                <w:szCs w:val="21"/>
                <w:shd w:val="clear" w:color="auto" w:fill="FFFFFF"/>
              </w:rPr>
              <w:t> </w:t>
            </w:r>
            <w:ins w:id="167" w:author="Hjörleifur Gíslason" w:date="2022-08-31T14:23:00Z">
              <w:r>
                <w:rPr>
                  <w:rFonts w:ascii="Times New Roman" w:hAnsi="Times New Roman" w:cs="Times New Roman"/>
                  <w:color w:val="242424"/>
                  <w:sz w:val="21"/>
                  <w:szCs w:val="21"/>
                  <w:shd w:val="clear" w:color="auto" w:fill="FFFFFF"/>
                </w:rPr>
                <w:t>Skilaáætlun samstæðu skal tilgreina þær skilaaðger</w:t>
              </w:r>
            </w:ins>
            <w:ins w:id="168" w:author="Hjörleifur Gíslason" w:date="2022-08-31T14:24:00Z">
              <w:r>
                <w:rPr>
                  <w:rFonts w:ascii="Times New Roman" w:hAnsi="Times New Roman" w:cs="Times New Roman"/>
                  <w:color w:val="242424"/>
                  <w:sz w:val="21"/>
                  <w:szCs w:val="21"/>
                  <w:shd w:val="clear" w:color="auto" w:fill="FFFFFF"/>
                </w:rPr>
                <w:t>ðir sem ætlunin er að grípa til gagnvart skila</w:t>
              </w:r>
            </w:ins>
            <w:ins w:id="169" w:author="Hjörleifur Gíslason" w:date="2022-09-16T12:54:00Z">
              <w:r>
                <w:rPr>
                  <w:rFonts w:ascii="Times New Roman" w:hAnsi="Times New Roman" w:cs="Times New Roman"/>
                  <w:color w:val="242424"/>
                  <w:sz w:val="21"/>
                  <w:szCs w:val="21"/>
                  <w:shd w:val="clear" w:color="auto" w:fill="FFFFFF"/>
                </w:rPr>
                <w:t>aðilum</w:t>
              </w:r>
            </w:ins>
            <w:ins w:id="170" w:author="Hjörleifur Gíslason" w:date="2022-08-31T14:24:00Z">
              <w:r>
                <w:rPr>
                  <w:rFonts w:ascii="Times New Roman" w:hAnsi="Times New Roman" w:cs="Times New Roman"/>
                  <w:color w:val="242424"/>
                  <w:sz w:val="21"/>
                  <w:szCs w:val="21"/>
                  <w:shd w:val="clear" w:color="auto" w:fill="FFFFFF"/>
                </w:rPr>
                <w:t xml:space="preserve"> </w:t>
              </w:r>
            </w:ins>
            <w:ins w:id="171" w:author="Hjörleifur Gíslason" w:date="2022-08-31T15:36:00Z">
              <w:r>
                <w:rPr>
                  <w:rFonts w:ascii="Times New Roman" w:hAnsi="Times New Roman" w:cs="Times New Roman"/>
                  <w:color w:val="242424"/>
                  <w:sz w:val="21"/>
                  <w:szCs w:val="21"/>
                  <w:shd w:val="clear" w:color="auto" w:fill="FFFFFF"/>
                </w:rPr>
                <w:t xml:space="preserve">og þau </w:t>
              </w:r>
            </w:ins>
            <w:ins w:id="172" w:author="Hjörleifur Gíslason" w:date="2022-08-31T14:42:00Z">
              <w:r>
                <w:rPr>
                  <w:rFonts w:ascii="Times New Roman" w:hAnsi="Times New Roman" w:cs="Times New Roman"/>
                  <w:color w:val="242424"/>
                  <w:sz w:val="21"/>
                  <w:szCs w:val="21"/>
                  <w:shd w:val="clear" w:color="auto" w:fill="FFFFFF"/>
                </w:rPr>
                <w:t>áhrif</w:t>
              </w:r>
            </w:ins>
            <w:ins w:id="173" w:author="Hjörleifur Gíslason" w:date="2022-08-31T14:24:00Z">
              <w:r>
                <w:rPr>
                  <w:rFonts w:ascii="Times New Roman" w:hAnsi="Times New Roman" w:cs="Times New Roman"/>
                  <w:color w:val="242424"/>
                  <w:sz w:val="21"/>
                  <w:szCs w:val="21"/>
                  <w:shd w:val="clear" w:color="auto" w:fill="FFFFFF"/>
                </w:rPr>
                <w:t xml:space="preserve"> </w:t>
              </w:r>
            </w:ins>
            <w:ins w:id="174" w:author="Hjörleifur Gíslason" w:date="2022-08-31T15:36:00Z">
              <w:r>
                <w:rPr>
                  <w:rFonts w:ascii="Times New Roman" w:hAnsi="Times New Roman" w:cs="Times New Roman"/>
                  <w:color w:val="242424"/>
                  <w:sz w:val="21"/>
                  <w:szCs w:val="21"/>
                  <w:shd w:val="clear" w:color="auto" w:fill="FFFFFF"/>
                </w:rPr>
                <w:t xml:space="preserve">sem </w:t>
              </w:r>
            </w:ins>
            <w:ins w:id="175" w:author="Hjörleifur Gíslason" w:date="2022-08-31T15:32:00Z">
              <w:r>
                <w:rPr>
                  <w:rFonts w:ascii="Times New Roman" w:hAnsi="Times New Roman" w:cs="Times New Roman"/>
                  <w:color w:val="242424"/>
                  <w:sz w:val="21"/>
                  <w:szCs w:val="21"/>
                  <w:shd w:val="clear" w:color="auto" w:fill="FFFFFF"/>
                </w:rPr>
                <w:t>aðgerð</w:t>
              </w:r>
            </w:ins>
            <w:ins w:id="176" w:author="Hjörleifur Gíslason" w:date="2022-08-31T15:36:00Z">
              <w:r>
                <w:rPr>
                  <w:rFonts w:ascii="Times New Roman" w:hAnsi="Times New Roman" w:cs="Times New Roman"/>
                  <w:color w:val="242424"/>
                  <w:sz w:val="21"/>
                  <w:szCs w:val="21"/>
                  <w:shd w:val="clear" w:color="auto" w:fill="FFFFFF"/>
                </w:rPr>
                <w:t>irnar geta haft</w:t>
              </w:r>
            </w:ins>
            <w:ins w:id="177" w:author="Hjörleifur Gíslason" w:date="2022-08-31T14:42:00Z">
              <w:r>
                <w:rPr>
                  <w:rFonts w:ascii="Times New Roman" w:hAnsi="Times New Roman" w:cs="Times New Roman"/>
                  <w:color w:val="242424"/>
                  <w:sz w:val="21"/>
                  <w:szCs w:val="21"/>
                  <w:shd w:val="clear" w:color="auto" w:fill="FFFFFF"/>
                </w:rPr>
                <w:t xml:space="preserve"> </w:t>
              </w:r>
            </w:ins>
            <w:ins w:id="178" w:author="Hjörleifur Gíslason" w:date="2022-08-31T14:43:00Z">
              <w:r>
                <w:rPr>
                  <w:rFonts w:ascii="Times New Roman" w:hAnsi="Times New Roman" w:cs="Times New Roman"/>
                  <w:color w:val="242424"/>
                  <w:sz w:val="21"/>
                  <w:szCs w:val="21"/>
                  <w:shd w:val="clear" w:color="auto" w:fill="FFFFFF"/>
                </w:rPr>
                <w:t>á</w:t>
              </w:r>
            </w:ins>
            <w:ins w:id="179" w:author="Hjörleifur Gíslason" w:date="2022-08-31T14:26:00Z">
              <w:r>
                <w:rPr>
                  <w:rFonts w:ascii="Times New Roman" w:hAnsi="Times New Roman" w:cs="Times New Roman"/>
                  <w:color w:val="242424"/>
                  <w:sz w:val="21"/>
                  <w:szCs w:val="21"/>
                  <w:shd w:val="clear" w:color="auto" w:fill="FFFFFF"/>
                </w:rPr>
                <w:t xml:space="preserve"> </w:t>
              </w:r>
            </w:ins>
            <w:ins w:id="180" w:author="Hjörleifur Gíslason" w:date="2022-08-31T14:44:00Z">
              <w:r>
                <w:rPr>
                  <w:rFonts w:ascii="Times New Roman" w:hAnsi="Times New Roman" w:cs="Times New Roman"/>
                  <w:color w:val="242424"/>
                  <w:sz w:val="21"/>
                  <w:szCs w:val="21"/>
                  <w:shd w:val="clear" w:color="auto" w:fill="FFFFFF"/>
                </w:rPr>
                <w:t xml:space="preserve">aðrar </w:t>
              </w:r>
            </w:ins>
            <w:ins w:id="181" w:author="Hjörleifur Gíslason" w:date="2022-08-31T14:26:00Z">
              <w:r>
                <w:rPr>
                  <w:rFonts w:ascii="Times New Roman" w:hAnsi="Times New Roman" w:cs="Times New Roman"/>
                  <w:color w:val="242424"/>
                  <w:sz w:val="21"/>
                  <w:szCs w:val="21"/>
                  <w:shd w:val="clear" w:color="auto" w:fill="FFFFFF"/>
                </w:rPr>
                <w:t>einingar</w:t>
              </w:r>
            </w:ins>
            <w:ins w:id="182" w:author="Hjörleifur Gíslason" w:date="2022-08-31T14:45:00Z">
              <w:r>
                <w:rPr>
                  <w:rFonts w:ascii="Times New Roman" w:hAnsi="Times New Roman" w:cs="Times New Roman"/>
                  <w:color w:val="242424"/>
                  <w:sz w:val="21"/>
                  <w:szCs w:val="21"/>
                  <w:shd w:val="clear" w:color="auto" w:fill="FFFFFF"/>
                </w:rPr>
                <w:t xml:space="preserve"> innan samstæðu</w:t>
              </w:r>
            </w:ins>
            <w:ins w:id="183" w:author="Hjörleifur Gíslason" w:date="2022-08-31T14:26:00Z">
              <w:r>
                <w:rPr>
                  <w:rFonts w:ascii="Times New Roman" w:hAnsi="Times New Roman" w:cs="Times New Roman"/>
                  <w:color w:val="242424"/>
                  <w:sz w:val="21"/>
                  <w:szCs w:val="21"/>
                  <w:shd w:val="clear" w:color="auto" w:fill="FFFFFF"/>
                </w:rPr>
                <w:t xml:space="preserve">, móðurfélag og dótturfélög. </w:t>
              </w:r>
            </w:ins>
            <w:del w:id="184" w:author="Hjörleifur Gíslason" w:date="2022-08-31T14:27:00Z">
              <w:r w:rsidRPr="009672B4" w:rsidDel="009672B4">
                <w:rPr>
                  <w:rFonts w:ascii="Times New Roman" w:hAnsi="Times New Roman" w:cs="Times New Roman"/>
                  <w:color w:val="242424"/>
                  <w:sz w:val="21"/>
                  <w:szCs w:val="21"/>
                  <w:shd w:val="clear" w:color="auto" w:fill="FFFFFF"/>
                </w:rPr>
                <w:delText xml:space="preserve">Í skilaáætlun samstæðu skulu koma fram aðgerðir vegna skilameðferðar samstæðu í heild sem og aðgerðir sem taka til einstakra fyrirtækja eða eininga innan samstæðu og skilameðferðar þeirra. </w:delText>
              </w:r>
            </w:del>
            <w:r w:rsidRPr="009672B4">
              <w:rPr>
                <w:rFonts w:ascii="Times New Roman" w:hAnsi="Times New Roman" w:cs="Times New Roman"/>
                <w:color w:val="242424"/>
                <w:sz w:val="21"/>
                <w:szCs w:val="21"/>
                <w:shd w:val="clear" w:color="auto" w:fill="FFFFFF"/>
              </w:rPr>
              <w:t>Skilaáætlun samstæðu skal taka mið af þeim efnisatriðum sem fram koma í 9. gr., þ.m.t. uppfærslu skilaáætlunar.</w:t>
            </w:r>
          </w:p>
        </w:tc>
      </w:tr>
      <w:tr w:rsidR="007329C9" w:rsidRPr="00D5249B" w14:paraId="7C7089CF" w14:textId="77777777" w:rsidTr="003F7E3A">
        <w:trPr>
          <w:trHeight w:val="274"/>
        </w:trPr>
        <w:tc>
          <w:tcPr>
            <w:tcW w:w="4513" w:type="dxa"/>
          </w:tcPr>
          <w:p w14:paraId="542B0F9F" w14:textId="1100142B" w:rsidR="007329C9" w:rsidRPr="00754E23" w:rsidRDefault="007329C9" w:rsidP="007329C9">
            <w:pPr>
              <w:spacing w:after="0" w:line="240" w:lineRule="auto"/>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130330B7" w14:textId="4F09FAD2" w:rsidR="007329C9" w:rsidRPr="00F7599D"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45D4B370" w14:textId="77777777" w:rsidTr="003F7E3A">
        <w:trPr>
          <w:trHeight w:val="274"/>
        </w:trPr>
        <w:tc>
          <w:tcPr>
            <w:tcW w:w="4513" w:type="dxa"/>
          </w:tcPr>
          <w:p w14:paraId="68B08D77" w14:textId="57397F56" w:rsidR="007329C9" w:rsidRPr="009452C2" w:rsidRDefault="007329C9" w:rsidP="007329C9">
            <w:pPr>
              <w:spacing w:after="0" w:line="240" w:lineRule="auto"/>
              <w:rPr>
                <w:rFonts w:ascii="Times New Roman" w:eastAsia="Calibri" w:hAnsi="Times New Roman" w:cs="Times New Roman"/>
                <w:bCs/>
                <w:color w:val="000000"/>
                <w:sz w:val="21"/>
                <w:szCs w:val="21"/>
              </w:rPr>
            </w:pPr>
            <w:r w:rsidRPr="009452C2">
              <w:rPr>
                <w:rFonts w:ascii="Times New Roman" w:hAnsi="Times New Roman" w:cs="Times New Roman"/>
                <w:noProof/>
                <w:sz w:val="21"/>
                <w:szCs w:val="21"/>
              </w:rPr>
              <w:drawing>
                <wp:inline distT="0" distB="0" distL="0" distR="0" wp14:anchorId="69F114BF" wp14:editId="29D12307">
                  <wp:extent cx="103505" cy="103505"/>
                  <wp:effectExtent l="0" t="0" r="0" b="0"/>
                  <wp:docPr id="5193" name="Picture 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452C2">
              <w:rPr>
                <w:rFonts w:ascii="Times New Roman" w:hAnsi="Times New Roman" w:cs="Times New Roman"/>
                <w:color w:val="242424"/>
                <w:sz w:val="21"/>
                <w:szCs w:val="21"/>
                <w:shd w:val="clear" w:color="auto" w:fill="FFFFFF"/>
              </w:rPr>
              <w:t> </w:t>
            </w:r>
            <w:r w:rsidRPr="009452C2">
              <w:rPr>
                <w:rFonts w:ascii="Times New Roman" w:hAnsi="Times New Roman" w:cs="Times New Roman"/>
                <w:b/>
                <w:bCs/>
                <w:color w:val="242424"/>
                <w:sz w:val="21"/>
                <w:szCs w:val="21"/>
                <w:shd w:val="clear" w:color="auto" w:fill="FFFFFF"/>
              </w:rPr>
              <w:t>11. gr.</w:t>
            </w:r>
            <w:r w:rsidRPr="009452C2">
              <w:rPr>
                <w:rFonts w:ascii="Times New Roman" w:hAnsi="Times New Roman" w:cs="Times New Roman"/>
                <w:color w:val="242424"/>
                <w:sz w:val="21"/>
                <w:szCs w:val="21"/>
                <w:shd w:val="clear" w:color="auto" w:fill="FFFFFF"/>
              </w:rPr>
              <w:t> </w:t>
            </w:r>
            <w:r w:rsidRPr="009452C2">
              <w:rPr>
                <w:rStyle w:val="Emphasis"/>
                <w:rFonts w:ascii="Times New Roman" w:hAnsi="Times New Roman" w:cs="Times New Roman"/>
                <w:color w:val="242424"/>
                <w:sz w:val="21"/>
                <w:szCs w:val="21"/>
                <w:shd w:val="clear" w:color="auto" w:fill="FFFFFF"/>
              </w:rPr>
              <w:t>Einföld skilaáætlun.</w:t>
            </w:r>
          </w:p>
        </w:tc>
        <w:tc>
          <w:tcPr>
            <w:tcW w:w="4134" w:type="dxa"/>
            <w:shd w:val="clear" w:color="auto" w:fill="auto"/>
          </w:tcPr>
          <w:p w14:paraId="583008F6" w14:textId="5FB6B31E" w:rsidR="007329C9" w:rsidRPr="009452C2" w:rsidRDefault="007329C9" w:rsidP="007329C9">
            <w:pPr>
              <w:spacing w:after="0" w:line="240" w:lineRule="auto"/>
              <w:rPr>
                <w:rFonts w:ascii="Times New Roman" w:eastAsia="Calibri" w:hAnsi="Times New Roman" w:cs="Times New Roman"/>
                <w:bCs/>
                <w:color w:val="000000"/>
                <w:sz w:val="21"/>
                <w:szCs w:val="21"/>
              </w:rPr>
            </w:pPr>
            <w:r w:rsidRPr="009452C2">
              <w:rPr>
                <w:rFonts w:ascii="Times New Roman" w:hAnsi="Times New Roman" w:cs="Times New Roman"/>
                <w:noProof/>
                <w:sz w:val="21"/>
                <w:szCs w:val="21"/>
              </w:rPr>
              <w:drawing>
                <wp:inline distT="0" distB="0" distL="0" distR="0" wp14:anchorId="7F0272C4" wp14:editId="1BF9C67C">
                  <wp:extent cx="103505" cy="103505"/>
                  <wp:effectExtent l="0" t="0" r="0" b="0"/>
                  <wp:docPr id="5265" name="Picture 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452C2">
              <w:rPr>
                <w:rFonts w:ascii="Times New Roman" w:hAnsi="Times New Roman" w:cs="Times New Roman"/>
                <w:color w:val="242424"/>
                <w:sz w:val="21"/>
                <w:szCs w:val="21"/>
                <w:shd w:val="clear" w:color="auto" w:fill="FFFFFF"/>
              </w:rPr>
              <w:t> </w:t>
            </w:r>
            <w:r w:rsidRPr="009452C2">
              <w:rPr>
                <w:rFonts w:ascii="Times New Roman" w:hAnsi="Times New Roman" w:cs="Times New Roman"/>
                <w:b/>
                <w:bCs/>
                <w:color w:val="242424"/>
                <w:sz w:val="21"/>
                <w:szCs w:val="21"/>
                <w:shd w:val="clear" w:color="auto" w:fill="FFFFFF"/>
              </w:rPr>
              <w:t>11. gr.</w:t>
            </w:r>
            <w:r w:rsidRPr="009452C2">
              <w:rPr>
                <w:rFonts w:ascii="Times New Roman" w:hAnsi="Times New Roman" w:cs="Times New Roman"/>
                <w:color w:val="242424"/>
                <w:sz w:val="21"/>
                <w:szCs w:val="21"/>
                <w:shd w:val="clear" w:color="auto" w:fill="FFFFFF"/>
              </w:rPr>
              <w:t> </w:t>
            </w:r>
            <w:r w:rsidRPr="009452C2">
              <w:rPr>
                <w:rStyle w:val="Emphasis"/>
                <w:rFonts w:ascii="Times New Roman" w:hAnsi="Times New Roman" w:cs="Times New Roman"/>
                <w:color w:val="242424"/>
                <w:sz w:val="21"/>
                <w:szCs w:val="21"/>
                <w:shd w:val="clear" w:color="auto" w:fill="FFFFFF"/>
              </w:rPr>
              <w:t>Einföld skilaáætlun.</w:t>
            </w:r>
          </w:p>
        </w:tc>
      </w:tr>
      <w:tr w:rsidR="007329C9" w:rsidRPr="00D5249B" w14:paraId="4566F650" w14:textId="77777777" w:rsidTr="003F7E3A">
        <w:trPr>
          <w:trHeight w:val="274"/>
        </w:trPr>
        <w:tc>
          <w:tcPr>
            <w:tcW w:w="4513" w:type="dxa"/>
          </w:tcPr>
          <w:p w14:paraId="640D9377" w14:textId="4737FE5D" w:rsidR="007329C9" w:rsidRPr="009452C2" w:rsidRDefault="007329C9" w:rsidP="007329C9">
            <w:pPr>
              <w:spacing w:after="0" w:line="240" w:lineRule="auto"/>
              <w:rPr>
                <w:rFonts w:ascii="Times New Roman" w:hAnsi="Times New Roman" w:cs="Times New Roman"/>
                <w:noProof/>
                <w:sz w:val="21"/>
                <w:szCs w:val="21"/>
              </w:rPr>
            </w:pPr>
            <w:r w:rsidRPr="009452C2">
              <w:rPr>
                <w:rFonts w:ascii="Times New Roman" w:hAnsi="Times New Roman" w:cs="Times New Roman"/>
                <w:noProof/>
                <w:sz w:val="21"/>
                <w:szCs w:val="21"/>
              </w:rPr>
              <w:drawing>
                <wp:inline distT="0" distB="0" distL="0" distR="0" wp14:anchorId="2689A120" wp14:editId="5461CE66">
                  <wp:extent cx="103505" cy="103505"/>
                  <wp:effectExtent l="0" t="0" r="0" b="0"/>
                  <wp:docPr id="4836" name="Picture 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452C2">
              <w:rPr>
                <w:rFonts w:ascii="Times New Roman" w:hAnsi="Times New Roman" w:cs="Times New Roman"/>
                <w:color w:val="242424"/>
                <w:sz w:val="21"/>
                <w:szCs w:val="21"/>
                <w:shd w:val="clear" w:color="auto" w:fill="FFFFFF"/>
              </w:rPr>
              <w:t> Skilavaldið ákveður hvort gera skuli einfalda skilaáætlun fyrir fyrirtæki eða samstæðu. Skilyrði fyrir einfaldri skilaáætlun eru að rekstrarerfiðleikar fyrirtækis eða samstæðu og eftir atvikum slitameðferð hafi ekki í för með sér verulega neikvæð áhrif á fjármálakerfið, önnur fyrirtæki, miðlun fjármagns í fjármálakerfinu eða hagkerfið.</w:t>
            </w:r>
          </w:p>
        </w:tc>
        <w:tc>
          <w:tcPr>
            <w:tcW w:w="4134" w:type="dxa"/>
            <w:shd w:val="clear" w:color="auto" w:fill="auto"/>
          </w:tcPr>
          <w:p w14:paraId="77DF1CF6" w14:textId="299CA60C" w:rsidR="007329C9" w:rsidRPr="009452C2" w:rsidRDefault="007329C9" w:rsidP="007329C9">
            <w:pPr>
              <w:spacing w:after="0" w:line="240" w:lineRule="auto"/>
              <w:rPr>
                <w:rFonts w:ascii="Times New Roman" w:hAnsi="Times New Roman" w:cs="Times New Roman"/>
                <w:noProof/>
                <w:sz w:val="21"/>
                <w:szCs w:val="21"/>
              </w:rPr>
            </w:pPr>
            <w:r w:rsidRPr="009452C2">
              <w:rPr>
                <w:rFonts w:ascii="Times New Roman" w:hAnsi="Times New Roman" w:cs="Times New Roman"/>
                <w:noProof/>
                <w:sz w:val="21"/>
                <w:szCs w:val="21"/>
              </w:rPr>
              <w:drawing>
                <wp:inline distT="0" distB="0" distL="0" distR="0" wp14:anchorId="7E6831E1" wp14:editId="7E4E9293">
                  <wp:extent cx="103505" cy="103505"/>
                  <wp:effectExtent l="0" t="0" r="0" b="0"/>
                  <wp:docPr id="4847" name="Picture 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452C2">
              <w:rPr>
                <w:rFonts w:ascii="Times New Roman" w:hAnsi="Times New Roman" w:cs="Times New Roman"/>
                <w:color w:val="242424"/>
                <w:sz w:val="21"/>
                <w:szCs w:val="21"/>
                <w:shd w:val="clear" w:color="auto" w:fill="FFFFFF"/>
              </w:rPr>
              <w:t xml:space="preserve"> Skilavaldið ákveður hvort gera skuli einfalda skilaáætlun fyrir fyrirtæki eða samstæðu. Skilyrði fyrir einfaldri skilaáætlun eru að rekstrarerfiðleikar fyrirtækis eða samstæðu og eftir atvikum slitameðferð hafi ekki í för með sér verulega neikvæð áhrif á fjármálakerfið, önnur fyrirtæki, </w:t>
            </w:r>
            <w:del w:id="185" w:author="Hjörleifur Gíslason" w:date="2022-11-24T10:22:00Z">
              <w:r w:rsidRPr="009452C2" w:rsidDel="009452C2">
                <w:rPr>
                  <w:rFonts w:ascii="Times New Roman" w:hAnsi="Times New Roman" w:cs="Times New Roman"/>
                  <w:color w:val="242424"/>
                  <w:sz w:val="21"/>
                  <w:szCs w:val="21"/>
                  <w:shd w:val="clear" w:color="auto" w:fill="FFFFFF"/>
                </w:rPr>
                <w:delText>miðlun fjármagns í fjármálakerfinu</w:delText>
              </w:r>
            </w:del>
            <w:ins w:id="186" w:author="Hjörleifur Gíslason" w:date="2022-11-24T10:22:00Z">
              <w:r>
                <w:rPr>
                  <w:rFonts w:ascii="Times New Roman" w:hAnsi="Times New Roman" w:cs="Times New Roman"/>
                  <w:color w:val="242424"/>
                  <w:sz w:val="21"/>
                  <w:szCs w:val="21"/>
                  <w:shd w:val="clear" w:color="auto" w:fill="FFFFFF"/>
                </w:rPr>
                <w:t>aðstæður til fjármögnunar</w:t>
              </w:r>
            </w:ins>
            <w:r w:rsidRPr="009452C2">
              <w:rPr>
                <w:rFonts w:ascii="Times New Roman" w:hAnsi="Times New Roman" w:cs="Times New Roman"/>
                <w:color w:val="242424"/>
                <w:sz w:val="21"/>
                <w:szCs w:val="21"/>
                <w:shd w:val="clear" w:color="auto" w:fill="FFFFFF"/>
              </w:rPr>
              <w:t xml:space="preserve"> eða hagkerfið.</w:t>
            </w:r>
          </w:p>
        </w:tc>
      </w:tr>
      <w:tr w:rsidR="007329C9" w:rsidRPr="00D5249B" w14:paraId="0A93CC29" w14:textId="77777777" w:rsidTr="003F7E3A">
        <w:trPr>
          <w:trHeight w:val="274"/>
        </w:trPr>
        <w:tc>
          <w:tcPr>
            <w:tcW w:w="4513" w:type="dxa"/>
          </w:tcPr>
          <w:p w14:paraId="10E03328" w14:textId="202E9151" w:rsidR="007329C9" w:rsidRPr="0092631B" w:rsidRDefault="007329C9" w:rsidP="007329C9">
            <w:pPr>
              <w:spacing w:after="0" w:line="240" w:lineRule="auto"/>
              <w:rPr>
                <w:rFonts w:ascii="Times New Roman" w:hAnsi="Times New Roman" w:cs="Times New Roman"/>
                <w:sz w:val="21"/>
                <w:szCs w:val="21"/>
              </w:rPr>
            </w:pPr>
            <w:r w:rsidRPr="00750DC3">
              <w:rPr>
                <w:rFonts w:ascii="Times New Roman" w:hAnsi="Times New Roman" w:cs="Times New Roman"/>
                <w:b/>
                <w:bCs/>
                <w:noProof/>
              </w:rPr>
              <w:drawing>
                <wp:inline distT="0" distB="0" distL="0" distR="0" wp14:anchorId="35899570" wp14:editId="7A36A853">
                  <wp:extent cx="103505" cy="103505"/>
                  <wp:effectExtent l="0" t="0" r="0" b="0"/>
                  <wp:docPr id="5242" name="Picture 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50DC3">
              <w:rPr>
                <w:rFonts w:ascii="Times New Roman" w:hAnsi="Times New Roman" w:cs="Times New Roman"/>
                <w:b/>
                <w:bCs/>
                <w:color w:val="242424"/>
                <w:shd w:val="clear" w:color="auto" w:fill="FFFFFF"/>
              </w:rPr>
              <w:t> </w:t>
            </w:r>
            <w:r w:rsidRPr="0092631B">
              <w:rPr>
                <w:rFonts w:ascii="Times New Roman" w:hAnsi="Times New Roman" w:cs="Times New Roman"/>
                <w:b/>
                <w:bCs/>
                <w:color w:val="242424"/>
                <w:sz w:val="21"/>
                <w:szCs w:val="21"/>
                <w:shd w:val="clear" w:color="auto" w:fill="FFFFFF"/>
              </w:rPr>
              <w:t>14. gr.</w:t>
            </w:r>
            <w:r w:rsidRPr="0092631B">
              <w:rPr>
                <w:rFonts w:ascii="Times New Roman" w:hAnsi="Times New Roman" w:cs="Times New Roman"/>
                <w:color w:val="242424"/>
                <w:sz w:val="21"/>
                <w:szCs w:val="21"/>
                <w:shd w:val="clear" w:color="auto" w:fill="FFFFFF"/>
              </w:rPr>
              <w:t> </w:t>
            </w:r>
            <w:r w:rsidRPr="0092631B">
              <w:rPr>
                <w:rStyle w:val="Emphasis"/>
                <w:rFonts w:ascii="Times New Roman" w:hAnsi="Times New Roman" w:cs="Times New Roman"/>
                <w:color w:val="242424"/>
                <w:sz w:val="21"/>
                <w:szCs w:val="21"/>
                <w:shd w:val="clear" w:color="auto" w:fill="FFFFFF"/>
              </w:rPr>
              <w:t xml:space="preserve">Mat á </w:t>
            </w:r>
            <w:proofErr w:type="spellStart"/>
            <w:r w:rsidRPr="0092631B">
              <w:rPr>
                <w:rStyle w:val="Emphasis"/>
                <w:rFonts w:ascii="Times New Roman" w:hAnsi="Times New Roman" w:cs="Times New Roman"/>
                <w:color w:val="242424"/>
                <w:sz w:val="21"/>
                <w:szCs w:val="21"/>
                <w:shd w:val="clear" w:color="auto" w:fill="FFFFFF"/>
              </w:rPr>
              <w:t>skilabærni</w:t>
            </w:r>
            <w:proofErr w:type="spellEnd"/>
            <w:r w:rsidRPr="0092631B">
              <w:rPr>
                <w:rStyle w:val="Emphasis"/>
                <w:rFonts w:ascii="Times New Roman" w:hAnsi="Times New Roman" w:cs="Times New Roman"/>
                <w:color w:val="242424"/>
                <w:sz w:val="21"/>
                <w:szCs w:val="21"/>
                <w:shd w:val="clear" w:color="auto" w:fill="FFFFFF"/>
              </w:rPr>
              <w:t xml:space="preserve"> samstæðu.</w:t>
            </w:r>
          </w:p>
        </w:tc>
        <w:tc>
          <w:tcPr>
            <w:tcW w:w="4134" w:type="dxa"/>
            <w:shd w:val="clear" w:color="auto" w:fill="auto"/>
          </w:tcPr>
          <w:p w14:paraId="04173D35" w14:textId="40B38E26" w:rsidR="007329C9" w:rsidRPr="00F7599D" w:rsidRDefault="007329C9" w:rsidP="007329C9">
            <w:pPr>
              <w:spacing w:after="0" w:line="240" w:lineRule="auto"/>
              <w:rPr>
                <w:rFonts w:ascii="Times New Roman" w:hAnsi="Times New Roman" w:cs="Times New Roman"/>
                <w:noProof/>
                <w:sz w:val="21"/>
                <w:szCs w:val="21"/>
              </w:rPr>
            </w:pPr>
            <w:r w:rsidRPr="00750DC3">
              <w:rPr>
                <w:rFonts w:ascii="Times New Roman" w:hAnsi="Times New Roman" w:cs="Times New Roman"/>
                <w:b/>
                <w:bCs/>
                <w:noProof/>
              </w:rPr>
              <w:drawing>
                <wp:inline distT="0" distB="0" distL="0" distR="0" wp14:anchorId="43612FBB" wp14:editId="0270F04E">
                  <wp:extent cx="103505" cy="103505"/>
                  <wp:effectExtent l="0" t="0" r="0" b="0"/>
                  <wp:docPr id="5243" name="Picture 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50DC3">
              <w:rPr>
                <w:rFonts w:ascii="Times New Roman" w:hAnsi="Times New Roman" w:cs="Times New Roman"/>
                <w:b/>
                <w:bCs/>
                <w:color w:val="242424"/>
                <w:shd w:val="clear" w:color="auto" w:fill="FFFFFF"/>
              </w:rPr>
              <w:t> </w:t>
            </w:r>
            <w:r w:rsidRPr="0092631B">
              <w:rPr>
                <w:rFonts w:ascii="Times New Roman" w:hAnsi="Times New Roman" w:cs="Times New Roman"/>
                <w:b/>
                <w:bCs/>
                <w:color w:val="242424"/>
                <w:sz w:val="21"/>
                <w:szCs w:val="21"/>
                <w:shd w:val="clear" w:color="auto" w:fill="FFFFFF"/>
              </w:rPr>
              <w:t>14. gr.</w:t>
            </w:r>
            <w:r w:rsidRPr="0092631B">
              <w:rPr>
                <w:rFonts w:ascii="Times New Roman" w:hAnsi="Times New Roman" w:cs="Times New Roman"/>
                <w:color w:val="242424"/>
                <w:sz w:val="21"/>
                <w:szCs w:val="21"/>
                <w:shd w:val="clear" w:color="auto" w:fill="FFFFFF"/>
              </w:rPr>
              <w:t> </w:t>
            </w:r>
            <w:r w:rsidRPr="0092631B">
              <w:rPr>
                <w:rStyle w:val="Emphasis"/>
                <w:rFonts w:ascii="Times New Roman" w:hAnsi="Times New Roman" w:cs="Times New Roman"/>
                <w:color w:val="242424"/>
                <w:sz w:val="21"/>
                <w:szCs w:val="21"/>
                <w:shd w:val="clear" w:color="auto" w:fill="FFFFFF"/>
              </w:rPr>
              <w:t xml:space="preserve">Mat á </w:t>
            </w:r>
            <w:proofErr w:type="spellStart"/>
            <w:r w:rsidRPr="0092631B">
              <w:rPr>
                <w:rStyle w:val="Emphasis"/>
                <w:rFonts w:ascii="Times New Roman" w:hAnsi="Times New Roman" w:cs="Times New Roman"/>
                <w:color w:val="242424"/>
                <w:sz w:val="21"/>
                <w:szCs w:val="21"/>
                <w:shd w:val="clear" w:color="auto" w:fill="FFFFFF"/>
              </w:rPr>
              <w:t>skilabærni</w:t>
            </w:r>
            <w:proofErr w:type="spellEnd"/>
            <w:r w:rsidRPr="0092631B">
              <w:rPr>
                <w:rStyle w:val="Emphasis"/>
                <w:rFonts w:ascii="Times New Roman" w:hAnsi="Times New Roman" w:cs="Times New Roman"/>
                <w:color w:val="242424"/>
                <w:sz w:val="21"/>
                <w:szCs w:val="21"/>
                <w:shd w:val="clear" w:color="auto" w:fill="FFFFFF"/>
              </w:rPr>
              <w:t xml:space="preserve"> samstæðu.</w:t>
            </w:r>
          </w:p>
        </w:tc>
      </w:tr>
      <w:tr w:rsidR="007329C9" w:rsidRPr="00D5249B" w14:paraId="149C87B3" w14:textId="77777777" w:rsidTr="003F7E3A">
        <w:trPr>
          <w:trHeight w:val="274"/>
        </w:trPr>
        <w:tc>
          <w:tcPr>
            <w:tcW w:w="4513" w:type="dxa"/>
          </w:tcPr>
          <w:p w14:paraId="0B6748EE" w14:textId="37A308E0" w:rsidR="007329C9" w:rsidRPr="0092631B" w:rsidRDefault="007329C9" w:rsidP="007329C9">
            <w:pPr>
              <w:spacing w:after="0" w:line="240" w:lineRule="auto"/>
              <w:rPr>
                <w:rFonts w:ascii="Times New Roman" w:hAnsi="Times New Roman" w:cs="Times New Roman"/>
                <w:sz w:val="21"/>
                <w:szCs w:val="21"/>
              </w:rPr>
            </w:pPr>
            <w:r w:rsidRPr="0092631B">
              <w:rPr>
                <w:rFonts w:ascii="Times New Roman" w:hAnsi="Times New Roman" w:cs="Times New Roman"/>
                <w:noProof/>
                <w:sz w:val="21"/>
                <w:szCs w:val="21"/>
              </w:rPr>
              <w:drawing>
                <wp:inline distT="0" distB="0" distL="0" distR="0" wp14:anchorId="21575E8A" wp14:editId="62FA4E84">
                  <wp:extent cx="103505" cy="103505"/>
                  <wp:effectExtent l="0" t="0" r="0" b="0"/>
                  <wp:docPr id="5230" name="Picture 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2631B">
              <w:rPr>
                <w:rFonts w:ascii="Times New Roman" w:hAnsi="Times New Roman" w:cs="Times New Roman"/>
                <w:color w:val="242424"/>
                <w:sz w:val="21"/>
                <w:szCs w:val="21"/>
                <w:shd w:val="clear" w:color="auto" w:fill="FFFFFF"/>
              </w:rPr>
              <w:t xml:space="preserve"> Ef skilavaldið fer með samstæðuskilavald skal það leggja mat á </w:t>
            </w:r>
            <w:proofErr w:type="spellStart"/>
            <w:r w:rsidRPr="0092631B">
              <w:rPr>
                <w:rFonts w:ascii="Times New Roman" w:hAnsi="Times New Roman" w:cs="Times New Roman"/>
                <w:color w:val="242424"/>
                <w:sz w:val="21"/>
                <w:szCs w:val="21"/>
                <w:shd w:val="clear" w:color="auto" w:fill="FFFFFF"/>
              </w:rPr>
              <w:t>skilabærni</w:t>
            </w:r>
            <w:proofErr w:type="spellEnd"/>
            <w:r w:rsidRPr="0092631B">
              <w:rPr>
                <w:rFonts w:ascii="Times New Roman" w:hAnsi="Times New Roman" w:cs="Times New Roman"/>
                <w:color w:val="242424"/>
                <w:sz w:val="21"/>
                <w:szCs w:val="21"/>
                <w:shd w:val="clear" w:color="auto" w:fill="FFFFFF"/>
              </w:rPr>
              <w:t xml:space="preserve"> samstæðu. Mat á </w:t>
            </w:r>
            <w:proofErr w:type="spellStart"/>
            <w:r w:rsidRPr="0092631B">
              <w:rPr>
                <w:rFonts w:ascii="Times New Roman" w:hAnsi="Times New Roman" w:cs="Times New Roman"/>
                <w:color w:val="242424"/>
                <w:sz w:val="21"/>
                <w:szCs w:val="21"/>
                <w:shd w:val="clear" w:color="auto" w:fill="FFFFFF"/>
              </w:rPr>
              <w:t>skilabærni</w:t>
            </w:r>
            <w:proofErr w:type="spellEnd"/>
            <w:r w:rsidRPr="0092631B">
              <w:rPr>
                <w:rFonts w:ascii="Times New Roman" w:hAnsi="Times New Roman" w:cs="Times New Roman"/>
                <w:color w:val="242424"/>
                <w:sz w:val="21"/>
                <w:szCs w:val="21"/>
                <w:shd w:val="clear" w:color="auto" w:fill="FFFFFF"/>
              </w:rPr>
              <w:t xml:space="preserve"> skal fara fram samhliða gerð skilaáætlunar samstæðu skv. 10. gr. og taka mið af þeim efnisatriðum sem fram koma í 13. gr.</w:t>
            </w:r>
          </w:p>
        </w:tc>
        <w:tc>
          <w:tcPr>
            <w:tcW w:w="4134" w:type="dxa"/>
            <w:shd w:val="clear" w:color="auto" w:fill="auto"/>
          </w:tcPr>
          <w:p w14:paraId="14657DEC" w14:textId="4ACAE5FF" w:rsidR="007329C9" w:rsidRPr="00F7599D" w:rsidRDefault="007329C9" w:rsidP="007329C9">
            <w:pPr>
              <w:spacing w:after="0" w:line="240" w:lineRule="auto"/>
              <w:rPr>
                <w:rFonts w:ascii="Times New Roman" w:hAnsi="Times New Roman" w:cs="Times New Roman"/>
                <w:noProof/>
                <w:sz w:val="21"/>
                <w:szCs w:val="21"/>
              </w:rPr>
            </w:pPr>
            <w:r w:rsidRPr="0092631B">
              <w:rPr>
                <w:rFonts w:ascii="Times New Roman" w:hAnsi="Times New Roman" w:cs="Times New Roman"/>
                <w:noProof/>
                <w:sz w:val="21"/>
                <w:szCs w:val="21"/>
              </w:rPr>
              <w:drawing>
                <wp:inline distT="0" distB="0" distL="0" distR="0" wp14:anchorId="0ADB1273" wp14:editId="115F7702">
                  <wp:extent cx="103505" cy="103505"/>
                  <wp:effectExtent l="0" t="0" r="0" b="0"/>
                  <wp:docPr id="5231" name="Picture 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2631B">
              <w:rPr>
                <w:rFonts w:ascii="Times New Roman" w:hAnsi="Times New Roman" w:cs="Times New Roman"/>
                <w:color w:val="242424"/>
                <w:sz w:val="21"/>
                <w:szCs w:val="21"/>
                <w:shd w:val="clear" w:color="auto" w:fill="FFFFFF"/>
              </w:rPr>
              <w:t xml:space="preserve"> Ef skilavaldið fer með samstæðuskilavald skal það leggja mat á </w:t>
            </w:r>
            <w:proofErr w:type="spellStart"/>
            <w:r w:rsidRPr="0092631B">
              <w:rPr>
                <w:rFonts w:ascii="Times New Roman" w:hAnsi="Times New Roman" w:cs="Times New Roman"/>
                <w:color w:val="242424"/>
                <w:sz w:val="21"/>
                <w:szCs w:val="21"/>
                <w:shd w:val="clear" w:color="auto" w:fill="FFFFFF"/>
              </w:rPr>
              <w:t>skilabærni</w:t>
            </w:r>
            <w:proofErr w:type="spellEnd"/>
            <w:r w:rsidRPr="0092631B">
              <w:rPr>
                <w:rFonts w:ascii="Times New Roman" w:hAnsi="Times New Roman" w:cs="Times New Roman"/>
                <w:color w:val="242424"/>
                <w:sz w:val="21"/>
                <w:szCs w:val="21"/>
                <w:shd w:val="clear" w:color="auto" w:fill="FFFFFF"/>
              </w:rPr>
              <w:t xml:space="preserve"> samstæðu. Mat á </w:t>
            </w:r>
            <w:proofErr w:type="spellStart"/>
            <w:r w:rsidRPr="0092631B">
              <w:rPr>
                <w:rFonts w:ascii="Times New Roman" w:hAnsi="Times New Roman" w:cs="Times New Roman"/>
                <w:color w:val="242424"/>
                <w:sz w:val="21"/>
                <w:szCs w:val="21"/>
                <w:shd w:val="clear" w:color="auto" w:fill="FFFFFF"/>
              </w:rPr>
              <w:t>skilabærni</w:t>
            </w:r>
            <w:proofErr w:type="spellEnd"/>
            <w:r w:rsidRPr="0092631B">
              <w:rPr>
                <w:rFonts w:ascii="Times New Roman" w:hAnsi="Times New Roman" w:cs="Times New Roman"/>
                <w:color w:val="242424"/>
                <w:sz w:val="21"/>
                <w:szCs w:val="21"/>
                <w:shd w:val="clear" w:color="auto" w:fill="FFFFFF"/>
              </w:rPr>
              <w:t xml:space="preserve"> skal fara fram samhliða gerð skilaáætlunar samstæðu skv. 10. gr. </w:t>
            </w:r>
            <w:ins w:id="187" w:author="Hjörleifur Gíslason" w:date="2022-09-02T10:40:00Z">
              <w:r>
                <w:rPr>
                  <w:rFonts w:ascii="Times New Roman" w:hAnsi="Times New Roman" w:cs="Times New Roman"/>
                  <w:color w:val="242424"/>
                  <w:sz w:val="21"/>
                  <w:szCs w:val="21"/>
                  <w:shd w:val="clear" w:color="auto" w:fill="FFFFFF"/>
                </w:rPr>
                <w:t xml:space="preserve">Matið skal byggjast á því hvort raunhæft og </w:t>
              </w:r>
            </w:ins>
            <w:ins w:id="188" w:author="Hjörleifur Gíslason" w:date="2022-09-16T10:08:00Z">
              <w:r>
                <w:rPr>
                  <w:rFonts w:ascii="Times New Roman" w:hAnsi="Times New Roman" w:cs="Times New Roman"/>
                  <w:color w:val="242424"/>
                  <w:sz w:val="21"/>
                  <w:szCs w:val="21"/>
                  <w:shd w:val="clear" w:color="auto" w:fill="FFFFFF"/>
                </w:rPr>
                <w:t xml:space="preserve">hagkvæmt </w:t>
              </w:r>
            </w:ins>
            <w:ins w:id="189" w:author="Hjörleifur Gíslason" w:date="2022-09-02T10:40:00Z">
              <w:r>
                <w:rPr>
                  <w:rFonts w:ascii="Times New Roman" w:hAnsi="Times New Roman" w:cs="Times New Roman"/>
                  <w:color w:val="242424"/>
                  <w:sz w:val="21"/>
                  <w:szCs w:val="21"/>
                  <w:shd w:val="clear" w:color="auto" w:fill="FFFFFF"/>
                </w:rPr>
                <w:t xml:space="preserve">sé að </w:t>
              </w:r>
            </w:ins>
            <w:ins w:id="190" w:author="Hjörleifur Gíslason" w:date="2022-09-02T10:47:00Z">
              <w:r>
                <w:rPr>
                  <w:rFonts w:ascii="Times New Roman" w:hAnsi="Times New Roman" w:cs="Times New Roman"/>
                  <w:color w:val="242424"/>
                  <w:sz w:val="21"/>
                  <w:szCs w:val="21"/>
                  <w:shd w:val="clear" w:color="auto" w:fill="FFFFFF"/>
                </w:rPr>
                <w:t>taka</w:t>
              </w:r>
            </w:ins>
            <w:ins w:id="191" w:author="Hjörleifur Gíslason" w:date="2022-09-02T10:40:00Z">
              <w:r>
                <w:rPr>
                  <w:rFonts w:ascii="Times New Roman" w:hAnsi="Times New Roman" w:cs="Times New Roman"/>
                  <w:color w:val="242424"/>
                  <w:sz w:val="21"/>
                  <w:szCs w:val="21"/>
                  <w:shd w:val="clear" w:color="auto" w:fill="FFFFFF"/>
                </w:rPr>
                <w:t xml:space="preserve"> einstak</w:t>
              </w:r>
            </w:ins>
            <w:ins w:id="192" w:author="Hjörleifur Gíslason" w:date="2022-09-16T10:08:00Z">
              <w:r>
                <w:rPr>
                  <w:rFonts w:ascii="Times New Roman" w:hAnsi="Times New Roman" w:cs="Times New Roman"/>
                  <w:color w:val="242424"/>
                  <w:sz w:val="21"/>
                  <w:szCs w:val="21"/>
                  <w:shd w:val="clear" w:color="auto" w:fill="FFFFFF"/>
                </w:rPr>
                <w:t>a</w:t>
              </w:r>
            </w:ins>
            <w:ins w:id="193" w:author="Hjörleifur Gíslason" w:date="2022-09-02T10:40:00Z">
              <w:r>
                <w:rPr>
                  <w:rFonts w:ascii="Times New Roman" w:hAnsi="Times New Roman" w:cs="Times New Roman"/>
                  <w:color w:val="242424"/>
                  <w:sz w:val="21"/>
                  <w:szCs w:val="21"/>
                  <w:shd w:val="clear" w:color="auto" w:fill="FFFFFF"/>
                </w:rPr>
                <w:t xml:space="preserve"> </w:t>
              </w:r>
            </w:ins>
            <w:ins w:id="194" w:author="Hjörleifur Gíslason" w:date="2022-09-16T10:08:00Z">
              <w:r>
                <w:rPr>
                  <w:rFonts w:ascii="Times New Roman" w:hAnsi="Times New Roman" w:cs="Times New Roman"/>
                  <w:color w:val="242424"/>
                  <w:sz w:val="21"/>
                  <w:szCs w:val="21"/>
                  <w:shd w:val="clear" w:color="auto" w:fill="FFFFFF"/>
                </w:rPr>
                <w:t>a</w:t>
              </w:r>
            </w:ins>
            <w:ins w:id="195" w:author="Hjörleifur Gíslason" w:date="2022-09-02T10:40:00Z">
              <w:r>
                <w:rPr>
                  <w:rFonts w:ascii="Times New Roman" w:hAnsi="Times New Roman" w:cs="Times New Roman"/>
                  <w:color w:val="242424"/>
                  <w:sz w:val="21"/>
                  <w:szCs w:val="21"/>
                  <w:shd w:val="clear" w:color="auto" w:fill="FFFFFF"/>
                </w:rPr>
                <w:t xml:space="preserve">ðila innan </w:t>
              </w:r>
              <w:r>
                <w:rPr>
                  <w:rFonts w:ascii="Times New Roman" w:hAnsi="Times New Roman" w:cs="Times New Roman"/>
                  <w:color w:val="242424"/>
                  <w:sz w:val="21"/>
                  <w:szCs w:val="21"/>
                  <w:shd w:val="clear" w:color="auto" w:fill="FFFFFF"/>
                </w:rPr>
                <w:lastRenderedPageBreak/>
                <w:t xml:space="preserve">samstæðu </w:t>
              </w:r>
            </w:ins>
            <w:ins w:id="196" w:author="Hjörleifur Gíslason" w:date="2022-09-02T10:47:00Z">
              <w:r>
                <w:rPr>
                  <w:rFonts w:ascii="Times New Roman" w:hAnsi="Times New Roman" w:cs="Times New Roman"/>
                  <w:color w:val="242424"/>
                  <w:sz w:val="21"/>
                  <w:szCs w:val="21"/>
                  <w:shd w:val="clear" w:color="auto" w:fill="FFFFFF"/>
                </w:rPr>
                <w:t>til</w:t>
              </w:r>
            </w:ins>
            <w:ins w:id="197" w:author="Hjörleifur Gíslason" w:date="2022-09-02T10:40:00Z">
              <w:r>
                <w:rPr>
                  <w:rFonts w:ascii="Times New Roman" w:hAnsi="Times New Roman" w:cs="Times New Roman"/>
                  <w:color w:val="242424"/>
                  <w:sz w:val="21"/>
                  <w:szCs w:val="21"/>
                  <w:shd w:val="clear" w:color="auto" w:fill="FFFFFF"/>
                </w:rPr>
                <w:t xml:space="preserve"> slitameðferð</w:t>
              </w:r>
            </w:ins>
            <w:ins w:id="198" w:author="Hjörleifur Gíslason" w:date="2022-09-02T10:47:00Z">
              <w:r>
                <w:rPr>
                  <w:rFonts w:ascii="Times New Roman" w:hAnsi="Times New Roman" w:cs="Times New Roman"/>
                  <w:color w:val="242424"/>
                  <w:sz w:val="21"/>
                  <w:szCs w:val="21"/>
                  <w:shd w:val="clear" w:color="auto" w:fill="FFFFFF"/>
                </w:rPr>
                <w:t>ar</w:t>
              </w:r>
            </w:ins>
            <w:ins w:id="199" w:author="Hjörleifur Gíslason" w:date="2022-09-02T10:40:00Z">
              <w:r>
                <w:rPr>
                  <w:rFonts w:ascii="Times New Roman" w:hAnsi="Times New Roman" w:cs="Times New Roman"/>
                  <w:color w:val="242424"/>
                  <w:sz w:val="21"/>
                  <w:szCs w:val="21"/>
                  <w:shd w:val="clear" w:color="auto" w:fill="FFFFFF"/>
                </w:rPr>
                <w:t xml:space="preserve"> eða leysa samstæðuna </w:t>
              </w:r>
            </w:ins>
            <w:ins w:id="200" w:author="Hjörleifur Gíslason" w:date="2022-12-08T10:11:00Z">
              <w:r>
                <w:rPr>
                  <w:rFonts w:ascii="Times New Roman" w:hAnsi="Times New Roman" w:cs="Times New Roman"/>
                  <w:color w:val="242424"/>
                  <w:sz w:val="21"/>
                  <w:szCs w:val="21"/>
                  <w:shd w:val="clear" w:color="auto" w:fill="FFFFFF"/>
                </w:rPr>
                <w:t xml:space="preserve"> upp </w:t>
              </w:r>
            </w:ins>
            <w:ins w:id="201" w:author="Hjörleifur Gíslason" w:date="2022-09-02T10:40:00Z">
              <w:r>
                <w:rPr>
                  <w:rFonts w:ascii="Times New Roman" w:hAnsi="Times New Roman" w:cs="Times New Roman"/>
                  <w:color w:val="242424"/>
                  <w:sz w:val="21"/>
                  <w:szCs w:val="21"/>
                  <w:shd w:val="clear" w:color="auto" w:fill="FFFFFF"/>
                </w:rPr>
                <w:t>í heild með skilaaðgerðum</w:t>
              </w:r>
            </w:ins>
            <w:ins w:id="202" w:author="Hjörleifur Gíslason" w:date="2022-09-16T10:09:00Z">
              <w:r>
                <w:rPr>
                  <w:rFonts w:ascii="Times New Roman" w:hAnsi="Times New Roman" w:cs="Times New Roman"/>
                  <w:color w:val="242424"/>
                  <w:sz w:val="21"/>
                  <w:szCs w:val="21"/>
                  <w:shd w:val="clear" w:color="auto" w:fill="FFFFFF"/>
                </w:rPr>
                <w:t xml:space="preserve"> gagnvart einstökum skilaaðilum innan samstæðunnar</w:t>
              </w:r>
            </w:ins>
            <w:ins w:id="203" w:author="Hjörleifur Gíslason" w:date="2022-09-02T10:40:00Z">
              <w:r>
                <w:rPr>
                  <w:rFonts w:ascii="Times New Roman" w:hAnsi="Times New Roman" w:cs="Times New Roman"/>
                  <w:color w:val="242424"/>
                  <w:sz w:val="21"/>
                  <w:szCs w:val="21"/>
                  <w:shd w:val="clear" w:color="auto" w:fill="FFFFFF"/>
                </w:rPr>
                <w:t xml:space="preserve">. Að öðru leyti tekur mat á </w:t>
              </w:r>
              <w:proofErr w:type="spellStart"/>
              <w:r>
                <w:rPr>
                  <w:rFonts w:ascii="Times New Roman" w:hAnsi="Times New Roman" w:cs="Times New Roman"/>
                  <w:color w:val="242424"/>
                  <w:sz w:val="21"/>
                  <w:szCs w:val="21"/>
                  <w:shd w:val="clear" w:color="auto" w:fill="FFFFFF"/>
                </w:rPr>
                <w:t>skilabærni</w:t>
              </w:r>
              <w:proofErr w:type="spellEnd"/>
              <w:r>
                <w:rPr>
                  <w:rFonts w:ascii="Times New Roman" w:hAnsi="Times New Roman" w:cs="Times New Roman"/>
                  <w:color w:val="242424"/>
                  <w:sz w:val="21"/>
                  <w:szCs w:val="21"/>
                  <w:shd w:val="clear" w:color="auto" w:fill="FFFFFF"/>
                </w:rPr>
                <w:t xml:space="preserve"> </w:t>
              </w:r>
            </w:ins>
            <w:del w:id="204" w:author="Hjörleifur Gíslason" w:date="2022-09-02T10:40:00Z">
              <w:r w:rsidRPr="0092631B" w:rsidDel="00FA53BB">
                <w:rPr>
                  <w:rFonts w:ascii="Times New Roman" w:hAnsi="Times New Roman" w:cs="Times New Roman"/>
                  <w:color w:val="242424"/>
                  <w:sz w:val="21"/>
                  <w:szCs w:val="21"/>
                  <w:shd w:val="clear" w:color="auto" w:fill="FFFFFF"/>
                </w:rPr>
                <w:delText>og taka</w:delText>
              </w:r>
            </w:del>
            <w:r w:rsidRPr="0092631B">
              <w:rPr>
                <w:rFonts w:ascii="Times New Roman" w:hAnsi="Times New Roman" w:cs="Times New Roman"/>
                <w:color w:val="242424"/>
                <w:sz w:val="21"/>
                <w:szCs w:val="21"/>
                <w:shd w:val="clear" w:color="auto" w:fill="FFFFFF"/>
              </w:rPr>
              <w:t xml:space="preserve"> mið af þeim efnisatriðum sem fram koma í 13. gr.</w:t>
            </w:r>
            <w:ins w:id="205" w:author="Hjörleifur Gíslason" w:date="2022-09-02T10:37:00Z">
              <w:r>
                <w:rPr>
                  <w:rFonts w:ascii="Times New Roman" w:hAnsi="Times New Roman" w:cs="Times New Roman"/>
                  <w:color w:val="242424"/>
                  <w:sz w:val="21"/>
                  <w:szCs w:val="21"/>
                  <w:shd w:val="clear" w:color="auto" w:fill="FFFFFF"/>
                </w:rPr>
                <w:t xml:space="preserve"> </w:t>
              </w:r>
            </w:ins>
          </w:p>
        </w:tc>
      </w:tr>
      <w:tr w:rsidR="007329C9" w:rsidRPr="00D5249B" w14:paraId="44123A92" w14:textId="77777777" w:rsidTr="003F7E3A">
        <w:trPr>
          <w:trHeight w:val="274"/>
        </w:trPr>
        <w:tc>
          <w:tcPr>
            <w:tcW w:w="4513" w:type="dxa"/>
          </w:tcPr>
          <w:p w14:paraId="146869C8" w14:textId="60AACEA2" w:rsidR="007329C9" w:rsidRPr="0092631B"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lastRenderedPageBreak/>
              <w:t>[...]</w:t>
            </w:r>
          </w:p>
        </w:tc>
        <w:tc>
          <w:tcPr>
            <w:tcW w:w="4134" w:type="dxa"/>
            <w:shd w:val="clear" w:color="auto" w:fill="auto"/>
          </w:tcPr>
          <w:p w14:paraId="04AEE19F" w14:textId="33496E47" w:rsidR="007329C9" w:rsidRPr="0092631B"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201B9F1A" w14:textId="77777777" w:rsidTr="003F7E3A">
        <w:trPr>
          <w:trHeight w:val="274"/>
        </w:trPr>
        <w:tc>
          <w:tcPr>
            <w:tcW w:w="4513" w:type="dxa"/>
          </w:tcPr>
          <w:p w14:paraId="083B9856" w14:textId="7818FFB6" w:rsidR="007329C9" w:rsidRPr="00F5462D" w:rsidRDefault="007329C9" w:rsidP="007329C9">
            <w:pPr>
              <w:spacing w:after="0" w:line="240" w:lineRule="auto"/>
              <w:rPr>
                <w:rFonts w:ascii="Times New Roman" w:hAnsi="Times New Roman" w:cs="Times New Roman"/>
                <w:sz w:val="21"/>
                <w:szCs w:val="21"/>
              </w:rPr>
            </w:pPr>
            <w:r w:rsidRPr="00F5462D">
              <w:rPr>
                <w:rFonts w:ascii="Times New Roman" w:hAnsi="Times New Roman" w:cs="Times New Roman"/>
                <w:noProof/>
                <w:sz w:val="21"/>
                <w:szCs w:val="21"/>
              </w:rPr>
              <w:drawing>
                <wp:inline distT="0" distB="0" distL="0" distR="0" wp14:anchorId="501E9079" wp14:editId="5CB0722D">
                  <wp:extent cx="103505" cy="103505"/>
                  <wp:effectExtent l="0" t="0" r="0" b="0"/>
                  <wp:docPr id="5232" name="Picture 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5462D">
              <w:rPr>
                <w:rFonts w:ascii="Times New Roman" w:hAnsi="Times New Roman" w:cs="Times New Roman"/>
                <w:color w:val="242424"/>
                <w:sz w:val="21"/>
                <w:szCs w:val="21"/>
                <w:shd w:val="clear" w:color="auto" w:fill="FFFFFF"/>
              </w:rPr>
              <w:t> </w:t>
            </w:r>
            <w:r w:rsidRPr="00F5462D">
              <w:rPr>
                <w:rFonts w:ascii="Times New Roman" w:hAnsi="Times New Roman" w:cs="Times New Roman"/>
                <w:b/>
                <w:bCs/>
                <w:color w:val="242424"/>
                <w:sz w:val="21"/>
                <w:szCs w:val="21"/>
                <w:shd w:val="clear" w:color="auto" w:fill="FFFFFF"/>
              </w:rPr>
              <w:t>15. gr.</w:t>
            </w:r>
            <w:r w:rsidRPr="00F5462D">
              <w:rPr>
                <w:rFonts w:ascii="Times New Roman" w:hAnsi="Times New Roman" w:cs="Times New Roman"/>
                <w:color w:val="242424"/>
                <w:sz w:val="21"/>
                <w:szCs w:val="21"/>
                <w:shd w:val="clear" w:color="auto" w:fill="FFFFFF"/>
              </w:rPr>
              <w:t> </w:t>
            </w:r>
            <w:r w:rsidRPr="00F5462D">
              <w:rPr>
                <w:rStyle w:val="Emphasis"/>
                <w:rFonts w:ascii="Times New Roman" w:hAnsi="Times New Roman" w:cs="Times New Roman"/>
                <w:color w:val="242424"/>
                <w:sz w:val="21"/>
                <w:szCs w:val="21"/>
                <w:shd w:val="clear" w:color="auto" w:fill="FFFFFF"/>
              </w:rPr>
              <w:t xml:space="preserve">Annmarkar á </w:t>
            </w:r>
            <w:proofErr w:type="spellStart"/>
            <w:r w:rsidRPr="00F5462D">
              <w:rPr>
                <w:rStyle w:val="Emphasis"/>
                <w:rFonts w:ascii="Times New Roman" w:hAnsi="Times New Roman" w:cs="Times New Roman"/>
                <w:color w:val="242424"/>
                <w:sz w:val="21"/>
                <w:szCs w:val="21"/>
                <w:shd w:val="clear" w:color="auto" w:fill="FFFFFF"/>
              </w:rPr>
              <w:t>skilabærni</w:t>
            </w:r>
            <w:proofErr w:type="spellEnd"/>
            <w:r w:rsidRPr="00F5462D">
              <w:rPr>
                <w:rStyle w:val="Emphasis"/>
                <w:rFonts w:ascii="Times New Roman" w:hAnsi="Times New Roman" w:cs="Times New Roman"/>
                <w:color w:val="242424"/>
                <w:sz w:val="21"/>
                <w:szCs w:val="21"/>
                <w:shd w:val="clear" w:color="auto" w:fill="FFFFFF"/>
              </w:rPr>
              <w:t>.</w:t>
            </w:r>
          </w:p>
        </w:tc>
        <w:tc>
          <w:tcPr>
            <w:tcW w:w="4134" w:type="dxa"/>
            <w:shd w:val="clear" w:color="auto" w:fill="auto"/>
          </w:tcPr>
          <w:p w14:paraId="714FDE9A" w14:textId="3325357F" w:rsidR="007329C9" w:rsidRPr="00F5462D" w:rsidRDefault="007329C9" w:rsidP="007329C9">
            <w:pPr>
              <w:spacing w:after="0" w:line="240" w:lineRule="auto"/>
              <w:rPr>
                <w:rFonts w:ascii="Times New Roman" w:hAnsi="Times New Roman" w:cs="Times New Roman"/>
                <w:noProof/>
                <w:sz w:val="21"/>
                <w:szCs w:val="21"/>
              </w:rPr>
            </w:pPr>
            <w:r w:rsidRPr="00F5462D">
              <w:rPr>
                <w:rFonts w:ascii="Times New Roman" w:hAnsi="Times New Roman" w:cs="Times New Roman"/>
                <w:noProof/>
                <w:sz w:val="21"/>
                <w:szCs w:val="21"/>
              </w:rPr>
              <w:drawing>
                <wp:inline distT="0" distB="0" distL="0" distR="0" wp14:anchorId="35820B4D" wp14:editId="58F84B5C">
                  <wp:extent cx="103505" cy="103505"/>
                  <wp:effectExtent l="0" t="0" r="0" b="0"/>
                  <wp:docPr id="5233" name="Picture 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5462D">
              <w:rPr>
                <w:rFonts w:ascii="Times New Roman" w:hAnsi="Times New Roman" w:cs="Times New Roman"/>
                <w:color w:val="242424"/>
                <w:sz w:val="21"/>
                <w:szCs w:val="21"/>
                <w:shd w:val="clear" w:color="auto" w:fill="FFFFFF"/>
              </w:rPr>
              <w:t> </w:t>
            </w:r>
            <w:r w:rsidRPr="00F5462D">
              <w:rPr>
                <w:rFonts w:ascii="Times New Roman" w:hAnsi="Times New Roman" w:cs="Times New Roman"/>
                <w:b/>
                <w:bCs/>
                <w:color w:val="242424"/>
                <w:sz w:val="21"/>
                <w:szCs w:val="21"/>
                <w:shd w:val="clear" w:color="auto" w:fill="FFFFFF"/>
              </w:rPr>
              <w:t>15. gr.</w:t>
            </w:r>
            <w:r w:rsidRPr="00F5462D">
              <w:rPr>
                <w:rFonts w:ascii="Times New Roman" w:hAnsi="Times New Roman" w:cs="Times New Roman"/>
                <w:color w:val="242424"/>
                <w:sz w:val="21"/>
                <w:szCs w:val="21"/>
                <w:shd w:val="clear" w:color="auto" w:fill="FFFFFF"/>
              </w:rPr>
              <w:t> </w:t>
            </w:r>
            <w:r w:rsidRPr="00F5462D">
              <w:rPr>
                <w:rStyle w:val="Emphasis"/>
                <w:rFonts w:ascii="Times New Roman" w:hAnsi="Times New Roman" w:cs="Times New Roman"/>
                <w:color w:val="242424"/>
                <w:sz w:val="21"/>
                <w:szCs w:val="21"/>
                <w:shd w:val="clear" w:color="auto" w:fill="FFFFFF"/>
              </w:rPr>
              <w:t xml:space="preserve">Annmarkar á </w:t>
            </w:r>
            <w:proofErr w:type="spellStart"/>
            <w:r w:rsidRPr="00F5462D">
              <w:rPr>
                <w:rStyle w:val="Emphasis"/>
                <w:rFonts w:ascii="Times New Roman" w:hAnsi="Times New Roman" w:cs="Times New Roman"/>
                <w:color w:val="242424"/>
                <w:sz w:val="21"/>
                <w:szCs w:val="21"/>
                <w:shd w:val="clear" w:color="auto" w:fill="FFFFFF"/>
              </w:rPr>
              <w:t>skilabærni</w:t>
            </w:r>
            <w:proofErr w:type="spellEnd"/>
            <w:r w:rsidRPr="00F5462D">
              <w:rPr>
                <w:rStyle w:val="Emphasis"/>
                <w:rFonts w:ascii="Times New Roman" w:hAnsi="Times New Roman" w:cs="Times New Roman"/>
                <w:color w:val="242424"/>
                <w:sz w:val="21"/>
                <w:szCs w:val="21"/>
                <w:shd w:val="clear" w:color="auto" w:fill="FFFFFF"/>
              </w:rPr>
              <w:t>.</w:t>
            </w:r>
          </w:p>
        </w:tc>
      </w:tr>
      <w:tr w:rsidR="007329C9" w:rsidRPr="00D5249B" w14:paraId="26ADCC81" w14:textId="77777777" w:rsidTr="003F7E3A">
        <w:trPr>
          <w:trHeight w:val="274"/>
        </w:trPr>
        <w:tc>
          <w:tcPr>
            <w:tcW w:w="4513" w:type="dxa"/>
          </w:tcPr>
          <w:p w14:paraId="3069DDAD" w14:textId="52294A9D" w:rsidR="007329C9" w:rsidRDefault="007329C9" w:rsidP="007329C9">
            <w:pPr>
              <w:spacing w:after="0" w:line="240" w:lineRule="auto"/>
              <w:rPr>
                <w:rFonts w:ascii="Times New Roman" w:hAnsi="Times New Roman" w:cs="Times New Roman"/>
                <w:color w:val="242424"/>
                <w:sz w:val="21"/>
                <w:szCs w:val="21"/>
                <w:shd w:val="clear" w:color="auto" w:fill="FFFFFF"/>
              </w:rPr>
            </w:pPr>
            <w:r>
              <w:rPr>
                <w:noProof/>
              </w:rPr>
              <w:drawing>
                <wp:inline distT="0" distB="0" distL="0" distR="0" wp14:anchorId="5D9B787B" wp14:editId="27FA8E14">
                  <wp:extent cx="103505" cy="103505"/>
                  <wp:effectExtent l="0" t="0" r="0" b="0"/>
                  <wp:docPr id="5244" name="Picture 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B537E">
              <w:rPr>
                <w:rFonts w:ascii="Times New Roman" w:hAnsi="Times New Roman" w:cs="Times New Roman"/>
                <w:color w:val="242424"/>
                <w:sz w:val="21"/>
                <w:szCs w:val="21"/>
                <w:shd w:val="clear" w:color="auto" w:fill="FFFFFF"/>
              </w:rPr>
              <w:t xml:space="preserve"> Komi í ljós verulegir annmarkar á </w:t>
            </w:r>
            <w:proofErr w:type="spellStart"/>
            <w:r w:rsidRPr="00FB537E">
              <w:rPr>
                <w:rFonts w:ascii="Times New Roman" w:hAnsi="Times New Roman" w:cs="Times New Roman"/>
                <w:color w:val="242424"/>
                <w:sz w:val="21"/>
                <w:szCs w:val="21"/>
                <w:shd w:val="clear" w:color="auto" w:fill="FFFFFF"/>
              </w:rPr>
              <w:t>skilabærni</w:t>
            </w:r>
            <w:proofErr w:type="spellEnd"/>
            <w:r w:rsidRPr="00FB537E">
              <w:rPr>
                <w:rFonts w:ascii="Times New Roman" w:hAnsi="Times New Roman" w:cs="Times New Roman"/>
                <w:color w:val="242424"/>
                <w:sz w:val="21"/>
                <w:szCs w:val="21"/>
                <w:shd w:val="clear" w:color="auto" w:fill="FFFFFF"/>
              </w:rPr>
              <w:t xml:space="preserve"> fyrirtækis við mat skv. 13. gr. skal tilkynna það skriflega til fyrirtækisins og skilastjórnvalda þar sem mikilvæg útibú eru með starfsemi. Tilkynning skv. 1. </w:t>
            </w:r>
            <w:proofErr w:type="spellStart"/>
            <w:r w:rsidRPr="00FB537E">
              <w:rPr>
                <w:rFonts w:ascii="Times New Roman" w:hAnsi="Times New Roman" w:cs="Times New Roman"/>
                <w:color w:val="242424"/>
                <w:sz w:val="21"/>
                <w:szCs w:val="21"/>
                <w:shd w:val="clear" w:color="auto" w:fill="FFFFFF"/>
              </w:rPr>
              <w:t>málsl</w:t>
            </w:r>
            <w:proofErr w:type="spellEnd"/>
            <w:r w:rsidRPr="00FB537E">
              <w:rPr>
                <w:rFonts w:ascii="Times New Roman" w:hAnsi="Times New Roman" w:cs="Times New Roman"/>
                <w:color w:val="242424"/>
                <w:sz w:val="21"/>
                <w:szCs w:val="21"/>
                <w:shd w:val="clear" w:color="auto" w:fill="FFFFFF"/>
              </w:rPr>
              <w:t>. skal fresta gerð skilaáætlunar uns skilavaldið samþykkir aðgerðir sem ætlað er að ráða bót á þeim annmörkum sem um ræðir.</w:t>
            </w:r>
          </w:p>
          <w:p w14:paraId="7D3F5523" w14:textId="77777777" w:rsidR="007329C9" w:rsidRDefault="007329C9" w:rsidP="007329C9">
            <w:pPr>
              <w:spacing w:after="0" w:line="240" w:lineRule="auto"/>
            </w:pPr>
          </w:p>
        </w:tc>
        <w:tc>
          <w:tcPr>
            <w:tcW w:w="4134" w:type="dxa"/>
            <w:shd w:val="clear" w:color="auto" w:fill="auto"/>
          </w:tcPr>
          <w:p w14:paraId="01B20D1D" w14:textId="5A6CFC63" w:rsidR="007329C9" w:rsidRPr="00E52BA5" w:rsidRDefault="007329C9" w:rsidP="007329C9">
            <w:pPr>
              <w:spacing w:after="0" w:line="240" w:lineRule="auto"/>
              <w:rPr>
                <w:rFonts w:ascii="Times New Roman" w:hAnsi="Times New Roman" w:cs="Times New Roman"/>
                <w:color w:val="242424"/>
                <w:sz w:val="21"/>
                <w:szCs w:val="21"/>
                <w:shd w:val="clear" w:color="auto" w:fill="FFFFFF"/>
              </w:rPr>
            </w:pPr>
            <w:r>
              <w:rPr>
                <w:noProof/>
              </w:rPr>
              <w:drawing>
                <wp:inline distT="0" distB="0" distL="0" distR="0" wp14:anchorId="0B79D801" wp14:editId="5216E6BC">
                  <wp:extent cx="91440" cy="91440"/>
                  <wp:effectExtent l="0" t="0" r="3810" b="3810"/>
                  <wp:docPr id="5245" name="Picture 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FB537E">
              <w:rPr>
                <w:rFonts w:ascii="Times New Roman" w:hAnsi="Times New Roman" w:cs="Times New Roman"/>
                <w:color w:val="242424"/>
                <w:sz w:val="21"/>
                <w:szCs w:val="21"/>
                <w:shd w:val="clear" w:color="auto" w:fill="FFFFFF"/>
              </w:rPr>
              <w:t xml:space="preserve"> Komi í ljós verulegir annmarkar á </w:t>
            </w:r>
            <w:proofErr w:type="spellStart"/>
            <w:r w:rsidRPr="00FB537E">
              <w:rPr>
                <w:rFonts w:ascii="Times New Roman" w:hAnsi="Times New Roman" w:cs="Times New Roman"/>
                <w:color w:val="242424"/>
                <w:sz w:val="21"/>
                <w:szCs w:val="21"/>
                <w:shd w:val="clear" w:color="auto" w:fill="FFFFFF"/>
              </w:rPr>
              <w:t>skilabærni</w:t>
            </w:r>
            <w:proofErr w:type="spellEnd"/>
            <w:r w:rsidRPr="00FB537E">
              <w:rPr>
                <w:rFonts w:ascii="Times New Roman" w:hAnsi="Times New Roman" w:cs="Times New Roman"/>
                <w:color w:val="242424"/>
                <w:sz w:val="21"/>
                <w:szCs w:val="21"/>
                <w:shd w:val="clear" w:color="auto" w:fill="FFFFFF"/>
              </w:rPr>
              <w:t xml:space="preserve"> fyrirtækis við mat skv. 13. </w:t>
            </w:r>
            <w:ins w:id="206" w:author="Hjörleifur Gíslason" w:date="2022-09-02T13:05:00Z">
              <w:r>
                <w:rPr>
                  <w:rFonts w:ascii="Times New Roman" w:hAnsi="Times New Roman" w:cs="Times New Roman"/>
                  <w:color w:val="242424"/>
                  <w:sz w:val="21"/>
                  <w:szCs w:val="21"/>
                  <w:shd w:val="clear" w:color="auto" w:fill="FFFFFF"/>
                </w:rPr>
                <w:t xml:space="preserve">og 14. </w:t>
              </w:r>
            </w:ins>
            <w:r w:rsidRPr="00FB537E">
              <w:rPr>
                <w:rFonts w:ascii="Times New Roman" w:hAnsi="Times New Roman" w:cs="Times New Roman"/>
                <w:color w:val="242424"/>
                <w:sz w:val="21"/>
                <w:szCs w:val="21"/>
                <w:shd w:val="clear" w:color="auto" w:fill="FFFFFF"/>
              </w:rPr>
              <w:t xml:space="preserve">gr. skal tilkynna það skriflega til fyrirtækisins og skilastjórnvalda þar sem mikilvæg útibú eru með starfsemi. Tilkynning skv. 1. </w:t>
            </w:r>
            <w:proofErr w:type="spellStart"/>
            <w:r w:rsidRPr="00FB537E">
              <w:rPr>
                <w:rFonts w:ascii="Times New Roman" w:hAnsi="Times New Roman" w:cs="Times New Roman"/>
                <w:color w:val="242424"/>
                <w:sz w:val="21"/>
                <w:szCs w:val="21"/>
                <w:shd w:val="clear" w:color="auto" w:fill="FFFFFF"/>
              </w:rPr>
              <w:t>málsl</w:t>
            </w:r>
            <w:proofErr w:type="spellEnd"/>
            <w:r w:rsidRPr="00FB537E">
              <w:rPr>
                <w:rFonts w:ascii="Times New Roman" w:hAnsi="Times New Roman" w:cs="Times New Roman"/>
                <w:color w:val="242424"/>
                <w:sz w:val="21"/>
                <w:szCs w:val="21"/>
                <w:shd w:val="clear" w:color="auto" w:fill="FFFFFF"/>
              </w:rPr>
              <w:t>. skal fresta gerð skilaáætlunar uns skilavaldið samþykkir aðgerðir sem ætlað er að ráða bót á þeim annmörkum sem um ræðir.</w:t>
            </w:r>
          </w:p>
        </w:tc>
      </w:tr>
      <w:tr w:rsidR="007329C9" w:rsidRPr="00D5249B" w14:paraId="48D2ED66" w14:textId="77777777" w:rsidTr="003F7E3A">
        <w:trPr>
          <w:trHeight w:val="274"/>
        </w:trPr>
        <w:tc>
          <w:tcPr>
            <w:tcW w:w="4513" w:type="dxa"/>
          </w:tcPr>
          <w:p w14:paraId="3C4446ED" w14:textId="77A6EB78" w:rsidR="007329C9" w:rsidRDefault="007329C9" w:rsidP="007329C9">
            <w:pPr>
              <w:spacing w:after="0" w:line="240" w:lineRule="auto"/>
              <w:rPr>
                <w:rFonts w:ascii="Times New Roman" w:hAnsi="Times New Roman" w:cs="Times New Roman"/>
                <w:color w:val="242424"/>
                <w:sz w:val="21"/>
                <w:szCs w:val="21"/>
                <w:shd w:val="clear" w:color="auto" w:fill="FFFFFF"/>
              </w:rPr>
            </w:pPr>
            <w:r>
              <w:rPr>
                <w:noProof/>
              </w:rPr>
              <w:drawing>
                <wp:inline distT="0" distB="0" distL="0" distR="0" wp14:anchorId="285ABE53" wp14:editId="7D03036A">
                  <wp:extent cx="103505" cy="103505"/>
                  <wp:effectExtent l="0" t="0" r="0" b="0"/>
                  <wp:docPr id="5246" name="Picture 5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A817F8">
              <w:rPr>
                <w:rFonts w:ascii="Times New Roman" w:hAnsi="Times New Roman" w:cs="Times New Roman"/>
                <w:color w:val="242424"/>
                <w:sz w:val="21"/>
                <w:szCs w:val="21"/>
                <w:shd w:val="clear" w:color="auto" w:fill="FFFFFF"/>
              </w:rPr>
              <w:t> Fyrirtæki skal innan fjögurra mánaða frá móttöku tilkynningar skv. 1. mgr. senda skilavaldinu tillögur um aðgerðir til að ráða bót á þeim annmörkum sem taldir eru vera fyrir hendi. Skilavaldið leggur mat á aðgerðir fyrirtækisins og hvort úrbætur séu mögulegar.</w:t>
            </w:r>
          </w:p>
          <w:p w14:paraId="3A1A647A" w14:textId="77777777" w:rsidR="007329C9" w:rsidRDefault="007329C9" w:rsidP="007329C9">
            <w:pPr>
              <w:spacing w:after="0" w:line="240" w:lineRule="auto"/>
            </w:pPr>
          </w:p>
        </w:tc>
        <w:tc>
          <w:tcPr>
            <w:tcW w:w="4134" w:type="dxa"/>
            <w:shd w:val="clear" w:color="auto" w:fill="auto"/>
          </w:tcPr>
          <w:p w14:paraId="218D67C6" w14:textId="62281425" w:rsidR="007329C9" w:rsidRPr="00E52BA5" w:rsidRDefault="007329C9" w:rsidP="007329C9">
            <w:pPr>
              <w:spacing w:after="0" w:line="240" w:lineRule="auto"/>
              <w:rPr>
                <w:rFonts w:ascii="Times New Roman" w:hAnsi="Times New Roman" w:cs="Times New Roman"/>
                <w:color w:val="242424"/>
                <w:sz w:val="21"/>
                <w:szCs w:val="21"/>
                <w:shd w:val="clear" w:color="auto" w:fill="FFFFFF"/>
              </w:rPr>
            </w:pPr>
            <w:r>
              <w:rPr>
                <w:noProof/>
              </w:rPr>
              <w:drawing>
                <wp:inline distT="0" distB="0" distL="0" distR="0" wp14:anchorId="1F839D38" wp14:editId="0013B7BE">
                  <wp:extent cx="91440" cy="91440"/>
                  <wp:effectExtent l="0" t="0" r="3810" b="3810"/>
                  <wp:docPr id="5247" name="Picture 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817F8">
              <w:rPr>
                <w:rFonts w:ascii="Times New Roman" w:hAnsi="Times New Roman" w:cs="Times New Roman"/>
                <w:color w:val="242424"/>
                <w:sz w:val="21"/>
                <w:szCs w:val="21"/>
                <w:shd w:val="clear" w:color="auto" w:fill="FFFFFF"/>
              </w:rPr>
              <w:t xml:space="preserve"> Fyrirtæki skal innan fjögurra mánaða frá móttöku tilkynningar skv. 1. mgr. senda skilavaldinu tillögur um aðgerðir til að ráða bót á þeim annmörkum sem taldir eru vera fyrir hendi. </w:t>
            </w:r>
            <w:ins w:id="207" w:author="Hjörleifur Gíslason" w:date="2022-09-02T13:36:00Z">
              <w:r>
                <w:rPr>
                  <w:rFonts w:ascii="Times New Roman" w:hAnsi="Times New Roman" w:cs="Times New Roman"/>
                  <w:color w:val="242424"/>
                  <w:sz w:val="21"/>
                  <w:szCs w:val="21"/>
                  <w:shd w:val="clear" w:color="auto" w:fill="FFFFFF"/>
                </w:rPr>
                <w:t xml:space="preserve">Ef </w:t>
              </w:r>
            </w:ins>
            <w:ins w:id="208" w:author="Hjörleifur Gíslason" w:date="2022-09-02T13:28:00Z">
              <w:r>
                <w:rPr>
                  <w:rFonts w:ascii="Times New Roman" w:hAnsi="Times New Roman" w:cs="Times New Roman"/>
                  <w:color w:val="242424"/>
                  <w:sz w:val="21"/>
                  <w:szCs w:val="21"/>
                  <w:shd w:val="clear" w:color="auto" w:fill="FFFFFF"/>
                </w:rPr>
                <w:t xml:space="preserve">annmarkar á </w:t>
              </w:r>
              <w:proofErr w:type="spellStart"/>
              <w:r>
                <w:rPr>
                  <w:rFonts w:ascii="Times New Roman" w:hAnsi="Times New Roman" w:cs="Times New Roman"/>
                  <w:color w:val="242424"/>
                  <w:sz w:val="21"/>
                  <w:szCs w:val="21"/>
                  <w:shd w:val="clear" w:color="auto" w:fill="FFFFFF"/>
                </w:rPr>
                <w:t>skilabærni</w:t>
              </w:r>
            </w:ins>
            <w:proofErr w:type="spellEnd"/>
            <w:ins w:id="209" w:author="Hjörleifur Gíslason" w:date="2022-09-02T13:32:00Z">
              <w:r>
                <w:rPr>
                  <w:rFonts w:ascii="Times New Roman" w:hAnsi="Times New Roman" w:cs="Times New Roman"/>
                  <w:color w:val="242424"/>
                  <w:sz w:val="21"/>
                  <w:szCs w:val="21"/>
                  <w:shd w:val="clear" w:color="auto" w:fill="FFFFFF"/>
                </w:rPr>
                <w:t xml:space="preserve"> varða </w:t>
              </w:r>
            </w:ins>
            <w:ins w:id="210" w:author="Hjörleifur Gíslason" w:date="2022-11-14T10:21:00Z">
              <w:r>
                <w:rPr>
                  <w:rFonts w:ascii="Times New Roman" w:hAnsi="Times New Roman" w:cs="Times New Roman"/>
                  <w:color w:val="242424"/>
                  <w:sz w:val="21"/>
                  <w:szCs w:val="21"/>
                  <w:shd w:val="clear" w:color="auto" w:fill="FFFFFF"/>
                </w:rPr>
                <w:t xml:space="preserve">það </w:t>
              </w:r>
            </w:ins>
            <w:ins w:id="211" w:author="Hjörleifur Gíslason" w:date="2022-09-16T10:10:00Z">
              <w:r>
                <w:rPr>
                  <w:rFonts w:ascii="Times New Roman" w:hAnsi="Times New Roman" w:cs="Times New Roman"/>
                  <w:color w:val="242424"/>
                  <w:sz w:val="21"/>
                  <w:szCs w:val="21"/>
                  <w:shd w:val="clear" w:color="auto" w:fill="FFFFFF"/>
                </w:rPr>
                <w:t>að skilaaðili uppfyllir ekk</w:t>
              </w:r>
            </w:ins>
            <w:ins w:id="212" w:author="Hjörleifur Gíslason" w:date="2022-09-16T10:11:00Z">
              <w:r>
                <w:rPr>
                  <w:rFonts w:ascii="Times New Roman" w:hAnsi="Times New Roman" w:cs="Times New Roman"/>
                  <w:color w:val="242424"/>
                  <w:sz w:val="21"/>
                  <w:szCs w:val="21"/>
                  <w:shd w:val="clear" w:color="auto" w:fill="FFFFFF"/>
                </w:rPr>
                <w:t xml:space="preserve">i </w:t>
              </w:r>
            </w:ins>
            <w:ins w:id="213" w:author="Hjörleifur Gíslason" w:date="2022-09-02T13:33:00Z">
              <w:r>
                <w:rPr>
                  <w:rFonts w:ascii="Times New Roman" w:hAnsi="Times New Roman" w:cs="Times New Roman"/>
                  <w:color w:val="242424"/>
                  <w:sz w:val="21"/>
                  <w:szCs w:val="21"/>
                  <w:shd w:val="clear" w:color="auto" w:fill="FFFFFF"/>
                </w:rPr>
                <w:t>samanlagða kröfu um eiginfjárauka</w:t>
              </w:r>
            </w:ins>
            <w:ins w:id="214" w:author="Hjörleifur Gíslason" w:date="2022-09-02T13:36:00Z">
              <w:r>
                <w:rPr>
                  <w:rFonts w:ascii="Times New Roman" w:hAnsi="Times New Roman" w:cs="Times New Roman"/>
                  <w:color w:val="242424"/>
                  <w:sz w:val="21"/>
                  <w:szCs w:val="21"/>
                  <w:shd w:val="clear" w:color="auto" w:fill="FFFFFF"/>
                </w:rPr>
                <w:t xml:space="preserve"> </w:t>
              </w:r>
            </w:ins>
            <w:ins w:id="215" w:author="Hjörleifur Gíslason" w:date="2022-09-16T10:11:00Z">
              <w:r>
                <w:rPr>
                  <w:rFonts w:ascii="Times New Roman" w:hAnsi="Times New Roman" w:cs="Times New Roman"/>
                  <w:color w:val="242424"/>
                  <w:sz w:val="21"/>
                  <w:szCs w:val="21"/>
                  <w:shd w:val="clear" w:color="auto" w:fill="FFFFFF"/>
                </w:rPr>
                <w:t xml:space="preserve">auk lágmarkskröfu um eiginfjárgrunn og hæfar skuldbindingar </w:t>
              </w:r>
            </w:ins>
            <w:ins w:id="216" w:author="Hjörleifur Gíslason" w:date="2022-09-02T13:36:00Z">
              <w:r>
                <w:rPr>
                  <w:rFonts w:ascii="Times New Roman" w:hAnsi="Times New Roman" w:cs="Times New Roman"/>
                  <w:color w:val="242424"/>
                  <w:sz w:val="21"/>
                  <w:szCs w:val="21"/>
                  <w:shd w:val="clear" w:color="auto" w:fill="FFFFFF"/>
                </w:rPr>
                <w:t>skal skila</w:t>
              </w:r>
            </w:ins>
            <w:ins w:id="217" w:author="Hjörleifur Gíslason" w:date="2022-09-16T10:11:00Z">
              <w:r>
                <w:rPr>
                  <w:rFonts w:ascii="Times New Roman" w:hAnsi="Times New Roman" w:cs="Times New Roman"/>
                  <w:color w:val="242424"/>
                  <w:sz w:val="21"/>
                  <w:szCs w:val="21"/>
                  <w:shd w:val="clear" w:color="auto" w:fill="FFFFFF"/>
                </w:rPr>
                <w:t>aðili</w:t>
              </w:r>
            </w:ins>
            <w:ins w:id="218" w:author="Hjörleifur Gíslason" w:date="2022-09-02T13:36:00Z">
              <w:r>
                <w:rPr>
                  <w:rFonts w:ascii="Times New Roman" w:hAnsi="Times New Roman" w:cs="Times New Roman"/>
                  <w:color w:val="242424"/>
                  <w:sz w:val="21"/>
                  <w:szCs w:val="21"/>
                  <w:shd w:val="clear" w:color="auto" w:fill="FFFFFF"/>
                </w:rPr>
                <w:t xml:space="preserve"> </w:t>
              </w:r>
            </w:ins>
            <w:ins w:id="219" w:author="Hjörleifur Gíslason" w:date="2022-11-14T10:28:00Z">
              <w:r>
                <w:rPr>
                  <w:rFonts w:ascii="Times New Roman" w:hAnsi="Times New Roman" w:cs="Times New Roman"/>
                  <w:color w:val="242424"/>
                  <w:sz w:val="21"/>
                  <w:szCs w:val="21"/>
                  <w:shd w:val="clear" w:color="auto" w:fill="FFFFFF"/>
                </w:rPr>
                <w:t xml:space="preserve">innan </w:t>
              </w:r>
            </w:ins>
            <w:ins w:id="220" w:author="Hjörleifur Gíslason" w:date="2022-11-14T10:29:00Z">
              <w:r>
                <w:rPr>
                  <w:rFonts w:ascii="Times New Roman" w:hAnsi="Times New Roman" w:cs="Times New Roman"/>
                  <w:color w:val="242424"/>
                  <w:sz w:val="21"/>
                  <w:szCs w:val="21"/>
                  <w:shd w:val="clear" w:color="auto" w:fill="FFFFFF"/>
                </w:rPr>
                <w:t xml:space="preserve">tveggja vikna frá móttöku tilkynningar skv. 1. mgr. </w:t>
              </w:r>
            </w:ins>
            <w:ins w:id="221" w:author="Hjörleifur Gíslason" w:date="2022-09-02T13:36:00Z">
              <w:r>
                <w:rPr>
                  <w:rFonts w:ascii="Times New Roman" w:hAnsi="Times New Roman" w:cs="Times New Roman"/>
                  <w:color w:val="242424"/>
                  <w:sz w:val="21"/>
                  <w:szCs w:val="21"/>
                  <w:shd w:val="clear" w:color="auto" w:fill="FFFFFF"/>
                </w:rPr>
                <w:t>leggja til við skilavaldið mögulegar aðgerðir</w:t>
              </w:r>
            </w:ins>
            <w:ins w:id="222" w:author="Hjörleifur Gíslason" w:date="2022-09-02T13:37:00Z">
              <w:r>
                <w:rPr>
                  <w:rFonts w:ascii="Times New Roman" w:hAnsi="Times New Roman" w:cs="Times New Roman"/>
                  <w:color w:val="242424"/>
                  <w:sz w:val="21"/>
                  <w:szCs w:val="21"/>
                  <w:shd w:val="clear" w:color="auto" w:fill="FFFFFF"/>
                </w:rPr>
                <w:t xml:space="preserve"> og tímafrest </w:t>
              </w:r>
            </w:ins>
            <w:ins w:id="223" w:author="Hjörleifur Gíslason" w:date="2022-09-02T13:39:00Z">
              <w:r>
                <w:rPr>
                  <w:rFonts w:ascii="Times New Roman" w:hAnsi="Times New Roman" w:cs="Times New Roman"/>
                  <w:color w:val="242424"/>
                  <w:sz w:val="21"/>
                  <w:szCs w:val="21"/>
                  <w:shd w:val="clear" w:color="auto" w:fill="FFFFFF"/>
                </w:rPr>
                <w:t>til</w:t>
              </w:r>
            </w:ins>
            <w:ins w:id="224" w:author="Hjörleifur Gíslason" w:date="2022-09-02T13:38:00Z">
              <w:r>
                <w:rPr>
                  <w:rFonts w:ascii="Times New Roman" w:hAnsi="Times New Roman" w:cs="Times New Roman"/>
                  <w:color w:val="242424"/>
                  <w:sz w:val="21"/>
                  <w:szCs w:val="21"/>
                  <w:shd w:val="clear" w:color="auto" w:fill="FFFFFF"/>
                </w:rPr>
                <w:t xml:space="preserve"> að uppfyll</w:t>
              </w:r>
            </w:ins>
            <w:ins w:id="225" w:author="Hjörleifur Gíslason" w:date="2022-09-02T13:39:00Z">
              <w:r>
                <w:rPr>
                  <w:rFonts w:ascii="Times New Roman" w:hAnsi="Times New Roman" w:cs="Times New Roman"/>
                  <w:color w:val="242424"/>
                  <w:sz w:val="21"/>
                  <w:szCs w:val="21"/>
                  <w:shd w:val="clear" w:color="auto" w:fill="FFFFFF"/>
                </w:rPr>
                <w:t>a</w:t>
              </w:r>
            </w:ins>
            <w:ins w:id="226" w:author="Hjörleifur Gíslason" w:date="2022-09-02T13:38:00Z">
              <w:r>
                <w:rPr>
                  <w:rFonts w:ascii="Times New Roman" w:hAnsi="Times New Roman" w:cs="Times New Roman"/>
                  <w:color w:val="242424"/>
                  <w:sz w:val="21"/>
                  <w:szCs w:val="21"/>
                  <w:shd w:val="clear" w:color="auto" w:fill="FFFFFF"/>
                </w:rPr>
                <w:t xml:space="preserve"> kröfur</w:t>
              </w:r>
            </w:ins>
            <w:ins w:id="227" w:author="Hjörleifur Gíslason" w:date="2022-09-16T10:14:00Z">
              <w:r>
                <w:rPr>
                  <w:rFonts w:ascii="Times New Roman" w:hAnsi="Times New Roman" w:cs="Times New Roman"/>
                  <w:color w:val="242424"/>
                  <w:sz w:val="21"/>
                  <w:szCs w:val="21"/>
                  <w:shd w:val="clear" w:color="auto" w:fill="FFFFFF"/>
                </w:rPr>
                <w:t>nar</w:t>
              </w:r>
            </w:ins>
            <w:ins w:id="228" w:author="Hjörleifur Gíslason" w:date="2022-09-16T10:15:00Z">
              <w:r>
                <w:rPr>
                  <w:rFonts w:ascii="Times New Roman" w:hAnsi="Times New Roman" w:cs="Times New Roman"/>
                  <w:color w:val="242424"/>
                  <w:sz w:val="21"/>
                  <w:szCs w:val="21"/>
                  <w:shd w:val="clear" w:color="auto" w:fill="FFFFFF"/>
                </w:rPr>
                <w:t>.</w:t>
              </w:r>
            </w:ins>
            <w:ins w:id="229" w:author="Hjörleifur Gíslason" w:date="2022-09-02T13:36:00Z">
              <w:r>
                <w:rPr>
                  <w:rFonts w:ascii="Times New Roman" w:hAnsi="Times New Roman" w:cs="Times New Roman"/>
                  <w:color w:val="242424"/>
                  <w:sz w:val="21"/>
                  <w:szCs w:val="21"/>
                  <w:shd w:val="clear" w:color="auto" w:fill="FFFFFF"/>
                </w:rPr>
                <w:t xml:space="preserve"> </w:t>
              </w:r>
            </w:ins>
            <w:r w:rsidRPr="00A817F8">
              <w:rPr>
                <w:rFonts w:ascii="Times New Roman" w:hAnsi="Times New Roman" w:cs="Times New Roman"/>
                <w:color w:val="242424"/>
                <w:sz w:val="21"/>
                <w:szCs w:val="21"/>
                <w:shd w:val="clear" w:color="auto" w:fill="FFFFFF"/>
              </w:rPr>
              <w:t>Skilavaldið leggur mat á aðgerðir fyrirtækisins og hvort úrbætur séu mögulegar.</w:t>
            </w:r>
          </w:p>
        </w:tc>
      </w:tr>
      <w:tr w:rsidR="007329C9" w:rsidRPr="00D5249B" w14:paraId="62505A33" w14:textId="77777777" w:rsidTr="003F7E3A">
        <w:trPr>
          <w:trHeight w:val="274"/>
        </w:trPr>
        <w:tc>
          <w:tcPr>
            <w:tcW w:w="4513" w:type="dxa"/>
          </w:tcPr>
          <w:p w14:paraId="37190C6C" w14:textId="2C1702A1" w:rsidR="007329C9" w:rsidRPr="00BB6B6F" w:rsidRDefault="007329C9" w:rsidP="007329C9">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noProof/>
                <w:sz w:val="21"/>
                <w:szCs w:val="21"/>
              </w:rPr>
              <w:drawing>
                <wp:inline distT="0" distB="0" distL="0" distR="0" wp14:anchorId="10DADB3A" wp14:editId="15C7C681">
                  <wp:extent cx="103505" cy="103505"/>
                  <wp:effectExtent l="0" t="0" r="0" b="0"/>
                  <wp:docPr id="5038" name="Picture 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B6B6F">
              <w:rPr>
                <w:rFonts w:ascii="Times New Roman" w:hAnsi="Times New Roman" w:cs="Times New Roman"/>
                <w:color w:val="242424"/>
                <w:sz w:val="21"/>
                <w:szCs w:val="21"/>
                <w:shd w:val="clear" w:color="auto" w:fill="FFFFFF"/>
              </w:rPr>
              <w:t xml:space="preserve"> Teljist aðgerðir fyrirtækisins ekki nægjanlegar til þess að ráða bót á annmörkum á </w:t>
            </w:r>
            <w:proofErr w:type="spellStart"/>
            <w:r w:rsidRPr="00BB6B6F">
              <w:rPr>
                <w:rFonts w:ascii="Times New Roman" w:hAnsi="Times New Roman" w:cs="Times New Roman"/>
                <w:color w:val="242424"/>
                <w:sz w:val="21"/>
                <w:szCs w:val="21"/>
                <w:shd w:val="clear" w:color="auto" w:fill="FFFFFF"/>
              </w:rPr>
              <w:t>skilabærni</w:t>
            </w:r>
            <w:proofErr w:type="spellEnd"/>
            <w:r w:rsidRPr="00BB6B6F">
              <w:rPr>
                <w:rFonts w:ascii="Times New Roman" w:hAnsi="Times New Roman" w:cs="Times New Roman"/>
                <w:color w:val="242424"/>
                <w:sz w:val="21"/>
                <w:szCs w:val="21"/>
                <w:shd w:val="clear" w:color="auto" w:fill="FFFFFF"/>
              </w:rPr>
              <w:t xml:space="preserve"> skal þess krafist með skriflegri tilkynningu að gripið verði til einhverra eftirfarandi aðgerða:</w:t>
            </w:r>
          </w:p>
          <w:p w14:paraId="318F7383" w14:textId="5DAC648D" w:rsidR="007329C9" w:rsidRDefault="007329C9" w:rsidP="007329C9">
            <w:pPr>
              <w:spacing w:after="0" w:line="240" w:lineRule="auto"/>
              <w:rPr>
                <w:rFonts w:ascii="Times New Roman" w:hAnsi="Times New Roman" w:cs="Times New Roman"/>
                <w:sz w:val="21"/>
                <w:szCs w:val="21"/>
              </w:rPr>
            </w:pPr>
            <w:r w:rsidRPr="00FB1FCE">
              <w:rPr>
                <w:rFonts w:ascii="Times New Roman" w:hAnsi="Times New Roman" w:cs="Times New Roman"/>
                <w:color w:val="242424"/>
                <w:sz w:val="21"/>
                <w:szCs w:val="21"/>
                <w:shd w:val="clear" w:color="auto" w:fill="FFFFFF"/>
              </w:rPr>
              <w:t>    1. Að fyrirtækið endurskoði samninga um fjárstuðning innan samstæðu samkvæmt lögum um fjármálafyrirtæki eða fari yfir hvort gera skuli slíka samninga.</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2. Að fyrirtækið geri þjónustusamninga við aðila innan eða utan samstæðunnar til að tryggja áframhaldandi nauðsynlega starfsemi.</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3. Að fyrirtækið takmarki safn áhættuskuldbindinga, bæði gagnvart einstökum aðilum og eins að samtölu.</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4. Að fyrirtækið veiti tíðari eða reglulegar viðbótarupplýsingar um atriði sem varða skilameðferð.</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5. Að fyrirtækið selji tilteknar eignir.</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6. Að fyrirtækið dragi úr eða hætti tiltekinni starfsemi eða hætti við fyrirhugaða starfsemi.</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7. Að dregið verði úr eða hætt sölu eða þróun á tilteknum fjármálaafurðum.</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8. Að skipulag fyrirtækisins eða lögaðila undir beinum eða óbeinum yfirráðum þess verði einfaldað þannig að hægt sé að aðskilja nauðsynlega starfsemi frá öðrum starfsþáttum við beitingu skilaúrræða.</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lastRenderedPageBreak/>
              <w:t>    9. Að fyrirtækið eða móðurfélag þess stofni eignarhaldsfélag á fjármálasviði annaðhvort hér á landi eða í öðru aðildarríki.</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10. Að fyrirtækið eða eining gefi út hæfar skuldbindingar til þess að mæta lágmarkskröfum um eigið fé og hæfar skuldbindingar skv. IV. kafla.</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xml:space="preserve">    11. Að fyrirtækið eða eining grípi til annarra aðgerða til þess að mæta lágmarkskröfum um eigið fé og hæfar skuldbindingar skv. IV. kafla, svo sem endursemji um skilmála hæfra skuldbindinga, viðbótar eigið fé þáttar 1 eða þáttar 2 sem það hefur gefið út, til þess að ákvörðun um niðurfærslu eða umbreytingu slíkra skuldbindinga eða </w:t>
            </w:r>
            <w:proofErr w:type="spellStart"/>
            <w:r w:rsidRPr="00FB1FCE">
              <w:rPr>
                <w:rFonts w:ascii="Times New Roman" w:hAnsi="Times New Roman" w:cs="Times New Roman"/>
                <w:color w:val="242424"/>
                <w:sz w:val="21"/>
                <w:szCs w:val="21"/>
                <w:shd w:val="clear" w:color="auto" w:fill="FFFFFF"/>
              </w:rPr>
              <w:t>fjármagnsgerninga</w:t>
            </w:r>
            <w:proofErr w:type="spellEnd"/>
            <w:r w:rsidRPr="00FB1FCE">
              <w:rPr>
                <w:rFonts w:ascii="Times New Roman" w:hAnsi="Times New Roman" w:cs="Times New Roman"/>
                <w:color w:val="242424"/>
                <w:sz w:val="21"/>
                <w:szCs w:val="21"/>
                <w:shd w:val="clear" w:color="auto" w:fill="FFFFFF"/>
              </w:rPr>
              <w:t xml:space="preserve"> nái fram að ganga.</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12. Að blandað eignarhaldsfélag, sé það móðurfélag fyrirtækisins, stofni aðskilið eignarhaldsfélag á fjármálasviði sem taki við stjórn fyrirtækisins til að auðvelda skilameðferð og koma í veg fyrir að skilaaðgerðir hafi neikvæð áhrif á ófjárhagslegan hluta samstæðu.</w:t>
            </w:r>
          </w:p>
        </w:tc>
        <w:tc>
          <w:tcPr>
            <w:tcW w:w="4134" w:type="dxa"/>
            <w:shd w:val="clear" w:color="auto" w:fill="auto"/>
          </w:tcPr>
          <w:p w14:paraId="511A2FDA" w14:textId="133E0BD6" w:rsidR="007329C9" w:rsidRPr="00BB6B6F" w:rsidRDefault="007329C9" w:rsidP="007329C9">
            <w:pPr>
              <w:spacing w:after="0" w:line="240" w:lineRule="auto"/>
              <w:rPr>
                <w:rFonts w:ascii="Times New Roman" w:hAnsi="Times New Roman" w:cs="Times New Roman"/>
                <w:color w:val="242424"/>
                <w:sz w:val="21"/>
                <w:szCs w:val="21"/>
                <w:shd w:val="clear" w:color="auto" w:fill="FFFFFF"/>
              </w:rPr>
            </w:pPr>
            <w:r w:rsidRPr="00BB6B6F">
              <w:rPr>
                <w:rFonts w:ascii="Times New Roman" w:hAnsi="Times New Roman" w:cs="Times New Roman"/>
                <w:noProof/>
                <w:sz w:val="21"/>
                <w:szCs w:val="21"/>
              </w:rPr>
              <w:lastRenderedPageBreak/>
              <w:drawing>
                <wp:inline distT="0" distB="0" distL="0" distR="0" wp14:anchorId="74AAAD03" wp14:editId="52BC3EBB">
                  <wp:extent cx="103505" cy="103505"/>
                  <wp:effectExtent l="0" t="0" r="0" b="0"/>
                  <wp:docPr id="5241" name="Picture 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B6B6F">
              <w:rPr>
                <w:rFonts w:ascii="Times New Roman" w:hAnsi="Times New Roman" w:cs="Times New Roman"/>
                <w:color w:val="242424"/>
                <w:sz w:val="21"/>
                <w:szCs w:val="21"/>
                <w:shd w:val="clear" w:color="auto" w:fill="FFFFFF"/>
              </w:rPr>
              <w:t xml:space="preserve"> Teljist aðgerðir fyrirtækisins ekki nægjanlegar til þess að ráða bót á annmörkum á </w:t>
            </w:r>
            <w:proofErr w:type="spellStart"/>
            <w:r w:rsidRPr="00BB6B6F">
              <w:rPr>
                <w:rFonts w:ascii="Times New Roman" w:hAnsi="Times New Roman" w:cs="Times New Roman"/>
                <w:color w:val="242424"/>
                <w:sz w:val="21"/>
                <w:szCs w:val="21"/>
                <w:shd w:val="clear" w:color="auto" w:fill="FFFFFF"/>
              </w:rPr>
              <w:t>skilabærni</w:t>
            </w:r>
            <w:proofErr w:type="spellEnd"/>
            <w:r w:rsidRPr="00BB6B6F">
              <w:rPr>
                <w:rFonts w:ascii="Times New Roman" w:hAnsi="Times New Roman" w:cs="Times New Roman"/>
                <w:color w:val="242424"/>
                <w:sz w:val="21"/>
                <w:szCs w:val="21"/>
                <w:shd w:val="clear" w:color="auto" w:fill="FFFFFF"/>
              </w:rPr>
              <w:t xml:space="preserve"> skal þess krafist með skriflegri tilkynningu að gripið verði til einhverra eftirfarandi aðgerða:</w:t>
            </w:r>
          </w:p>
          <w:p w14:paraId="0D1EA05F" w14:textId="58B547CE" w:rsidR="007329C9" w:rsidRDefault="007329C9" w:rsidP="007329C9">
            <w:pPr>
              <w:spacing w:after="0" w:line="240" w:lineRule="auto"/>
              <w:rPr>
                <w:ins w:id="230" w:author="Hjörleifur Gíslason" w:date="2022-09-05T11:09:00Z"/>
                <w:rFonts w:ascii="Times New Roman" w:hAnsi="Times New Roman" w:cs="Times New Roman"/>
                <w:color w:val="242424"/>
                <w:sz w:val="21"/>
                <w:szCs w:val="21"/>
                <w:shd w:val="clear" w:color="auto" w:fill="FFFFFF"/>
              </w:rPr>
            </w:pPr>
            <w:r w:rsidRPr="00FB1FCE">
              <w:rPr>
                <w:rFonts w:ascii="Times New Roman" w:hAnsi="Times New Roman" w:cs="Times New Roman"/>
                <w:color w:val="242424"/>
                <w:sz w:val="21"/>
                <w:szCs w:val="21"/>
                <w:shd w:val="clear" w:color="auto" w:fill="FFFFFF"/>
              </w:rPr>
              <w:t xml:space="preserve">    1. Að </w:t>
            </w:r>
            <w:r w:rsidRPr="009D3FEB">
              <w:rPr>
                <w:rFonts w:ascii="Times New Roman" w:hAnsi="Times New Roman" w:cs="Times New Roman"/>
                <w:color w:val="242424"/>
                <w:sz w:val="21"/>
                <w:szCs w:val="21"/>
                <w:shd w:val="clear" w:color="auto" w:fill="FFFFFF"/>
              </w:rPr>
              <w:t>fyrirtækið</w:t>
            </w:r>
            <w:r w:rsidRPr="00FB1FCE">
              <w:rPr>
                <w:rFonts w:ascii="Times New Roman" w:hAnsi="Times New Roman" w:cs="Times New Roman"/>
                <w:color w:val="242424"/>
                <w:sz w:val="21"/>
                <w:szCs w:val="21"/>
                <w:shd w:val="clear" w:color="auto" w:fill="FFFFFF"/>
              </w:rPr>
              <w:t xml:space="preserve"> endurskoði samninga um fjárstuðning innan samstæðu samkvæmt lögum um fjármálafyrirtæki eða fari yfir hvort gera skuli slíka samninga.</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2. Að fyrirtækið geri þjónustusamninga við aðila innan eða utan samstæðunnar til að tryggja áframhaldandi nauðsynlega starfsemi.</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xml:space="preserve">    3. Að </w:t>
            </w:r>
            <w:r w:rsidRPr="009D3FEB">
              <w:rPr>
                <w:rFonts w:ascii="Times New Roman" w:hAnsi="Times New Roman" w:cs="Times New Roman"/>
                <w:color w:val="242424"/>
                <w:sz w:val="21"/>
                <w:szCs w:val="21"/>
                <w:shd w:val="clear" w:color="auto" w:fill="FFFFFF"/>
              </w:rPr>
              <w:t>fyrirtækið</w:t>
            </w:r>
            <w:r w:rsidRPr="00FB1FCE">
              <w:rPr>
                <w:rFonts w:ascii="Times New Roman" w:hAnsi="Times New Roman" w:cs="Times New Roman"/>
                <w:color w:val="242424"/>
                <w:sz w:val="21"/>
                <w:szCs w:val="21"/>
                <w:shd w:val="clear" w:color="auto" w:fill="FFFFFF"/>
              </w:rPr>
              <w:t xml:space="preserve"> takmarki safn áhættuskuldbindinga, bæði gagnvart einstökum aðilum og eins að samtölu.</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4. Að fyrirtækið veiti tíðari eða reglulegar viðbótarupplýsingar um atriði sem varða skilameðferð.</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xml:space="preserve">    5. Að </w:t>
            </w:r>
            <w:r w:rsidRPr="009D3FEB">
              <w:rPr>
                <w:rFonts w:ascii="Times New Roman" w:hAnsi="Times New Roman" w:cs="Times New Roman"/>
                <w:color w:val="242424"/>
                <w:sz w:val="21"/>
                <w:szCs w:val="21"/>
                <w:shd w:val="clear" w:color="auto" w:fill="FFFFFF"/>
              </w:rPr>
              <w:t>fyrirtækið selji tilteknar eignir.</w:t>
            </w:r>
            <w:r w:rsidRPr="009D3FEB">
              <w:rPr>
                <w:rFonts w:ascii="Times New Roman" w:hAnsi="Times New Roman" w:cs="Times New Roman"/>
                <w:color w:val="242424"/>
                <w:sz w:val="21"/>
                <w:szCs w:val="21"/>
              </w:rPr>
              <w:br/>
            </w:r>
            <w:r w:rsidRPr="009D3FEB">
              <w:rPr>
                <w:rFonts w:ascii="Times New Roman" w:hAnsi="Times New Roman" w:cs="Times New Roman"/>
                <w:color w:val="242424"/>
                <w:sz w:val="21"/>
                <w:szCs w:val="21"/>
                <w:shd w:val="clear" w:color="auto" w:fill="FFFFFF"/>
              </w:rPr>
              <w:t>    6. Að fyrirtækið</w:t>
            </w:r>
            <w:r w:rsidRPr="00FB1FCE">
              <w:rPr>
                <w:rFonts w:ascii="Times New Roman" w:hAnsi="Times New Roman" w:cs="Times New Roman"/>
                <w:color w:val="242424"/>
                <w:sz w:val="21"/>
                <w:szCs w:val="21"/>
                <w:shd w:val="clear" w:color="auto" w:fill="FFFFFF"/>
              </w:rPr>
              <w:t xml:space="preserve"> dragi úr eða hætti tiltekinni starfsemi eða hætti við fyrirhugaða starfsemi.</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7. Að dregið verði úr eða hætt sölu eða þróun á tilteknum fjármálaafurðum.</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xml:space="preserve">    8. Að skipulag fyrirtækisins eða lögaðila undir beinum eða óbeinum yfirráðum þess verði einfaldað þannig að hægt sé að aðskilja nauðsynlega starfsemi frá öðrum starfsþáttum </w:t>
            </w:r>
            <w:r w:rsidRPr="00FB1FCE">
              <w:rPr>
                <w:rFonts w:ascii="Times New Roman" w:hAnsi="Times New Roman" w:cs="Times New Roman"/>
                <w:color w:val="242424"/>
                <w:sz w:val="21"/>
                <w:szCs w:val="21"/>
                <w:shd w:val="clear" w:color="auto" w:fill="FFFFFF"/>
              </w:rPr>
              <w:lastRenderedPageBreak/>
              <w:t>við beitingu skilaúrræða.</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xml:space="preserve">    9. Að </w:t>
            </w:r>
            <w:r w:rsidRPr="009D3FEB">
              <w:rPr>
                <w:rFonts w:ascii="Times New Roman" w:hAnsi="Times New Roman" w:cs="Times New Roman"/>
                <w:color w:val="242424"/>
                <w:sz w:val="21"/>
                <w:szCs w:val="21"/>
                <w:shd w:val="clear" w:color="auto" w:fill="FFFFFF"/>
              </w:rPr>
              <w:t>fyrirtækið</w:t>
            </w:r>
            <w:r w:rsidRPr="00FB1FCE">
              <w:rPr>
                <w:rFonts w:ascii="Times New Roman" w:hAnsi="Times New Roman" w:cs="Times New Roman"/>
                <w:color w:val="242424"/>
                <w:sz w:val="21"/>
                <w:szCs w:val="21"/>
                <w:shd w:val="clear" w:color="auto" w:fill="FFFFFF"/>
              </w:rPr>
              <w:t xml:space="preserve"> eða móðurfélag þess stofni eignarhaldsfélag á fjármálasviði annaðhvort hér á landi eða í öðru aðildarríki.</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xml:space="preserve">    10. Að fyrirtækið eða eining gefi út hæfar skuldbindingar til þess að mæta lágmarkskröfum um </w:t>
            </w:r>
            <w:del w:id="231" w:author="Hjörleifur Gíslason" w:date="2022-09-16T10:19:00Z">
              <w:r w:rsidRPr="00FB1FCE" w:rsidDel="009D3FEB">
                <w:rPr>
                  <w:rFonts w:ascii="Times New Roman" w:hAnsi="Times New Roman" w:cs="Times New Roman"/>
                  <w:color w:val="242424"/>
                  <w:sz w:val="21"/>
                  <w:szCs w:val="21"/>
                  <w:shd w:val="clear" w:color="auto" w:fill="FFFFFF"/>
                </w:rPr>
                <w:delText>eigið fé</w:delText>
              </w:r>
            </w:del>
            <w:ins w:id="232" w:author="Hjörleifur Gíslason" w:date="2022-09-16T10:19:00Z">
              <w:r>
                <w:rPr>
                  <w:rFonts w:ascii="Times New Roman" w:hAnsi="Times New Roman" w:cs="Times New Roman"/>
                  <w:color w:val="242424"/>
                  <w:sz w:val="21"/>
                  <w:szCs w:val="21"/>
                  <w:shd w:val="clear" w:color="auto" w:fill="FFFFFF"/>
                </w:rPr>
                <w:t>eiginfjárgrunn</w:t>
              </w:r>
            </w:ins>
            <w:r w:rsidRPr="00FB1FCE">
              <w:rPr>
                <w:rFonts w:ascii="Times New Roman" w:hAnsi="Times New Roman" w:cs="Times New Roman"/>
                <w:color w:val="242424"/>
                <w:sz w:val="21"/>
                <w:szCs w:val="21"/>
                <w:shd w:val="clear" w:color="auto" w:fill="FFFFFF"/>
              </w:rPr>
              <w:t xml:space="preserve"> og hæfar skuldbindingar skv. IV. kafla.</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xml:space="preserve">    11. Að fyrirtækið eða eining grípi til annarra aðgerða til þess að mæta lágmarkskröfum um </w:t>
            </w:r>
            <w:del w:id="233" w:author="Hjörleifur Gíslason" w:date="2022-09-16T10:35:00Z">
              <w:r w:rsidRPr="00FB1FCE" w:rsidDel="00E14157">
                <w:rPr>
                  <w:rFonts w:ascii="Times New Roman" w:hAnsi="Times New Roman" w:cs="Times New Roman"/>
                  <w:color w:val="242424"/>
                  <w:sz w:val="21"/>
                  <w:szCs w:val="21"/>
                  <w:shd w:val="clear" w:color="auto" w:fill="FFFFFF"/>
                </w:rPr>
                <w:delText>eigið fé</w:delText>
              </w:r>
            </w:del>
            <w:ins w:id="234" w:author="Hjörleifur Gíslason" w:date="2022-09-16T10:35:00Z">
              <w:r>
                <w:rPr>
                  <w:rFonts w:ascii="Times New Roman" w:hAnsi="Times New Roman" w:cs="Times New Roman"/>
                  <w:color w:val="242424"/>
                  <w:sz w:val="21"/>
                  <w:szCs w:val="21"/>
                  <w:shd w:val="clear" w:color="auto" w:fill="FFFFFF"/>
                </w:rPr>
                <w:t>eiginfjárgrunn</w:t>
              </w:r>
            </w:ins>
            <w:r w:rsidRPr="00FB1FCE">
              <w:rPr>
                <w:rFonts w:ascii="Times New Roman" w:hAnsi="Times New Roman" w:cs="Times New Roman"/>
                <w:color w:val="242424"/>
                <w:sz w:val="21"/>
                <w:szCs w:val="21"/>
                <w:shd w:val="clear" w:color="auto" w:fill="FFFFFF"/>
              </w:rPr>
              <w:t xml:space="preserve"> og hæfar skuldbindingar skv. IV. kafla, svo sem endursemji um skilmála hæfra skuldbindinga, viðbótar eigið fé þáttar 1 eða þáttar 2 sem það hefur gefið út, til þess að ákvörðun um niðurfærslu eða umbreytingu slíkra skuldbindinga eða </w:t>
            </w:r>
            <w:proofErr w:type="spellStart"/>
            <w:r w:rsidRPr="00FB1FCE">
              <w:rPr>
                <w:rFonts w:ascii="Times New Roman" w:hAnsi="Times New Roman" w:cs="Times New Roman"/>
                <w:color w:val="242424"/>
                <w:sz w:val="21"/>
                <w:szCs w:val="21"/>
                <w:shd w:val="clear" w:color="auto" w:fill="FFFFFF"/>
              </w:rPr>
              <w:t>fjármagnsgerninga</w:t>
            </w:r>
            <w:proofErr w:type="spellEnd"/>
            <w:r w:rsidRPr="00FB1FCE">
              <w:rPr>
                <w:rFonts w:ascii="Times New Roman" w:hAnsi="Times New Roman" w:cs="Times New Roman"/>
                <w:color w:val="242424"/>
                <w:sz w:val="21"/>
                <w:szCs w:val="21"/>
                <w:shd w:val="clear" w:color="auto" w:fill="FFFFFF"/>
              </w:rPr>
              <w:t xml:space="preserve"> nái fram að ganga.</w:t>
            </w:r>
            <w:r w:rsidRPr="00FB1FCE">
              <w:rPr>
                <w:rFonts w:ascii="Times New Roman" w:hAnsi="Times New Roman" w:cs="Times New Roman"/>
                <w:color w:val="242424"/>
                <w:sz w:val="21"/>
                <w:szCs w:val="21"/>
              </w:rPr>
              <w:br/>
            </w:r>
            <w:r w:rsidRPr="00FB1FCE">
              <w:rPr>
                <w:rFonts w:ascii="Times New Roman" w:hAnsi="Times New Roman" w:cs="Times New Roman"/>
                <w:color w:val="242424"/>
                <w:sz w:val="21"/>
                <w:szCs w:val="21"/>
                <w:shd w:val="clear" w:color="auto" w:fill="FFFFFF"/>
              </w:rPr>
              <w:t xml:space="preserve">    12. Að blandað eignarhaldsfélag, sé það móðurfélag </w:t>
            </w:r>
            <w:r w:rsidRPr="00E14157">
              <w:rPr>
                <w:rFonts w:ascii="Times New Roman" w:hAnsi="Times New Roman" w:cs="Times New Roman"/>
                <w:color w:val="242424"/>
                <w:sz w:val="21"/>
                <w:szCs w:val="21"/>
                <w:shd w:val="clear" w:color="auto" w:fill="FFFFFF"/>
              </w:rPr>
              <w:t>fyrirtækisins</w:t>
            </w:r>
            <w:r w:rsidRPr="00FB1FCE">
              <w:rPr>
                <w:rFonts w:ascii="Times New Roman" w:hAnsi="Times New Roman" w:cs="Times New Roman"/>
                <w:color w:val="242424"/>
                <w:sz w:val="21"/>
                <w:szCs w:val="21"/>
                <w:shd w:val="clear" w:color="auto" w:fill="FFFFFF"/>
              </w:rPr>
              <w:t xml:space="preserve">, stofni aðskilið eignarhaldsfélag á fjármálasviði sem taki við stjórn fyrirtækisins til að auðvelda skilameðferð og koma í veg fyrir að skilaaðgerðir hafi neikvæð áhrif á </w:t>
            </w:r>
            <w:del w:id="235" w:author="Hjörleifur Gíslason" w:date="2022-12-05T10:16:00Z">
              <w:r w:rsidRPr="00FB1FCE" w:rsidDel="000250CC">
                <w:rPr>
                  <w:rFonts w:ascii="Times New Roman" w:hAnsi="Times New Roman" w:cs="Times New Roman"/>
                  <w:color w:val="242424"/>
                  <w:sz w:val="21"/>
                  <w:szCs w:val="21"/>
                  <w:shd w:val="clear" w:color="auto" w:fill="FFFFFF"/>
                </w:rPr>
                <w:delText>ófjárhagslegan hluta samstæðu</w:delText>
              </w:r>
            </w:del>
            <w:ins w:id="236" w:author="Hjörleifur Gíslason" w:date="2022-12-05T10:16:00Z">
              <w:r>
                <w:rPr>
                  <w:rFonts w:ascii="Times New Roman" w:hAnsi="Times New Roman" w:cs="Times New Roman"/>
                  <w:color w:val="242424"/>
                  <w:sz w:val="21"/>
                  <w:szCs w:val="21"/>
                  <w:shd w:val="clear" w:color="auto" w:fill="FFFFFF"/>
                </w:rPr>
                <w:t>þann hluta samstæðunnar sem ekki tengist fjármálaþjónustu</w:t>
              </w:r>
            </w:ins>
            <w:r w:rsidRPr="00FB1FCE">
              <w:rPr>
                <w:rFonts w:ascii="Times New Roman" w:hAnsi="Times New Roman" w:cs="Times New Roman"/>
                <w:color w:val="242424"/>
                <w:sz w:val="21"/>
                <w:szCs w:val="21"/>
                <w:shd w:val="clear" w:color="auto" w:fill="FFFFFF"/>
              </w:rPr>
              <w:t>.</w:t>
            </w:r>
          </w:p>
          <w:p w14:paraId="674F2521" w14:textId="2C19C2B3" w:rsidR="007329C9" w:rsidRPr="00BB6B6F" w:rsidRDefault="007329C9" w:rsidP="007329C9">
            <w:pPr>
              <w:spacing w:after="0" w:line="240" w:lineRule="auto"/>
              <w:rPr>
                <w:rFonts w:ascii="Times New Roman" w:hAnsi="Times New Roman" w:cs="Times New Roman"/>
                <w:noProof/>
                <w:sz w:val="21"/>
                <w:szCs w:val="21"/>
              </w:rPr>
            </w:pPr>
            <w:ins w:id="237" w:author="Hjörleifur Gíslason" w:date="2022-09-05T11:09:00Z">
              <w:r>
                <w:rPr>
                  <w:rFonts w:ascii="Times New Roman" w:hAnsi="Times New Roman" w:cs="Times New Roman"/>
                  <w:color w:val="242424"/>
                  <w:sz w:val="21"/>
                  <w:szCs w:val="21"/>
                  <w:shd w:val="clear" w:color="auto" w:fill="FFFFFF"/>
                </w:rPr>
                <w:t xml:space="preserve">    </w:t>
              </w:r>
              <w:r w:rsidRPr="00FB1FCE">
                <w:rPr>
                  <w:rFonts w:ascii="Times New Roman" w:hAnsi="Times New Roman" w:cs="Times New Roman"/>
                  <w:color w:val="242424"/>
                  <w:sz w:val="21"/>
                  <w:szCs w:val="21"/>
                  <w:shd w:val="clear" w:color="auto" w:fill="FFFFFF"/>
                </w:rPr>
                <w:t>1</w:t>
              </w:r>
              <w:r>
                <w:rPr>
                  <w:rFonts w:ascii="Times New Roman" w:hAnsi="Times New Roman" w:cs="Times New Roman"/>
                  <w:color w:val="242424"/>
                  <w:sz w:val="21"/>
                  <w:szCs w:val="21"/>
                  <w:shd w:val="clear" w:color="auto" w:fill="FFFFFF"/>
                </w:rPr>
                <w:t>3. Að fyr</w:t>
              </w:r>
            </w:ins>
            <w:ins w:id="238" w:author="Hjörleifur Gíslason" w:date="2022-09-05T11:10:00Z">
              <w:r>
                <w:rPr>
                  <w:rFonts w:ascii="Times New Roman" w:hAnsi="Times New Roman" w:cs="Times New Roman"/>
                  <w:color w:val="242424"/>
                  <w:sz w:val="21"/>
                  <w:szCs w:val="21"/>
                  <w:shd w:val="clear" w:color="auto" w:fill="FFFFFF"/>
                </w:rPr>
                <w:t>irtækið eða eining</w:t>
              </w:r>
            </w:ins>
            <w:ins w:id="239" w:author="Hjörleifur Gíslason" w:date="2022-09-05T11:21:00Z">
              <w:r>
                <w:rPr>
                  <w:rFonts w:ascii="Times New Roman" w:hAnsi="Times New Roman" w:cs="Times New Roman"/>
                  <w:color w:val="242424"/>
                  <w:sz w:val="21"/>
                  <w:szCs w:val="21"/>
                  <w:shd w:val="clear" w:color="auto" w:fill="FFFFFF"/>
                </w:rPr>
                <w:t xml:space="preserve"> leggi fram áætlun um </w:t>
              </w:r>
            </w:ins>
            <w:ins w:id="240" w:author="Hjörleifur Gíslason" w:date="2022-09-05T11:25:00Z">
              <w:r>
                <w:rPr>
                  <w:rFonts w:ascii="Times New Roman" w:hAnsi="Times New Roman" w:cs="Times New Roman"/>
                  <w:color w:val="242424"/>
                  <w:sz w:val="21"/>
                  <w:szCs w:val="21"/>
                  <w:shd w:val="clear" w:color="auto" w:fill="FFFFFF"/>
                </w:rPr>
                <w:t xml:space="preserve">hvernig það hyggst </w:t>
              </w:r>
            </w:ins>
            <w:ins w:id="241" w:author="Hjörleifur Gíslason" w:date="2022-09-16T10:35:00Z">
              <w:r>
                <w:rPr>
                  <w:rFonts w:ascii="Times New Roman" w:hAnsi="Times New Roman" w:cs="Times New Roman"/>
                  <w:color w:val="242424"/>
                  <w:sz w:val="21"/>
                  <w:szCs w:val="21"/>
                  <w:shd w:val="clear" w:color="auto" w:fill="FFFFFF"/>
                </w:rPr>
                <w:t>uppfylla</w:t>
              </w:r>
            </w:ins>
            <w:ins w:id="242" w:author="Hjörleifur Gíslason" w:date="2022-09-16T10:36:00Z">
              <w:r>
                <w:rPr>
                  <w:rFonts w:ascii="Times New Roman" w:hAnsi="Times New Roman" w:cs="Times New Roman"/>
                  <w:color w:val="242424"/>
                  <w:sz w:val="21"/>
                  <w:szCs w:val="21"/>
                  <w:shd w:val="clear" w:color="auto" w:fill="FFFFFF"/>
                </w:rPr>
                <w:t xml:space="preserve"> aftur</w:t>
              </w:r>
            </w:ins>
            <w:ins w:id="243" w:author="Hjörleifur Gíslason" w:date="2022-09-05T11:25:00Z">
              <w:r>
                <w:rPr>
                  <w:rFonts w:ascii="Times New Roman" w:hAnsi="Times New Roman" w:cs="Times New Roman"/>
                  <w:color w:val="242424"/>
                  <w:sz w:val="21"/>
                  <w:szCs w:val="21"/>
                  <w:shd w:val="clear" w:color="auto" w:fill="FFFFFF"/>
                </w:rPr>
                <w:t xml:space="preserve"> </w:t>
              </w:r>
            </w:ins>
            <w:ins w:id="244" w:author="Hjörleifur Gíslason" w:date="2022-09-16T10:37:00Z">
              <w:r>
                <w:rPr>
                  <w:rFonts w:ascii="Times New Roman" w:hAnsi="Times New Roman" w:cs="Times New Roman"/>
                  <w:color w:val="242424"/>
                  <w:sz w:val="21"/>
                  <w:szCs w:val="21"/>
                  <w:shd w:val="clear" w:color="auto" w:fill="FFFFFF"/>
                </w:rPr>
                <w:t>samanlagða kröfu um eiginfjárauka auk lágmarkskröfu um eiginfjárgrunn og hæfar skuldbindingar</w:t>
              </w:r>
            </w:ins>
            <w:ins w:id="245" w:author="Hjörleifur Gíslason" w:date="2022-10-13T10:25:00Z">
              <w:r>
                <w:rPr>
                  <w:rFonts w:ascii="Times New Roman" w:hAnsi="Times New Roman" w:cs="Times New Roman"/>
                  <w:color w:val="242424"/>
                  <w:sz w:val="21"/>
                  <w:szCs w:val="21"/>
                  <w:shd w:val="clear" w:color="auto" w:fill="FFFFFF"/>
                </w:rPr>
                <w:t>.</w:t>
              </w:r>
            </w:ins>
          </w:p>
        </w:tc>
      </w:tr>
      <w:tr w:rsidR="007329C9" w:rsidRPr="00D5249B" w14:paraId="180DCF80" w14:textId="77777777" w:rsidTr="003F7E3A">
        <w:trPr>
          <w:trHeight w:val="274"/>
        </w:trPr>
        <w:tc>
          <w:tcPr>
            <w:tcW w:w="4513" w:type="dxa"/>
          </w:tcPr>
          <w:p w14:paraId="4954C2C2" w14:textId="6C7C125D" w:rsidR="007329C9" w:rsidRPr="00E52BA5" w:rsidRDefault="00A92190" w:rsidP="007329C9">
            <w:pPr>
              <w:spacing w:after="0" w:line="240" w:lineRule="auto"/>
              <w:rPr>
                <w:rFonts w:ascii="Times New Roman" w:hAnsi="Times New Roman" w:cs="Times New Roman"/>
                <w:color w:val="242424"/>
                <w:sz w:val="21"/>
                <w:szCs w:val="21"/>
                <w:shd w:val="clear" w:color="auto" w:fill="FFFFFF"/>
              </w:rPr>
            </w:pPr>
            <w:r>
              <w:lastRenderedPageBreak/>
              <w:pict w14:anchorId="1669058C">
                <v:shape id="_x0000_i1030" type="#_x0000_t75" style="width:7.45pt;height:7.45pt;visibility:visible;mso-wrap-style:square">
                  <v:imagedata r:id="rId13" o:title=""/>
                </v:shape>
              </w:pict>
            </w:r>
            <w:r w:rsidR="007329C9" w:rsidRPr="00BB6B6F">
              <w:rPr>
                <w:rFonts w:ascii="Times New Roman" w:hAnsi="Times New Roman" w:cs="Times New Roman"/>
                <w:color w:val="242424"/>
                <w:sz w:val="21"/>
                <w:szCs w:val="21"/>
                <w:shd w:val="clear" w:color="auto" w:fill="FFFFFF"/>
              </w:rPr>
              <w:t> Fyrirtæki skal innan mánaðar frá móttöku tilkynningar skv. 3. mgr. senda skilavaldinu áætlun um hvernig það hyggst framfylgja þeim aðgerðum sem það krefst.</w:t>
            </w:r>
          </w:p>
        </w:tc>
        <w:tc>
          <w:tcPr>
            <w:tcW w:w="4134" w:type="dxa"/>
            <w:shd w:val="clear" w:color="auto" w:fill="auto"/>
          </w:tcPr>
          <w:p w14:paraId="53C06C76" w14:textId="79274C8E" w:rsidR="007329C9" w:rsidRPr="00E52BA5" w:rsidRDefault="00A92190" w:rsidP="007329C9">
            <w:pPr>
              <w:spacing w:after="0" w:line="240" w:lineRule="auto"/>
              <w:rPr>
                <w:rFonts w:ascii="Times New Roman" w:hAnsi="Times New Roman" w:cs="Times New Roman"/>
                <w:color w:val="242424"/>
                <w:sz w:val="21"/>
                <w:szCs w:val="21"/>
                <w:shd w:val="clear" w:color="auto" w:fill="FFFFFF"/>
              </w:rPr>
            </w:pPr>
            <w:r>
              <w:pict w14:anchorId="09109411">
                <v:shape id="_x0000_i1031" type="#_x0000_t75" style="width:7.45pt;height:7.45pt;visibility:visible;mso-wrap-style:square">
                  <v:imagedata r:id="rId13" o:title=""/>
                </v:shape>
              </w:pict>
            </w:r>
            <w:r w:rsidR="007329C9" w:rsidRPr="00BB6B6F">
              <w:rPr>
                <w:rFonts w:ascii="Times New Roman" w:hAnsi="Times New Roman" w:cs="Times New Roman"/>
                <w:color w:val="242424"/>
                <w:sz w:val="21"/>
                <w:szCs w:val="21"/>
                <w:shd w:val="clear" w:color="auto" w:fill="FFFFFF"/>
              </w:rPr>
              <w:t xml:space="preserve"> Fyrirtæki skal innan mánaðar frá móttöku tilkynningar skv. 3. mgr. senda skilavaldinu áætlun um hvernig það hyggst framfylgja þeim aðgerðum sem </w:t>
            </w:r>
            <w:del w:id="246" w:author="Hjörleifur Gíslason" w:date="2022-09-16T10:39:00Z">
              <w:r w:rsidR="007329C9" w:rsidRPr="00BB6B6F" w:rsidDel="00E14157">
                <w:rPr>
                  <w:rFonts w:ascii="Times New Roman" w:hAnsi="Times New Roman" w:cs="Times New Roman"/>
                  <w:color w:val="242424"/>
                  <w:sz w:val="21"/>
                  <w:szCs w:val="21"/>
                  <w:shd w:val="clear" w:color="auto" w:fill="FFFFFF"/>
                </w:rPr>
                <w:delText xml:space="preserve">það </w:delText>
              </w:r>
            </w:del>
            <w:ins w:id="247" w:author="Hjörleifur Gíslason" w:date="2022-09-16T10:39:00Z">
              <w:r w:rsidR="007329C9">
                <w:rPr>
                  <w:rFonts w:ascii="Times New Roman" w:hAnsi="Times New Roman" w:cs="Times New Roman"/>
                  <w:color w:val="242424"/>
                  <w:sz w:val="21"/>
                  <w:szCs w:val="21"/>
                  <w:shd w:val="clear" w:color="auto" w:fill="FFFFFF"/>
                </w:rPr>
                <w:t>skilavaldið</w:t>
              </w:r>
              <w:r w:rsidR="007329C9" w:rsidRPr="00BB6B6F">
                <w:rPr>
                  <w:rFonts w:ascii="Times New Roman" w:hAnsi="Times New Roman" w:cs="Times New Roman"/>
                  <w:color w:val="242424"/>
                  <w:sz w:val="21"/>
                  <w:szCs w:val="21"/>
                  <w:shd w:val="clear" w:color="auto" w:fill="FFFFFF"/>
                </w:rPr>
                <w:t xml:space="preserve"> </w:t>
              </w:r>
            </w:ins>
            <w:r w:rsidR="007329C9" w:rsidRPr="00BB6B6F">
              <w:rPr>
                <w:rFonts w:ascii="Times New Roman" w:hAnsi="Times New Roman" w:cs="Times New Roman"/>
                <w:color w:val="242424"/>
                <w:sz w:val="21"/>
                <w:szCs w:val="21"/>
                <w:shd w:val="clear" w:color="auto" w:fill="FFFFFF"/>
              </w:rPr>
              <w:t>krefst.</w:t>
            </w:r>
          </w:p>
        </w:tc>
      </w:tr>
      <w:tr w:rsidR="007329C9" w:rsidRPr="00D5249B" w14:paraId="69BBF4CE" w14:textId="77777777" w:rsidTr="003F7E3A">
        <w:trPr>
          <w:trHeight w:val="274"/>
        </w:trPr>
        <w:tc>
          <w:tcPr>
            <w:tcW w:w="4513" w:type="dxa"/>
          </w:tcPr>
          <w:p w14:paraId="5A2BA0A5" w14:textId="6D229A9E" w:rsidR="007329C9" w:rsidRPr="00E52BA5" w:rsidRDefault="00A92190" w:rsidP="007329C9">
            <w:pPr>
              <w:spacing w:after="0" w:line="240" w:lineRule="auto"/>
              <w:rPr>
                <w:rFonts w:ascii="Times New Roman" w:hAnsi="Times New Roman" w:cs="Times New Roman"/>
                <w:i/>
                <w:iCs/>
                <w:color w:val="242424"/>
                <w:sz w:val="21"/>
                <w:szCs w:val="21"/>
                <w:shd w:val="clear" w:color="auto" w:fill="FFFFFF"/>
              </w:rPr>
            </w:pPr>
            <w:bookmarkStart w:id="248" w:name="_Hlk115698520"/>
            <w:r>
              <w:pict w14:anchorId="7D121D95">
                <v:shape id="_x0000_i1032" type="#_x0000_t75" style="width:7.45pt;height:6.8pt;visibility:visible;mso-wrap-style:square">
                  <v:imagedata r:id="rId14" o:title=""/>
                </v:shape>
              </w:pict>
            </w:r>
            <w:r w:rsidR="007329C9" w:rsidRPr="003C60EF">
              <w:rPr>
                <w:rFonts w:ascii="Times New Roman" w:hAnsi="Times New Roman" w:cs="Times New Roman"/>
                <w:color w:val="242424"/>
                <w:sz w:val="21"/>
                <w:szCs w:val="21"/>
                <w:shd w:val="clear" w:color="auto" w:fill="FFFFFF"/>
              </w:rPr>
              <w:t> </w:t>
            </w:r>
            <w:r w:rsidR="007329C9" w:rsidRPr="003C60EF">
              <w:rPr>
                <w:rFonts w:ascii="Times New Roman" w:hAnsi="Times New Roman" w:cs="Times New Roman"/>
                <w:b/>
                <w:bCs/>
                <w:color w:val="242424"/>
                <w:sz w:val="21"/>
                <w:szCs w:val="21"/>
                <w:shd w:val="clear" w:color="auto" w:fill="FFFFFF"/>
              </w:rPr>
              <w:t>16. gr.</w:t>
            </w:r>
            <w:r w:rsidR="007329C9" w:rsidRPr="003C60EF">
              <w:rPr>
                <w:rFonts w:ascii="Times New Roman" w:hAnsi="Times New Roman" w:cs="Times New Roman"/>
                <w:color w:val="242424"/>
                <w:sz w:val="21"/>
                <w:szCs w:val="21"/>
                <w:shd w:val="clear" w:color="auto" w:fill="FFFFFF"/>
              </w:rPr>
              <w:t> </w:t>
            </w:r>
            <w:r w:rsidR="007329C9" w:rsidRPr="003C60EF">
              <w:rPr>
                <w:rStyle w:val="Emphasis"/>
                <w:rFonts w:ascii="Times New Roman" w:hAnsi="Times New Roman" w:cs="Times New Roman"/>
                <w:color w:val="242424"/>
                <w:sz w:val="21"/>
                <w:szCs w:val="21"/>
                <w:shd w:val="clear" w:color="auto" w:fill="FFFFFF"/>
              </w:rPr>
              <w:t xml:space="preserve">Málsmeðferð vegna annmarka á </w:t>
            </w:r>
            <w:proofErr w:type="spellStart"/>
            <w:r w:rsidR="007329C9" w:rsidRPr="003C60EF">
              <w:rPr>
                <w:rStyle w:val="Emphasis"/>
                <w:rFonts w:ascii="Times New Roman" w:hAnsi="Times New Roman" w:cs="Times New Roman"/>
                <w:color w:val="242424"/>
                <w:sz w:val="21"/>
                <w:szCs w:val="21"/>
                <w:shd w:val="clear" w:color="auto" w:fill="FFFFFF"/>
              </w:rPr>
              <w:t>skilabærni</w:t>
            </w:r>
            <w:proofErr w:type="spellEnd"/>
            <w:r w:rsidR="007329C9" w:rsidRPr="003C60EF">
              <w:rPr>
                <w:rStyle w:val="Emphasis"/>
                <w:rFonts w:ascii="Times New Roman" w:hAnsi="Times New Roman" w:cs="Times New Roman"/>
                <w:color w:val="242424"/>
                <w:sz w:val="21"/>
                <w:szCs w:val="21"/>
                <w:shd w:val="clear" w:color="auto" w:fill="FFFFFF"/>
              </w:rPr>
              <w:t xml:space="preserve"> samstæðu.</w:t>
            </w:r>
          </w:p>
        </w:tc>
        <w:tc>
          <w:tcPr>
            <w:tcW w:w="4134" w:type="dxa"/>
            <w:shd w:val="clear" w:color="auto" w:fill="auto"/>
          </w:tcPr>
          <w:p w14:paraId="68719DB4" w14:textId="0E5F7C11" w:rsidR="007329C9" w:rsidRPr="00406FA7" w:rsidRDefault="007329C9" w:rsidP="007329C9">
            <w:pPr>
              <w:spacing w:after="0" w:line="240" w:lineRule="auto"/>
              <w:rPr>
                <w:rFonts w:ascii="Times New Roman" w:hAnsi="Times New Roman" w:cs="Times New Roman"/>
                <w:color w:val="242424"/>
                <w:sz w:val="21"/>
                <w:szCs w:val="21"/>
                <w:shd w:val="clear" w:color="auto" w:fill="FFFFFF"/>
              </w:rPr>
            </w:pPr>
            <w:r w:rsidRPr="003C60EF">
              <w:rPr>
                <w:rFonts w:ascii="Times New Roman" w:hAnsi="Times New Roman" w:cs="Times New Roman"/>
                <w:noProof/>
                <w:sz w:val="21"/>
                <w:szCs w:val="21"/>
              </w:rPr>
              <w:drawing>
                <wp:inline distT="0" distB="0" distL="0" distR="0" wp14:anchorId="002763DC" wp14:editId="022E8D92">
                  <wp:extent cx="103505" cy="103505"/>
                  <wp:effectExtent l="0" t="0" r="0" b="0"/>
                  <wp:docPr id="5235" name="Picture 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C60EF">
              <w:rPr>
                <w:rFonts w:ascii="Times New Roman" w:hAnsi="Times New Roman" w:cs="Times New Roman"/>
                <w:color w:val="242424"/>
                <w:sz w:val="21"/>
                <w:szCs w:val="21"/>
                <w:shd w:val="clear" w:color="auto" w:fill="FFFFFF"/>
              </w:rPr>
              <w:t> </w:t>
            </w:r>
            <w:r w:rsidRPr="003C60EF">
              <w:rPr>
                <w:rFonts w:ascii="Times New Roman" w:hAnsi="Times New Roman" w:cs="Times New Roman"/>
                <w:b/>
                <w:bCs/>
                <w:color w:val="242424"/>
                <w:sz w:val="21"/>
                <w:szCs w:val="21"/>
                <w:shd w:val="clear" w:color="auto" w:fill="FFFFFF"/>
              </w:rPr>
              <w:t>16. gr.</w:t>
            </w:r>
            <w:r w:rsidRPr="003C60EF">
              <w:rPr>
                <w:rFonts w:ascii="Times New Roman" w:hAnsi="Times New Roman" w:cs="Times New Roman"/>
                <w:color w:val="242424"/>
                <w:sz w:val="21"/>
                <w:szCs w:val="21"/>
                <w:shd w:val="clear" w:color="auto" w:fill="FFFFFF"/>
              </w:rPr>
              <w:t> </w:t>
            </w:r>
            <w:r w:rsidRPr="003C60EF">
              <w:rPr>
                <w:rStyle w:val="Emphasis"/>
                <w:rFonts w:ascii="Times New Roman" w:hAnsi="Times New Roman" w:cs="Times New Roman"/>
                <w:color w:val="242424"/>
                <w:sz w:val="21"/>
                <w:szCs w:val="21"/>
                <w:shd w:val="clear" w:color="auto" w:fill="FFFFFF"/>
              </w:rPr>
              <w:t xml:space="preserve">Málsmeðferð vegna annmarka á </w:t>
            </w:r>
            <w:proofErr w:type="spellStart"/>
            <w:r w:rsidRPr="003C60EF">
              <w:rPr>
                <w:rStyle w:val="Emphasis"/>
                <w:rFonts w:ascii="Times New Roman" w:hAnsi="Times New Roman" w:cs="Times New Roman"/>
                <w:color w:val="242424"/>
                <w:sz w:val="21"/>
                <w:szCs w:val="21"/>
                <w:shd w:val="clear" w:color="auto" w:fill="FFFFFF"/>
              </w:rPr>
              <w:t>skilabærni</w:t>
            </w:r>
            <w:proofErr w:type="spellEnd"/>
            <w:r w:rsidRPr="003C60EF">
              <w:rPr>
                <w:rStyle w:val="Emphasis"/>
                <w:rFonts w:ascii="Times New Roman" w:hAnsi="Times New Roman" w:cs="Times New Roman"/>
                <w:color w:val="242424"/>
                <w:sz w:val="21"/>
                <w:szCs w:val="21"/>
                <w:shd w:val="clear" w:color="auto" w:fill="FFFFFF"/>
              </w:rPr>
              <w:t xml:space="preserve"> samstæðu.</w:t>
            </w:r>
          </w:p>
        </w:tc>
      </w:tr>
      <w:tr w:rsidR="007329C9" w:rsidRPr="00D5249B" w14:paraId="633D94D7" w14:textId="77777777" w:rsidTr="003F7E3A">
        <w:trPr>
          <w:trHeight w:val="199"/>
        </w:trPr>
        <w:tc>
          <w:tcPr>
            <w:tcW w:w="4513" w:type="dxa"/>
          </w:tcPr>
          <w:p w14:paraId="2CAE385C" w14:textId="43FAC151" w:rsidR="007329C9" w:rsidRDefault="007329C9" w:rsidP="007329C9">
            <w:pPr>
              <w:spacing w:after="0" w:line="240" w:lineRule="auto"/>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32B4F591" w14:textId="62556051" w:rsidR="007329C9" w:rsidRPr="00095B87" w:rsidRDefault="007329C9" w:rsidP="007329C9">
            <w:pPr>
              <w:spacing w:after="0" w:line="240" w:lineRule="auto"/>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r>
      <w:tr w:rsidR="007329C9" w:rsidRPr="00D5249B" w14:paraId="6E14D59D" w14:textId="77777777" w:rsidTr="003F7E3A">
        <w:trPr>
          <w:trHeight w:val="341"/>
        </w:trPr>
        <w:tc>
          <w:tcPr>
            <w:tcW w:w="4513" w:type="dxa"/>
          </w:tcPr>
          <w:p w14:paraId="4F67F499" w14:textId="48E5E026" w:rsidR="007329C9" w:rsidRPr="00450986" w:rsidRDefault="007329C9" w:rsidP="007329C9">
            <w:pPr>
              <w:spacing w:after="0" w:line="240" w:lineRule="auto"/>
              <w:rPr>
                <w:rFonts w:ascii="Times New Roman" w:eastAsia="Calibri" w:hAnsi="Times New Roman" w:cs="Times New Roman"/>
                <w:bCs/>
                <w:color w:val="000000"/>
                <w:sz w:val="21"/>
                <w:szCs w:val="21"/>
              </w:rPr>
            </w:pPr>
            <w:r w:rsidRPr="00450986">
              <w:rPr>
                <w:rFonts w:ascii="Times New Roman" w:hAnsi="Times New Roman" w:cs="Times New Roman"/>
                <w:noProof/>
                <w:sz w:val="21"/>
                <w:szCs w:val="21"/>
              </w:rPr>
              <w:drawing>
                <wp:inline distT="0" distB="0" distL="0" distR="0" wp14:anchorId="149A6913" wp14:editId="03D97839">
                  <wp:extent cx="103505" cy="103505"/>
                  <wp:effectExtent l="0" t="0" r="0" b="0"/>
                  <wp:docPr id="5041" name="Picture 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50986">
              <w:rPr>
                <w:rFonts w:ascii="Times New Roman" w:hAnsi="Times New Roman" w:cs="Times New Roman"/>
                <w:color w:val="242424"/>
                <w:sz w:val="21"/>
                <w:szCs w:val="21"/>
                <w:shd w:val="clear" w:color="auto" w:fill="FFFFFF"/>
              </w:rPr>
              <w:t> Í skýrslu skv. 1. mgr. skal eftirfarandi koma fram:</w:t>
            </w:r>
            <w:r w:rsidRPr="00450986">
              <w:rPr>
                <w:rFonts w:ascii="Times New Roman" w:hAnsi="Times New Roman" w:cs="Times New Roman"/>
                <w:color w:val="242424"/>
                <w:sz w:val="21"/>
                <w:szCs w:val="21"/>
              </w:rPr>
              <w:br/>
            </w:r>
            <w:r w:rsidRPr="00450986">
              <w:rPr>
                <w:rFonts w:ascii="Times New Roman" w:hAnsi="Times New Roman" w:cs="Times New Roman"/>
                <w:color w:val="242424"/>
                <w:sz w:val="21"/>
                <w:szCs w:val="21"/>
                <w:shd w:val="clear" w:color="auto" w:fill="FFFFFF"/>
              </w:rPr>
              <w:t>    1. Greining á þeim verulegu annmörkum sem koma í veg fyrir skilvirkni skilaúrræða og skilaheimilda.</w:t>
            </w:r>
            <w:r w:rsidRPr="00450986">
              <w:rPr>
                <w:rFonts w:ascii="Times New Roman" w:hAnsi="Times New Roman" w:cs="Times New Roman"/>
                <w:color w:val="242424"/>
                <w:sz w:val="21"/>
                <w:szCs w:val="21"/>
              </w:rPr>
              <w:br/>
            </w:r>
            <w:r w:rsidRPr="00450986">
              <w:rPr>
                <w:rFonts w:ascii="Times New Roman" w:hAnsi="Times New Roman" w:cs="Times New Roman"/>
                <w:color w:val="242424"/>
                <w:sz w:val="21"/>
                <w:szCs w:val="21"/>
                <w:shd w:val="clear" w:color="auto" w:fill="FFFFFF"/>
              </w:rPr>
              <w:t>    2. Umfjöllun og mat á áhrifum annmarkanna á viðskiptaáætlun viðkomandi fyrirtækis eða einingar.</w:t>
            </w:r>
            <w:r w:rsidRPr="00450986">
              <w:rPr>
                <w:rFonts w:ascii="Times New Roman" w:hAnsi="Times New Roman" w:cs="Times New Roman"/>
                <w:color w:val="242424"/>
                <w:sz w:val="21"/>
                <w:szCs w:val="21"/>
              </w:rPr>
              <w:br/>
            </w:r>
            <w:r w:rsidRPr="00450986">
              <w:rPr>
                <w:rFonts w:ascii="Times New Roman" w:hAnsi="Times New Roman" w:cs="Times New Roman"/>
                <w:color w:val="242424"/>
                <w:sz w:val="21"/>
                <w:szCs w:val="21"/>
                <w:shd w:val="clear" w:color="auto" w:fill="FFFFFF"/>
              </w:rPr>
              <w:t>    3. Nauðsynlegar og æskilegar leiðir til að ráða bót á þeim annmörkum sem um ræðir.</w:t>
            </w:r>
          </w:p>
        </w:tc>
        <w:tc>
          <w:tcPr>
            <w:tcW w:w="4134" w:type="dxa"/>
            <w:shd w:val="clear" w:color="auto" w:fill="auto"/>
          </w:tcPr>
          <w:p w14:paraId="621F83EC" w14:textId="3DC6E680" w:rsidR="007329C9" w:rsidRPr="00DC09D6" w:rsidRDefault="007329C9" w:rsidP="007329C9">
            <w:pPr>
              <w:spacing w:after="0" w:line="240" w:lineRule="auto"/>
              <w:rPr>
                <w:rFonts w:ascii="Times New Roman" w:eastAsia="Calibri" w:hAnsi="Times New Roman" w:cs="Times New Roman"/>
                <w:bCs/>
                <w:color w:val="000000"/>
                <w:sz w:val="21"/>
                <w:szCs w:val="21"/>
              </w:rPr>
            </w:pPr>
            <w:r w:rsidRPr="00450986">
              <w:rPr>
                <w:rFonts w:ascii="Times New Roman" w:hAnsi="Times New Roman" w:cs="Times New Roman"/>
                <w:noProof/>
                <w:sz w:val="21"/>
                <w:szCs w:val="21"/>
              </w:rPr>
              <w:drawing>
                <wp:inline distT="0" distB="0" distL="0" distR="0" wp14:anchorId="6C114BB8" wp14:editId="6E92CAED">
                  <wp:extent cx="103505" cy="103505"/>
                  <wp:effectExtent l="0" t="0" r="0" b="0"/>
                  <wp:docPr id="5048" name="Picture 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50986">
              <w:rPr>
                <w:rFonts w:ascii="Times New Roman" w:hAnsi="Times New Roman" w:cs="Times New Roman"/>
                <w:color w:val="242424"/>
                <w:sz w:val="21"/>
                <w:szCs w:val="21"/>
                <w:shd w:val="clear" w:color="auto" w:fill="FFFFFF"/>
              </w:rPr>
              <w:t> Í skýrslu skv. 1. mgr. skal eftirfarandi koma fram:</w:t>
            </w:r>
            <w:r w:rsidRPr="00450986">
              <w:rPr>
                <w:rFonts w:ascii="Times New Roman" w:hAnsi="Times New Roman" w:cs="Times New Roman"/>
                <w:color w:val="242424"/>
                <w:sz w:val="21"/>
                <w:szCs w:val="21"/>
              </w:rPr>
              <w:br/>
            </w:r>
            <w:r w:rsidRPr="00450986">
              <w:rPr>
                <w:rFonts w:ascii="Times New Roman" w:hAnsi="Times New Roman" w:cs="Times New Roman"/>
                <w:color w:val="242424"/>
                <w:sz w:val="21"/>
                <w:szCs w:val="21"/>
                <w:shd w:val="clear" w:color="auto" w:fill="FFFFFF"/>
              </w:rPr>
              <w:t>    1. Greining á þeim verulegu annmörkum sem koma í veg fyrir skilvirkni skilaúrræða og skilaheimilda</w:t>
            </w:r>
            <w:ins w:id="249" w:author="Hjörleifur Gíslason" w:date="2022-09-08T12:56:00Z">
              <w:r>
                <w:rPr>
                  <w:rFonts w:ascii="Times New Roman" w:hAnsi="Times New Roman" w:cs="Times New Roman"/>
                  <w:color w:val="242424"/>
                  <w:sz w:val="21"/>
                  <w:szCs w:val="21"/>
                  <w:shd w:val="clear" w:color="auto" w:fill="FFFFFF"/>
                </w:rPr>
                <w:t xml:space="preserve"> hjá samstæðu í heild og</w:t>
              </w:r>
            </w:ins>
            <w:ins w:id="250" w:author="Hjörleifur Gíslason" w:date="2022-09-08T12:57:00Z">
              <w:r>
                <w:rPr>
                  <w:rFonts w:ascii="Times New Roman" w:hAnsi="Times New Roman" w:cs="Times New Roman"/>
                  <w:color w:val="242424"/>
                  <w:sz w:val="21"/>
                  <w:szCs w:val="21"/>
                  <w:shd w:val="clear" w:color="auto" w:fill="FFFFFF"/>
                </w:rPr>
                <w:t>,</w:t>
              </w:r>
            </w:ins>
            <w:ins w:id="251" w:author="Hjörleifur Gíslason" w:date="2022-09-08T12:56:00Z">
              <w:r>
                <w:rPr>
                  <w:rFonts w:ascii="Times New Roman" w:hAnsi="Times New Roman" w:cs="Times New Roman"/>
                  <w:color w:val="242424"/>
                  <w:sz w:val="21"/>
                  <w:szCs w:val="21"/>
                  <w:shd w:val="clear" w:color="auto" w:fill="FFFFFF"/>
                </w:rPr>
                <w:t xml:space="preserve"> ef við á</w:t>
              </w:r>
            </w:ins>
            <w:ins w:id="252" w:author="Hjörleifur Gíslason" w:date="2022-09-08T12:57:00Z">
              <w:r>
                <w:rPr>
                  <w:rFonts w:ascii="Times New Roman" w:hAnsi="Times New Roman" w:cs="Times New Roman"/>
                  <w:color w:val="242424"/>
                  <w:sz w:val="21"/>
                  <w:szCs w:val="21"/>
                  <w:shd w:val="clear" w:color="auto" w:fill="FFFFFF"/>
                </w:rPr>
                <w:t>,</w:t>
              </w:r>
            </w:ins>
            <w:ins w:id="253" w:author="Hjörleifur Gíslason" w:date="2022-09-08T12:56:00Z">
              <w:r>
                <w:rPr>
                  <w:rFonts w:ascii="Times New Roman" w:hAnsi="Times New Roman" w:cs="Times New Roman"/>
                  <w:color w:val="242424"/>
                  <w:sz w:val="21"/>
                  <w:szCs w:val="21"/>
                  <w:shd w:val="clear" w:color="auto" w:fill="FFFFFF"/>
                </w:rPr>
                <w:t xml:space="preserve"> skilasamstæðu</w:t>
              </w:r>
            </w:ins>
            <w:ins w:id="254" w:author="Hjörleifur Gíslason" w:date="2022-09-08T13:01:00Z">
              <w:r>
                <w:rPr>
                  <w:rFonts w:ascii="Times New Roman" w:hAnsi="Times New Roman" w:cs="Times New Roman"/>
                  <w:color w:val="242424"/>
                  <w:sz w:val="21"/>
                  <w:szCs w:val="21"/>
                  <w:shd w:val="clear" w:color="auto" w:fill="FFFFFF"/>
                </w:rPr>
                <w:t>m</w:t>
              </w:r>
            </w:ins>
            <w:ins w:id="255" w:author="Hjörleifur Gíslason" w:date="2022-09-08T12:57:00Z">
              <w:r>
                <w:rPr>
                  <w:rFonts w:ascii="Times New Roman" w:hAnsi="Times New Roman" w:cs="Times New Roman"/>
                  <w:color w:val="242424"/>
                  <w:sz w:val="21"/>
                  <w:szCs w:val="21"/>
                  <w:shd w:val="clear" w:color="auto" w:fill="FFFFFF"/>
                </w:rPr>
                <w:t xml:space="preserve"> innan sérhverrar samstæðu</w:t>
              </w:r>
            </w:ins>
            <w:r w:rsidRPr="00450986">
              <w:rPr>
                <w:rFonts w:ascii="Times New Roman" w:hAnsi="Times New Roman" w:cs="Times New Roman"/>
                <w:color w:val="242424"/>
                <w:sz w:val="21"/>
                <w:szCs w:val="21"/>
                <w:shd w:val="clear" w:color="auto" w:fill="FFFFFF"/>
              </w:rPr>
              <w:t>.</w:t>
            </w:r>
            <w:r w:rsidRPr="00450986">
              <w:rPr>
                <w:rFonts w:ascii="Times New Roman" w:hAnsi="Times New Roman" w:cs="Times New Roman"/>
                <w:color w:val="242424"/>
                <w:sz w:val="21"/>
                <w:szCs w:val="21"/>
              </w:rPr>
              <w:br/>
            </w:r>
            <w:r w:rsidRPr="00450986">
              <w:rPr>
                <w:rFonts w:ascii="Times New Roman" w:hAnsi="Times New Roman" w:cs="Times New Roman"/>
                <w:color w:val="242424"/>
                <w:sz w:val="21"/>
                <w:szCs w:val="21"/>
                <w:shd w:val="clear" w:color="auto" w:fill="FFFFFF"/>
              </w:rPr>
              <w:t>    2. Umfjöllun og mat á áhrifum annmarkanna á viðskiptaáætlun viðkomandi fyrirtækis eða einingar.</w:t>
            </w:r>
            <w:r w:rsidRPr="00450986">
              <w:rPr>
                <w:rFonts w:ascii="Times New Roman" w:hAnsi="Times New Roman" w:cs="Times New Roman"/>
                <w:color w:val="242424"/>
                <w:sz w:val="21"/>
                <w:szCs w:val="21"/>
              </w:rPr>
              <w:br/>
            </w:r>
            <w:r w:rsidRPr="00450986">
              <w:rPr>
                <w:rFonts w:ascii="Times New Roman" w:hAnsi="Times New Roman" w:cs="Times New Roman"/>
                <w:color w:val="242424"/>
                <w:sz w:val="21"/>
                <w:szCs w:val="21"/>
                <w:shd w:val="clear" w:color="auto" w:fill="FFFFFF"/>
              </w:rPr>
              <w:t>    3. Nauðsynlegar og æskilegar leiðir til að ráða bót á þeim annmörkum sem um ræðir.</w:t>
            </w:r>
          </w:p>
        </w:tc>
      </w:tr>
      <w:tr w:rsidR="007329C9" w:rsidRPr="00D5249B" w14:paraId="3BE50206" w14:textId="77777777" w:rsidTr="002622BE">
        <w:trPr>
          <w:trHeight w:val="267"/>
        </w:trPr>
        <w:tc>
          <w:tcPr>
            <w:tcW w:w="4513" w:type="dxa"/>
          </w:tcPr>
          <w:p w14:paraId="2D4E6343" w14:textId="2F8DCE12" w:rsidR="007329C9" w:rsidRPr="00E0414B" w:rsidRDefault="007329C9" w:rsidP="007329C9">
            <w:pPr>
              <w:spacing w:after="0" w:line="240" w:lineRule="auto"/>
              <w:rPr>
                <w:rFonts w:ascii="Times New Roman" w:hAnsi="Times New Roman" w:cs="Times New Roman"/>
                <w:color w:val="242424"/>
                <w:sz w:val="21"/>
                <w:szCs w:val="21"/>
                <w:shd w:val="clear" w:color="auto" w:fill="FFFFFF"/>
              </w:rPr>
            </w:pPr>
            <w:r w:rsidRPr="00DC09D6">
              <w:rPr>
                <w:rFonts w:ascii="Times New Roman" w:eastAsia="Calibri" w:hAnsi="Times New Roman" w:cs="Times New Roman"/>
                <w:bCs/>
                <w:color w:val="000000"/>
                <w:sz w:val="21"/>
                <w:szCs w:val="21"/>
              </w:rPr>
              <w:t>[...]</w:t>
            </w:r>
          </w:p>
        </w:tc>
        <w:tc>
          <w:tcPr>
            <w:tcW w:w="4134" w:type="dxa"/>
            <w:shd w:val="clear" w:color="auto" w:fill="auto"/>
          </w:tcPr>
          <w:p w14:paraId="4358ACAB" w14:textId="66CF0D41" w:rsidR="007329C9" w:rsidRPr="00D5249B" w:rsidRDefault="007329C9" w:rsidP="007329C9">
            <w:pPr>
              <w:spacing w:after="0" w:line="240" w:lineRule="auto"/>
              <w:rPr>
                <w:rFonts w:ascii="Times New Roman" w:hAnsi="Times New Roman" w:cs="Times New Roman"/>
                <w:b/>
                <w:bCs/>
                <w:color w:val="242424"/>
                <w:sz w:val="21"/>
                <w:szCs w:val="21"/>
                <w:shd w:val="clear" w:color="auto" w:fill="FFFFFF"/>
              </w:rPr>
            </w:pPr>
            <w:r w:rsidRPr="00DC09D6">
              <w:rPr>
                <w:rFonts w:ascii="Times New Roman" w:eastAsia="Calibri" w:hAnsi="Times New Roman" w:cs="Times New Roman"/>
                <w:bCs/>
                <w:color w:val="000000"/>
                <w:sz w:val="21"/>
                <w:szCs w:val="21"/>
              </w:rPr>
              <w:t>[...]</w:t>
            </w:r>
          </w:p>
        </w:tc>
      </w:tr>
      <w:tr w:rsidR="007329C9" w:rsidRPr="00D5249B" w14:paraId="36A79215" w14:textId="77777777" w:rsidTr="003F7E3A">
        <w:trPr>
          <w:trHeight w:val="291"/>
        </w:trPr>
        <w:tc>
          <w:tcPr>
            <w:tcW w:w="4513" w:type="dxa"/>
          </w:tcPr>
          <w:p w14:paraId="7CCF190E" w14:textId="77777777" w:rsidR="007329C9" w:rsidRPr="00DC09D6" w:rsidRDefault="007329C9" w:rsidP="007329C9">
            <w:pPr>
              <w:spacing w:after="0" w:line="240" w:lineRule="auto"/>
              <w:rPr>
                <w:rFonts w:ascii="Times New Roman" w:eastAsia="Calibri" w:hAnsi="Times New Roman" w:cs="Times New Roman"/>
                <w:bCs/>
                <w:color w:val="000000"/>
                <w:sz w:val="21"/>
                <w:szCs w:val="21"/>
              </w:rPr>
            </w:pPr>
          </w:p>
        </w:tc>
        <w:tc>
          <w:tcPr>
            <w:tcW w:w="4134" w:type="dxa"/>
            <w:shd w:val="clear" w:color="auto" w:fill="auto"/>
          </w:tcPr>
          <w:p w14:paraId="300122FA" w14:textId="3B9A3AC6" w:rsidR="007329C9" w:rsidRPr="00DC09D6" w:rsidRDefault="007329C9" w:rsidP="007329C9">
            <w:pPr>
              <w:spacing w:after="0" w:line="240" w:lineRule="auto"/>
              <w:rPr>
                <w:rFonts w:ascii="Times New Roman" w:eastAsia="Calibri" w:hAnsi="Times New Roman" w:cs="Times New Roman"/>
                <w:bCs/>
                <w:color w:val="000000"/>
                <w:sz w:val="21"/>
                <w:szCs w:val="21"/>
              </w:rPr>
            </w:pPr>
            <w:r w:rsidRPr="007F4EE8">
              <w:rPr>
                <w:rFonts w:ascii="Times New Roman" w:hAnsi="Times New Roman" w:cs="Times New Roman"/>
                <w:noProof/>
                <w:sz w:val="21"/>
                <w:szCs w:val="21"/>
              </w:rPr>
              <w:drawing>
                <wp:inline distT="0" distB="0" distL="0" distR="0" wp14:anchorId="3A6387C4" wp14:editId="175C2C5E">
                  <wp:extent cx="103505" cy="103505"/>
                  <wp:effectExtent l="0" t="0" r="0" b="0"/>
                  <wp:docPr id="5192" name="Picture 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F4EE8">
              <w:rPr>
                <w:rFonts w:ascii="Times New Roman" w:hAnsi="Times New Roman" w:cs="Times New Roman"/>
                <w:color w:val="242424"/>
                <w:sz w:val="21"/>
                <w:szCs w:val="21"/>
                <w:shd w:val="clear" w:color="auto" w:fill="FFFFFF"/>
              </w:rPr>
              <w:t> </w:t>
            </w:r>
            <w:ins w:id="256" w:author="Hjörleifur Gíslason" w:date="2022-09-16T10:44:00Z">
              <w:r>
                <w:rPr>
                  <w:rFonts w:ascii="Times New Roman" w:hAnsi="Times New Roman" w:cs="Times New Roman"/>
                  <w:color w:val="242424"/>
                  <w:sz w:val="21"/>
                  <w:szCs w:val="21"/>
                  <w:shd w:val="clear" w:color="auto" w:fill="FFFFFF"/>
                </w:rPr>
                <w:t xml:space="preserve">Ef annmarkar </w:t>
              </w:r>
            </w:ins>
            <w:ins w:id="257" w:author="Hjörleifur Gíslason" w:date="2022-10-03T11:25:00Z">
              <w:r>
                <w:rPr>
                  <w:rFonts w:ascii="Times New Roman" w:hAnsi="Times New Roman" w:cs="Times New Roman"/>
                  <w:color w:val="242424"/>
                  <w:sz w:val="21"/>
                  <w:szCs w:val="21"/>
                  <w:shd w:val="clear" w:color="auto" w:fill="FFFFFF"/>
                </w:rPr>
                <w:t xml:space="preserve">á </w:t>
              </w:r>
              <w:proofErr w:type="spellStart"/>
              <w:r>
                <w:rPr>
                  <w:rFonts w:ascii="Times New Roman" w:hAnsi="Times New Roman" w:cs="Times New Roman"/>
                  <w:color w:val="242424"/>
                  <w:sz w:val="21"/>
                  <w:szCs w:val="21"/>
                  <w:shd w:val="clear" w:color="auto" w:fill="FFFFFF"/>
                </w:rPr>
                <w:t>skilabærni</w:t>
              </w:r>
              <w:proofErr w:type="spellEnd"/>
              <w:r>
                <w:rPr>
                  <w:rFonts w:ascii="Times New Roman" w:hAnsi="Times New Roman" w:cs="Times New Roman"/>
                  <w:color w:val="242424"/>
                  <w:sz w:val="21"/>
                  <w:szCs w:val="21"/>
                  <w:shd w:val="clear" w:color="auto" w:fill="FFFFFF"/>
                </w:rPr>
                <w:t xml:space="preserve"> samstæðu </w:t>
              </w:r>
            </w:ins>
            <w:ins w:id="258" w:author="Hjörleifur Gíslason" w:date="2022-09-16T10:44:00Z">
              <w:r>
                <w:rPr>
                  <w:rFonts w:ascii="Times New Roman" w:hAnsi="Times New Roman" w:cs="Times New Roman"/>
                  <w:color w:val="242424"/>
                  <w:sz w:val="21"/>
                  <w:szCs w:val="21"/>
                  <w:shd w:val="clear" w:color="auto" w:fill="FFFFFF"/>
                </w:rPr>
                <w:t xml:space="preserve">varða samanlagða kröfu um eiginfjárauka auk lágmarkskröfu um eiginfjárgrunn og hæfar skuldbindingar, sbr. 2. </w:t>
              </w:r>
              <w:proofErr w:type="spellStart"/>
              <w:r>
                <w:rPr>
                  <w:rFonts w:ascii="Times New Roman" w:hAnsi="Times New Roman" w:cs="Times New Roman"/>
                  <w:color w:val="242424"/>
                  <w:sz w:val="21"/>
                  <w:szCs w:val="21"/>
                  <w:shd w:val="clear" w:color="auto" w:fill="FFFFFF"/>
                </w:rPr>
                <w:t>málsl</w:t>
              </w:r>
              <w:proofErr w:type="spellEnd"/>
              <w:r>
                <w:rPr>
                  <w:rFonts w:ascii="Times New Roman" w:hAnsi="Times New Roman" w:cs="Times New Roman"/>
                  <w:color w:val="242424"/>
                  <w:sz w:val="21"/>
                  <w:szCs w:val="21"/>
                  <w:shd w:val="clear" w:color="auto" w:fill="FFFFFF"/>
                </w:rPr>
                <w:t xml:space="preserve">. </w:t>
              </w:r>
            </w:ins>
            <w:ins w:id="259" w:author="Hjörleifur Gíslason" w:date="2022-09-16T10:45:00Z">
              <w:r>
                <w:rPr>
                  <w:rFonts w:ascii="Times New Roman" w:hAnsi="Times New Roman" w:cs="Times New Roman"/>
                  <w:color w:val="242424"/>
                  <w:sz w:val="21"/>
                  <w:szCs w:val="21"/>
                  <w:shd w:val="clear" w:color="auto" w:fill="FFFFFF"/>
                </w:rPr>
                <w:t xml:space="preserve">2. mgr. 15. gr., </w:t>
              </w:r>
            </w:ins>
            <w:ins w:id="260" w:author="Hjörleifur Gíslason" w:date="2022-09-16T10:55:00Z">
              <w:r>
                <w:rPr>
                  <w:rFonts w:ascii="Times New Roman" w:hAnsi="Times New Roman" w:cs="Times New Roman"/>
                  <w:color w:val="242424"/>
                  <w:sz w:val="21"/>
                  <w:szCs w:val="21"/>
                  <w:shd w:val="clear" w:color="auto" w:fill="FFFFFF"/>
                </w:rPr>
                <w:t xml:space="preserve">skal </w:t>
              </w:r>
            </w:ins>
            <w:ins w:id="261" w:author="Hjörleifur Gíslason" w:date="2022-09-29T10:21:00Z">
              <w:r>
                <w:rPr>
                  <w:rFonts w:ascii="Times New Roman" w:hAnsi="Times New Roman" w:cs="Times New Roman"/>
                  <w:color w:val="242424"/>
                  <w:sz w:val="21"/>
                  <w:szCs w:val="21"/>
                  <w:shd w:val="clear" w:color="auto" w:fill="FFFFFF"/>
                </w:rPr>
                <w:t>skilavaldið</w:t>
              </w:r>
            </w:ins>
            <w:ins w:id="262" w:author="Hjörleifur Gíslason" w:date="2022-10-06T09:48:00Z">
              <w:r>
                <w:rPr>
                  <w:rFonts w:ascii="Times New Roman" w:hAnsi="Times New Roman" w:cs="Times New Roman"/>
                  <w:color w:val="242424"/>
                  <w:sz w:val="21"/>
                  <w:szCs w:val="21"/>
                  <w:shd w:val="clear" w:color="auto" w:fill="FFFFFF"/>
                </w:rPr>
                <w:t>,</w:t>
              </w:r>
            </w:ins>
            <w:ins w:id="263" w:author="Hjörleifur Gíslason" w:date="2022-09-29T10:21:00Z">
              <w:r>
                <w:rPr>
                  <w:rFonts w:ascii="Times New Roman" w:hAnsi="Times New Roman" w:cs="Times New Roman"/>
                  <w:color w:val="242424"/>
                  <w:sz w:val="21"/>
                  <w:szCs w:val="21"/>
                  <w:shd w:val="clear" w:color="auto" w:fill="FFFFFF"/>
                </w:rPr>
                <w:t xml:space="preserve"> </w:t>
              </w:r>
            </w:ins>
            <w:ins w:id="264" w:author="Hjörleifur Gíslason" w:date="2022-10-03T11:28:00Z">
              <w:r>
                <w:rPr>
                  <w:rFonts w:ascii="Times New Roman" w:hAnsi="Times New Roman" w:cs="Times New Roman"/>
                  <w:color w:val="242424"/>
                  <w:sz w:val="21"/>
                  <w:szCs w:val="21"/>
                  <w:shd w:val="clear" w:color="auto" w:fill="FFFFFF"/>
                </w:rPr>
                <w:t xml:space="preserve">að undangengnu samráði við </w:t>
              </w:r>
              <w:r>
                <w:rPr>
                  <w:rFonts w:ascii="Times New Roman" w:hAnsi="Times New Roman" w:cs="Times New Roman"/>
                  <w:color w:val="242424"/>
                  <w:sz w:val="21"/>
                  <w:szCs w:val="21"/>
                  <w:shd w:val="clear" w:color="auto" w:fill="FFFFFF"/>
                </w:rPr>
                <w:lastRenderedPageBreak/>
                <w:t>skilastjórnvöld skilaaðila og dótturfélaga</w:t>
              </w:r>
            </w:ins>
            <w:ins w:id="265" w:author="Hjörleifur Gíslason" w:date="2022-10-06T09:48:00Z">
              <w:r>
                <w:rPr>
                  <w:rFonts w:ascii="Times New Roman" w:hAnsi="Times New Roman" w:cs="Times New Roman"/>
                  <w:color w:val="242424"/>
                  <w:sz w:val="21"/>
                  <w:szCs w:val="21"/>
                  <w:shd w:val="clear" w:color="auto" w:fill="FFFFFF"/>
                </w:rPr>
                <w:t>,</w:t>
              </w:r>
            </w:ins>
            <w:ins w:id="266" w:author="Hjörleifur Gíslason" w:date="2022-10-03T11:28:00Z">
              <w:r>
                <w:rPr>
                  <w:rFonts w:ascii="Times New Roman" w:hAnsi="Times New Roman" w:cs="Times New Roman"/>
                  <w:color w:val="242424"/>
                  <w:sz w:val="21"/>
                  <w:szCs w:val="21"/>
                  <w:shd w:val="clear" w:color="auto" w:fill="FFFFFF"/>
                </w:rPr>
                <w:t xml:space="preserve"> </w:t>
              </w:r>
            </w:ins>
            <w:ins w:id="267" w:author="Hjörleifur Gíslason" w:date="2022-09-29T10:21:00Z">
              <w:r>
                <w:rPr>
                  <w:rFonts w:ascii="Times New Roman" w:hAnsi="Times New Roman" w:cs="Times New Roman"/>
                  <w:color w:val="242424"/>
                  <w:sz w:val="21"/>
                  <w:szCs w:val="21"/>
                  <w:shd w:val="clear" w:color="auto" w:fill="FFFFFF"/>
                </w:rPr>
                <w:t>tilkynna</w:t>
              </w:r>
            </w:ins>
            <w:ins w:id="268" w:author="Hjörleifur Gíslason" w:date="2022-10-03T11:08:00Z">
              <w:r>
                <w:rPr>
                  <w:rFonts w:ascii="Times New Roman" w:hAnsi="Times New Roman" w:cs="Times New Roman"/>
                  <w:color w:val="242424"/>
                  <w:sz w:val="21"/>
                  <w:szCs w:val="21"/>
                  <w:shd w:val="clear" w:color="auto" w:fill="FFFFFF"/>
                </w:rPr>
                <w:t xml:space="preserve"> </w:t>
              </w:r>
            </w:ins>
            <w:ins w:id="269" w:author="Hjörleifur Gíslason" w:date="2022-10-03T11:27:00Z">
              <w:r>
                <w:rPr>
                  <w:rFonts w:ascii="Times New Roman" w:hAnsi="Times New Roman" w:cs="Times New Roman"/>
                  <w:color w:val="242424"/>
                  <w:sz w:val="21"/>
                  <w:szCs w:val="21"/>
                  <w:shd w:val="clear" w:color="auto" w:fill="FFFFFF"/>
                </w:rPr>
                <w:t>móðurfélagi í efsta þrepi samstæðu um mat sitt á annm</w:t>
              </w:r>
            </w:ins>
            <w:ins w:id="270" w:author="Hjörleifur Gíslason" w:date="2022-10-03T12:45:00Z">
              <w:r>
                <w:rPr>
                  <w:rFonts w:ascii="Times New Roman" w:hAnsi="Times New Roman" w:cs="Times New Roman"/>
                  <w:color w:val="242424"/>
                  <w:sz w:val="21"/>
                  <w:szCs w:val="21"/>
                  <w:shd w:val="clear" w:color="auto" w:fill="FFFFFF"/>
                </w:rPr>
                <w:t>ö</w:t>
              </w:r>
            </w:ins>
            <w:ins w:id="271" w:author="Hjörleifur Gíslason" w:date="2022-10-03T11:27:00Z">
              <w:r>
                <w:rPr>
                  <w:rFonts w:ascii="Times New Roman" w:hAnsi="Times New Roman" w:cs="Times New Roman"/>
                  <w:color w:val="242424"/>
                  <w:sz w:val="21"/>
                  <w:szCs w:val="21"/>
                  <w:shd w:val="clear" w:color="auto" w:fill="FFFFFF"/>
                </w:rPr>
                <w:t>rk</w:t>
              </w:r>
            </w:ins>
            <w:ins w:id="272" w:author="Hjörleifur Gíslason" w:date="2022-10-03T12:45:00Z">
              <w:r>
                <w:rPr>
                  <w:rFonts w:ascii="Times New Roman" w:hAnsi="Times New Roman" w:cs="Times New Roman"/>
                  <w:color w:val="242424"/>
                  <w:sz w:val="21"/>
                  <w:szCs w:val="21"/>
                  <w:shd w:val="clear" w:color="auto" w:fill="FFFFFF"/>
                </w:rPr>
                <w:t>unum</w:t>
              </w:r>
            </w:ins>
            <w:ins w:id="273" w:author="Hjörleifur Gíslason" w:date="2022-10-03T11:28:00Z">
              <w:r>
                <w:rPr>
                  <w:rFonts w:ascii="Times New Roman" w:hAnsi="Times New Roman" w:cs="Times New Roman"/>
                  <w:color w:val="242424"/>
                  <w:sz w:val="21"/>
                  <w:szCs w:val="21"/>
                  <w:shd w:val="clear" w:color="auto" w:fill="FFFFFF"/>
                </w:rPr>
                <w:t>.</w:t>
              </w:r>
            </w:ins>
            <w:ins w:id="274" w:author="Hjörleifur Gíslason" w:date="2022-10-03T11:27:00Z">
              <w:r>
                <w:rPr>
                  <w:rFonts w:ascii="Times New Roman" w:hAnsi="Times New Roman" w:cs="Times New Roman"/>
                  <w:color w:val="242424"/>
                  <w:sz w:val="21"/>
                  <w:szCs w:val="21"/>
                  <w:shd w:val="clear" w:color="auto" w:fill="FFFFFF"/>
                </w:rPr>
                <w:t xml:space="preserve"> </w:t>
              </w:r>
            </w:ins>
            <w:ins w:id="275" w:author="Hjörleifur Gíslason" w:date="2022-10-03T12:49:00Z">
              <w:r>
                <w:rPr>
                  <w:rFonts w:ascii="Times New Roman" w:hAnsi="Times New Roman" w:cs="Times New Roman"/>
                  <w:color w:val="242424"/>
                  <w:sz w:val="21"/>
                  <w:szCs w:val="21"/>
                  <w:shd w:val="clear" w:color="auto" w:fill="FFFFFF"/>
                </w:rPr>
                <w:t xml:space="preserve">Ef annmarkar </w:t>
              </w:r>
            </w:ins>
            <w:ins w:id="276" w:author="Hjörleifur Gíslason" w:date="2022-10-03T13:11:00Z">
              <w:r>
                <w:rPr>
                  <w:rFonts w:ascii="Times New Roman" w:hAnsi="Times New Roman" w:cs="Times New Roman"/>
                  <w:color w:val="242424"/>
                  <w:sz w:val="21"/>
                  <w:szCs w:val="21"/>
                  <w:shd w:val="clear" w:color="auto" w:fill="FFFFFF"/>
                </w:rPr>
                <w:t>í</w:t>
              </w:r>
            </w:ins>
            <w:ins w:id="277" w:author="Hjörleifur Gíslason" w:date="2022-10-03T12:49:00Z">
              <w:r>
                <w:rPr>
                  <w:rFonts w:ascii="Times New Roman" w:hAnsi="Times New Roman" w:cs="Times New Roman"/>
                  <w:color w:val="242424"/>
                  <w:sz w:val="21"/>
                  <w:szCs w:val="21"/>
                  <w:shd w:val="clear" w:color="auto" w:fill="FFFFFF"/>
                </w:rPr>
                <w:t xml:space="preserve"> skýrslu skv. 1. m</w:t>
              </w:r>
            </w:ins>
            <w:ins w:id="278" w:author="Hjörleifur Gíslason" w:date="2022-10-03T12:50:00Z">
              <w:r>
                <w:rPr>
                  <w:rFonts w:ascii="Times New Roman" w:hAnsi="Times New Roman" w:cs="Times New Roman"/>
                  <w:color w:val="242424"/>
                  <w:sz w:val="21"/>
                  <w:szCs w:val="21"/>
                  <w:shd w:val="clear" w:color="auto" w:fill="FFFFFF"/>
                </w:rPr>
                <w:t xml:space="preserve">gr. </w:t>
              </w:r>
            </w:ins>
            <w:ins w:id="279" w:author="Hjörleifur Gíslason" w:date="2022-10-03T13:00:00Z">
              <w:r>
                <w:rPr>
                  <w:rFonts w:ascii="Times New Roman" w:hAnsi="Times New Roman" w:cs="Times New Roman"/>
                  <w:color w:val="242424"/>
                  <w:sz w:val="21"/>
                  <w:szCs w:val="21"/>
                  <w:shd w:val="clear" w:color="auto" w:fill="FFFFFF"/>
                </w:rPr>
                <w:t>eru vegna sama</w:t>
              </w:r>
            </w:ins>
            <w:ins w:id="280" w:author="Hjörleifur Gíslason" w:date="2022-10-03T12:50:00Z">
              <w:r>
                <w:rPr>
                  <w:rFonts w:ascii="Times New Roman" w:hAnsi="Times New Roman" w:cs="Times New Roman"/>
                  <w:color w:val="242424"/>
                  <w:sz w:val="21"/>
                  <w:szCs w:val="21"/>
                  <w:shd w:val="clear" w:color="auto" w:fill="FFFFFF"/>
                </w:rPr>
                <w:t xml:space="preserve"> efni</w:t>
              </w:r>
            </w:ins>
            <w:ins w:id="281" w:author="Hjörleifur Gíslason" w:date="2022-10-03T12:56:00Z">
              <w:r>
                <w:rPr>
                  <w:rFonts w:ascii="Times New Roman" w:hAnsi="Times New Roman" w:cs="Times New Roman"/>
                  <w:color w:val="242424"/>
                  <w:sz w:val="21"/>
                  <w:szCs w:val="21"/>
                  <w:shd w:val="clear" w:color="auto" w:fill="FFFFFF"/>
                </w:rPr>
                <w:t>satriði</w:t>
              </w:r>
            </w:ins>
            <w:ins w:id="282" w:author="Hjörleifur Gíslason" w:date="2022-10-03T13:00:00Z">
              <w:r>
                <w:rPr>
                  <w:rFonts w:ascii="Times New Roman" w:hAnsi="Times New Roman" w:cs="Times New Roman"/>
                  <w:color w:val="242424"/>
                  <w:sz w:val="21"/>
                  <w:szCs w:val="21"/>
                  <w:shd w:val="clear" w:color="auto" w:fill="FFFFFF"/>
                </w:rPr>
                <w:t>s</w:t>
              </w:r>
            </w:ins>
            <w:ins w:id="283" w:author="Hjörleifur Gíslason" w:date="2022-10-03T12:50:00Z">
              <w:r>
                <w:rPr>
                  <w:rFonts w:ascii="Times New Roman" w:hAnsi="Times New Roman" w:cs="Times New Roman"/>
                  <w:color w:val="242424"/>
                  <w:sz w:val="21"/>
                  <w:szCs w:val="21"/>
                  <w:shd w:val="clear" w:color="auto" w:fill="FFFFFF"/>
                </w:rPr>
                <w:t xml:space="preserve"> skal </w:t>
              </w:r>
              <w:proofErr w:type="spellStart"/>
              <w:r>
                <w:rPr>
                  <w:rFonts w:ascii="Times New Roman" w:hAnsi="Times New Roman" w:cs="Times New Roman"/>
                  <w:color w:val="242424"/>
                  <w:sz w:val="21"/>
                  <w:szCs w:val="21"/>
                  <w:shd w:val="clear" w:color="auto" w:fill="FFFFFF"/>
                </w:rPr>
                <w:t>móðurélagið</w:t>
              </w:r>
            </w:ins>
            <w:proofErr w:type="spellEnd"/>
            <w:ins w:id="284" w:author="Hjörleifur Gíslason" w:date="2022-10-03T12:52:00Z">
              <w:r>
                <w:rPr>
                  <w:rFonts w:ascii="Times New Roman" w:hAnsi="Times New Roman" w:cs="Times New Roman"/>
                  <w:color w:val="242424"/>
                  <w:sz w:val="21"/>
                  <w:szCs w:val="21"/>
                  <w:shd w:val="clear" w:color="auto" w:fill="FFFFFF"/>
                </w:rPr>
                <w:t>,</w:t>
              </w:r>
            </w:ins>
            <w:ins w:id="285" w:author="Hjörleifur Gíslason" w:date="2022-10-03T12:50:00Z">
              <w:r>
                <w:rPr>
                  <w:rFonts w:ascii="Times New Roman" w:hAnsi="Times New Roman" w:cs="Times New Roman"/>
                  <w:color w:val="242424"/>
                  <w:sz w:val="21"/>
                  <w:szCs w:val="21"/>
                  <w:shd w:val="clear" w:color="auto" w:fill="FFFFFF"/>
                </w:rPr>
                <w:t xml:space="preserve"> in</w:t>
              </w:r>
            </w:ins>
            <w:ins w:id="286" w:author="Hjörleifur Gíslason" w:date="2022-10-03T12:51:00Z">
              <w:r>
                <w:rPr>
                  <w:rFonts w:ascii="Times New Roman" w:hAnsi="Times New Roman" w:cs="Times New Roman"/>
                  <w:color w:val="242424"/>
                  <w:sz w:val="21"/>
                  <w:szCs w:val="21"/>
                  <w:shd w:val="clear" w:color="auto" w:fill="FFFFFF"/>
                </w:rPr>
                <w:t>nan tveggja vikna</w:t>
              </w:r>
            </w:ins>
            <w:ins w:id="287" w:author="Hjörleifur Gíslason" w:date="2022-10-03T13:04:00Z">
              <w:r>
                <w:rPr>
                  <w:rFonts w:ascii="Times New Roman" w:hAnsi="Times New Roman" w:cs="Times New Roman"/>
                  <w:color w:val="242424"/>
                  <w:sz w:val="21"/>
                  <w:szCs w:val="21"/>
                  <w:shd w:val="clear" w:color="auto" w:fill="FFFFFF"/>
                </w:rPr>
                <w:t xml:space="preserve"> frá móttöku til</w:t>
              </w:r>
            </w:ins>
            <w:ins w:id="288" w:author="Hjörleifur Gíslason" w:date="2022-11-29T12:44:00Z">
              <w:r>
                <w:rPr>
                  <w:rFonts w:ascii="Times New Roman" w:hAnsi="Times New Roman" w:cs="Times New Roman"/>
                  <w:color w:val="242424"/>
                  <w:sz w:val="21"/>
                  <w:szCs w:val="21"/>
                  <w:shd w:val="clear" w:color="auto" w:fill="FFFFFF"/>
                </w:rPr>
                <w:t>k</w:t>
              </w:r>
            </w:ins>
            <w:ins w:id="289" w:author="Hjörleifur Gíslason" w:date="2022-10-03T13:04:00Z">
              <w:r>
                <w:rPr>
                  <w:rFonts w:ascii="Times New Roman" w:hAnsi="Times New Roman" w:cs="Times New Roman"/>
                  <w:color w:val="242424"/>
                  <w:sz w:val="21"/>
                  <w:szCs w:val="21"/>
                  <w:shd w:val="clear" w:color="auto" w:fill="FFFFFF"/>
                </w:rPr>
                <w:t xml:space="preserve">ynningar skv. 1. </w:t>
              </w:r>
              <w:proofErr w:type="spellStart"/>
              <w:r>
                <w:rPr>
                  <w:rFonts w:ascii="Times New Roman" w:hAnsi="Times New Roman" w:cs="Times New Roman"/>
                  <w:color w:val="242424"/>
                  <w:sz w:val="21"/>
                  <w:szCs w:val="21"/>
                  <w:shd w:val="clear" w:color="auto" w:fill="FFFFFF"/>
                </w:rPr>
                <w:t>málsl</w:t>
              </w:r>
              <w:proofErr w:type="spellEnd"/>
              <w:r>
                <w:rPr>
                  <w:rFonts w:ascii="Times New Roman" w:hAnsi="Times New Roman" w:cs="Times New Roman"/>
                  <w:color w:val="242424"/>
                  <w:sz w:val="21"/>
                  <w:szCs w:val="21"/>
                  <w:shd w:val="clear" w:color="auto" w:fill="FFFFFF"/>
                </w:rPr>
                <w:t>.</w:t>
              </w:r>
            </w:ins>
            <w:ins w:id="290" w:author="Hjörleifur Gíslason" w:date="2022-10-03T12:52:00Z">
              <w:r>
                <w:rPr>
                  <w:rFonts w:ascii="Times New Roman" w:hAnsi="Times New Roman" w:cs="Times New Roman"/>
                  <w:color w:val="242424"/>
                  <w:sz w:val="21"/>
                  <w:szCs w:val="21"/>
                  <w:shd w:val="clear" w:color="auto" w:fill="FFFFFF"/>
                </w:rPr>
                <w:t>, koma me</w:t>
              </w:r>
            </w:ins>
            <w:ins w:id="291" w:author="Hjörleifur Gíslason" w:date="2022-10-03T12:53:00Z">
              <w:r>
                <w:rPr>
                  <w:rFonts w:ascii="Times New Roman" w:hAnsi="Times New Roman" w:cs="Times New Roman"/>
                  <w:color w:val="242424"/>
                  <w:sz w:val="21"/>
                  <w:szCs w:val="21"/>
                  <w:shd w:val="clear" w:color="auto" w:fill="FFFFFF"/>
                </w:rPr>
                <w:t>ð tillögur um tímasettar aðgerðir</w:t>
              </w:r>
            </w:ins>
            <w:ins w:id="292" w:author="Hjörleifur Gíslason" w:date="2022-10-03T12:51:00Z">
              <w:r>
                <w:rPr>
                  <w:rFonts w:ascii="Times New Roman" w:hAnsi="Times New Roman" w:cs="Times New Roman"/>
                  <w:color w:val="242424"/>
                  <w:sz w:val="21"/>
                  <w:szCs w:val="21"/>
                  <w:shd w:val="clear" w:color="auto" w:fill="FFFFFF"/>
                </w:rPr>
                <w:t xml:space="preserve"> </w:t>
              </w:r>
            </w:ins>
            <w:ins w:id="293" w:author="Hjörleifur Gíslason" w:date="2022-10-03T12:53:00Z">
              <w:r>
                <w:rPr>
                  <w:rFonts w:ascii="Times New Roman" w:hAnsi="Times New Roman" w:cs="Times New Roman"/>
                  <w:color w:val="242424"/>
                  <w:sz w:val="21"/>
                  <w:szCs w:val="21"/>
                  <w:shd w:val="clear" w:color="auto" w:fill="FFFFFF"/>
                </w:rPr>
                <w:t xml:space="preserve">til að uppfylla </w:t>
              </w:r>
            </w:ins>
            <w:ins w:id="294" w:author="Hjörleifur Gíslason" w:date="2022-10-03T12:55:00Z">
              <w:r>
                <w:rPr>
                  <w:rFonts w:ascii="Times New Roman" w:hAnsi="Times New Roman" w:cs="Times New Roman"/>
                  <w:color w:val="242424"/>
                  <w:sz w:val="21"/>
                  <w:szCs w:val="21"/>
                  <w:shd w:val="clear" w:color="auto" w:fill="FFFFFF"/>
                </w:rPr>
                <w:t xml:space="preserve">kröfurnar skv. 2. </w:t>
              </w:r>
              <w:proofErr w:type="spellStart"/>
              <w:r>
                <w:rPr>
                  <w:rFonts w:ascii="Times New Roman" w:hAnsi="Times New Roman" w:cs="Times New Roman"/>
                  <w:color w:val="242424"/>
                  <w:sz w:val="21"/>
                  <w:szCs w:val="21"/>
                  <w:shd w:val="clear" w:color="auto" w:fill="FFFFFF"/>
                </w:rPr>
                <w:t>málsl</w:t>
              </w:r>
              <w:proofErr w:type="spellEnd"/>
              <w:r>
                <w:rPr>
                  <w:rFonts w:ascii="Times New Roman" w:hAnsi="Times New Roman" w:cs="Times New Roman"/>
                  <w:color w:val="242424"/>
                  <w:sz w:val="21"/>
                  <w:szCs w:val="21"/>
                  <w:shd w:val="clear" w:color="auto" w:fill="FFFFFF"/>
                </w:rPr>
                <w:t>. 2. mgr. 15. gr.</w:t>
              </w:r>
            </w:ins>
            <w:ins w:id="295" w:author="Hjörleifur Gíslason" w:date="2022-10-03T12:56:00Z">
              <w:r w:rsidRPr="00DC09D6">
                <w:rPr>
                  <w:rFonts w:ascii="Times New Roman" w:eastAsia="Calibri" w:hAnsi="Times New Roman" w:cs="Times New Roman"/>
                  <w:bCs/>
                  <w:color w:val="000000"/>
                  <w:sz w:val="21"/>
                  <w:szCs w:val="21"/>
                </w:rPr>
                <w:t xml:space="preserve"> </w:t>
              </w:r>
            </w:ins>
          </w:p>
        </w:tc>
      </w:tr>
      <w:tr w:rsidR="007329C9" w:rsidRPr="00D5249B" w14:paraId="33D5EF20" w14:textId="77777777" w:rsidTr="003F7E3A">
        <w:trPr>
          <w:trHeight w:val="291"/>
        </w:trPr>
        <w:tc>
          <w:tcPr>
            <w:tcW w:w="4513" w:type="dxa"/>
          </w:tcPr>
          <w:p w14:paraId="6B8359E1" w14:textId="6E701127" w:rsidR="007329C9" w:rsidRPr="00E0414B"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lastRenderedPageBreak/>
              <w:t>[...]</w:t>
            </w:r>
          </w:p>
        </w:tc>
        <w:tc>
          <w:tcPr>
            <w:tcW w:w="4134" w:type="dxa"/>
            <w:shd w:val="clear" w:color="auto" w:fill="auto"/>
          </w:tcPr>
          <w:p w14:paraId="291C0AC5" w14:textId="69DC11AB" w:rsidR="007329C9" w:rsidRPr="007F4EE8"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78B974B0" w14:textId="77777777" w:rsidTr="003F7E3A">
        <w:trPr>
          <w:trHeight w:val="291"/>
        </w:trPr>
        <w:tc>
          <w:tcPr>
            <w:tcW w:w="4513" w:type="dxa"/>
          </w:tcPr>
          <w:p w14:paraId="04CB6832" w14:textId="35EF4535" w:rsidR="007329C9" w:rsidRPr="00C67335" w:rsidRDefault="007329C9" w:rsidP="007329C9">
            <w:pPr>
              <w:spacing w:after="0" w:line="240" w:lineRule="auto"/>
              <w:rPr>
                <w:rFonts w:ascii="Times New Roman" w:eastAsia="Calibri" w:hAnsi="Times New Roman" w:cs="Times New Roman"/>
                <w:bCs/>
                <w:color w:val="000000"/>
                <w:sz w:val="21"/>
                <w:szCs w:val="21"/>
              </w:rPr>
            </w:pPr>
            <w:r w:rsidRPr="00C67335">
              <w:rPr>
                <w:rFonts w:ascii="Times New Roman" w:hAnsi="Times New Roman" w:cs="Times New Roman"/>
                <w:noProof/>
                <w:sz w:val="21"/>
                <w:szCs w:val="21"/>
              </w:rPr>
              <w:drawing>
                <wp:inline distT="0" distB="0" distL="0" distR="0" wp14:anchorId="5EF7351A" wp14:editId="46D35EF9">
                  <wp:extent cx="103505" cy="103505"/>
                  <wp:effectExtent l="0" t="0" r="0" b="0"/>
                  <wp:docPr id="5053" name="Picture 5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67335">
              <w:rPr>
                <w:rFonts w:ascii="Times New Roman" w:hAnsi="Times New Roman" w:cs="Times New Roman"/>
                <w:color w:val="242424"/>
                <w:sz w:val="21"/>
                <w:szCs w:val="21"/>
                <w:shd w:val="clear" w:color="auto" w:fill="FFFFFF"/>
              </w:rPr>
              <w:t xml:space="preserve"> Skilavaldið skal innan fjögurra mánaða frá tilkynningu skv. 2. </w:t>
            </w:r>
            <w:proofErr w:type="spellStart"/>
            <w:r w:rsidRPr="00C67335">
              <w:rPr>
                <w:rFonts w:ascii="Times New Roman" w:hAnsi="Times New Roman" w:cs="Times New Roman"/>
                <w:color w:val="242424"/>
                <w:sz w:val="21"/>
                <w:szCs w:val="21"/>
                <w:shd w:val="clear" w:color="auto" w:fill="FFFFFF"/>
              </w:rPr>
              <w:t>málsl</w:t>
            </w:r>
            <w:proofErr w:type="spellEnd"/>
            <w:r w:rsidRPr="00C67335">
              <w:rPr>
                <w:rFonts w:ascii="Times New Roman" w:hAnsi="Times New Roman" w:cs="Times New Roman"/>
                <w:color w:val="242424"/>
                <w:sz w:val="21"/>
                <w:szCs w:val="21"/>
                <w:shd w:val="clear" w:color="auto" w:fill="FFFFFF"/>
              </w:rPr>
              <w:t xml:space="preserve">. 3. mgr. leitast við að taka sameiginlega ákvörðun með skilastjórnvöldum skv. 2. og 3. </w:t>
            </w:r>
            <w:proofErr w:type="spellStart"/>
            <w:r w:rsidRPr="00C67335">
              <w:rPr>
                <w:rFonts w:ascii="Times New Roman" w:hAnsi="Times New Roman" w:cs="Times New Roman"/>
                <w:color w:val="242424"/>
                <w:sz w:val="21"/>
                <w:szCs w:val="21"/>
                <w:shd w:val="clear" w:color="auto" w:fill="FFFFFF"/>
              </w:rPr>
              <w:t>tölul</w:t>
            </w:r>
            <w:proofErr w:type="spellEnd"/>
            <w:r w:rsidRPr="00C67335">
              <w:rPr>
                <w:rFonts w:ascii="Times New Roman" w:hAnsi="Times New Roman" w:cs="Times New Roman"/>
                <w:color w:val="242424"/>
                <w:sz w:val="21"/>
                <w:szCs w:val="21"/>
                <w:shd w:val="clear" w:color="auto" w:fill="FFFFFF"/>
              </w:rPr>
              <w:t xml:space="preserve">. 1. mgr. um aðgerðir á grundvelli 3. mgr. og 3. mgr. 15. gr. til að ráða bót á annmörkum á </w:t>
            </w:r>
            <w:proofErr w:type="spellStart"/>
            <w:r w:rsidRPr="00C67335">
              <w:rPr>
                <w:rFonts w:ascii="Times New Roman" w:hAnsi="Times New Roman" w:cs="Times New Roman"/>
                <w:color w:val="242424"/>
                <w:sz w:val="21"/>
                <w:szCs w:val="21"/>
                <w:shd w:val="clear" w:color="auto" w:fill="FFFFFF"/>
              </w:rPr>
              <w:t>skilabærni</w:t>
            </w:r>
            <w:proofErr w:type="spellEnd"/>
            <w:r w:rsidRPr="00C67335">
              <w:rPr>
                <w:rFonts w:ascii="Times New Roman" w:hAnsi="Times New Roman" w:cs="Times New Roman"/>
                <w:color w:val="242424"/>
                <w:sz w:val="21"/>
                <w:szCs w:val="21"/>
                <w:shd w:val="clear" w:color="auto" w:fill="FFFFFF"/>
              </w:rPr>
              <w:t xml:space="preserve"> samstæðu. Ef engar athugasemdir eða tillögur berast frá móðurfélagi í efsta þrepi samstæðu skv. 1. </w:t>
            </w:r>
            <w:proofErr w:type="spellStart"/>
            <w:r w:rsidRPr="00C67335">
              <w:rPr>
                <w:rFonts w:ascii="Times New Roman" w:hAnsi="Times New Roman" w:cs="Times New Roman"/>
                <w:color w:val="242424"/>
                <w:sz w:val="21"/>
                <w:szCs w:val="21"/>
                <w:shd w:val="clear" w:color="auto" w:fill="FFFFFF"/>
              </w:rPr>
              <w:t>málsl</w:t>
            </w:r>
            <w:proofErr w:type="spellEnd"/>
            <w:r w:rsidRPr="00C67335">
              <w:rPr>
                <w:rFonts w:ascii="Times New Roman" w:hAnsi="Times New Roman" w:cs="Times New Roman"/>
                <w:color w:val="242424"/>
                <w:sz w:val="21"/>
                <w:szCs w:val="21"/>
                <w:shd w:val="clear" w:color="auto" w:fill="FFFFFF"/>
              </w:rPr>
              <w:t xml:space="preserve">. 3. mgr. skal skilavaldið leitast við að taka sameiginlega ákvörðun með skilastjórnvöldum skv. 2. og 3. </w:t>
            </w:r>
            <w:proofErr w:type="spellStart"/>
            <w:r w:rsidRPr="00C67335">
              <w:rPr>
                <w:rFonts w:ascii="Times New Roman" w:hAnsi="Times New Roman" w:cs="Times New Roman"/>
                <w:color w:val="242424"/>
                <w:sz w:val="21"/>
                <w:szCs w:val="21"/>
                <w:shd w:val="clear" w:color="auto" w:fill="FFFFFF"/>
              </w:rPr>
              <w:t>tölul</w:t>
            </w:r>
            <w:proofErr w:type="spellEnd"/>
            <w:r w:rsidRPr="00C67335">
              <w:rPr>
                <w:rFonts w:ascii="Times New Roman" w:hAnsi="Times New Roman" w:cs="Times New Roman"/>
                <w:color w:val="242424"/>
                <w:sz w:val="21"/>
                <w:szCs w:val="21"/>
                <w:shd w:val="clear" w:color="auto" w:fill="FFFFFF"/>
              </w:rPr>
              <w:t xml:space="preserve">. 1. mgr. innan fjögurra mánaða frá því að frestur til athugasemda skv. 1. </w:t>
            </w:r>
            <w:proofErr w:type="spellStart"/>
            <w:r w:rsidRPr="00C67335">
              <w:rPr>
                <w:rFonts w:ascii="Times New Roman" w:hAnsi="Times New Roman" w:cs="Times New Roman"/>
                <w:color w:val="242424"/>
                <w:sz w:val="21"/>
                <w:szCs w:val="21"/>
                <w:shd w:val="clear" w:color="auto" w:fill="FFFFFF"/>
              </w:rPr>
              <w:t>málsl</w:t>
            </w:r>
            <w:proofErr w:type="spellEnd"/>
            <w:r w:rsidRPr="00C67335">
              <w:rPr>
                <w:rFonts w:ascii="Times New Roman" w:hAnsi="Times New Roman" w:cs="Times New Roman"/>
                <w:color w:val="242424"/>
                <w:sz w:val="21"/>
                <w:szCs w:val="21"/>
                <w:shd w:val="clear" w:color="auto" w:fill="FFFFFF"/>
              </w:rPr>
              <w:t>. 3. mgr. er liðinn.</w:t>
            </w:r>
          </w:p>
        </w:tc>
        <w:tc>
          <w:tcPr>
            <w:tcW w:w="4134" w:type="dxa"/>
            <w:shd w:val="clear" w:color="auto" w:fill="auto"/>
          </w:tcPr>
          <w:p w14:paraId="0A68FCDE" w14:textId="6F591872" w:rsidR="007329C9" w:rsidRPr="00DC09D6" w:rsidRDefault="007329C9" w:rsidP="007329C9">
            <w:pPr>
              <w:spacing w:after="0" w:line="240" w:lineRule="auto"/>
              <w:rPr>
                <w:rFonts w:ascii="Times New Roman" w:eastAsia="Calibri" w:hAnsi="Times New Roman" w:cs="Times New Roman"/>
                <w:bCs/>
                <w:color w:val="000000"/>
                <w:sz w:val="21"/>
                <w:szCs w:val="21"/>
              </w:rPr>
            </w:pPr>
            <w:r w:rsidRPr="00C67335">
              <w:rPr>
                <w:rFonts w:ascii="Times New Roman" w:hAnsi="Times New Roman" w:cs="Times New Roman"/>
                <w:noProof/>
                <w:sz w:val="21"/>
                <w:szCs w:val="21"/>
              </w:rPr>
              <w:drawing>
                <wp:inline distT="0" distB="0" distL="0" distR="0" wp14:anchorId="20F22FC5" wp14:editId="061F61B3">
                  <wp:extent cx="103505" cy="103505"/>
                  <wp:effectExtent l="0" t="0" r="0" b="0"/>
                  <wp:docPr id="5055" name="Picture 5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67335">
              <w:rPr>
                <w:rFonts w:ascii="Times New Roman" w:hAnsi="Times New Roman" w:cs="Times New Roman"/>
                <w:color w:val="242424"/>
                <w:sz w:val="21"/>
                <w:szCs w:val="21"/>
                <w:shd w:val="clear" w:color="auto" w:fill="FFFFFF"/>
              </w:rPr>
              <w:t xml:space="preserve"> Skilavaldið skal innan fjögurra mánaða frá tilkynningu skv. 2. </w:t>
            </w:r>
            <w:proofErr w:type="spellStart"/>
            <w:r w:rsidRPr="00C67335">
              <w:rPr>
                <w:rFonts w:ascii="Times New Roman" w:hAnsi="Times New Roman" w:cs="Times New Roman"/>
                <w:color w:val="242424"/>
                <w:sz w:val="21"/>
                <w:szCs w:val="21"/>
                <w:shd w:val="clear" w:color="auto" w:fill="FFFFFF"/>
              </w:rPr>
              <w:t>málsl</w:t>
            </w:r>
            <w:proofErr w:type="spellEnd"/>
            <w:r w:rsidRPr="00C67335">
              <w:rPr>
                <w:rFonts w:ascii="Times New Roman" w:hAnsi="Times New Roman" w:cs="Times New Roman"/>
                <w:color w:val="242424"/>
                <w:sz w:val="21"/>
                <w:szCs w:val="21"/>
                <w:shd w:val="clear" w:color="auto" w:fill="FFFFFF"/>
              </w:rPr>
              <w:t xml:space="preserve">. 3. mgr. leitast við að taka sameiginlega ákvörðun með skilastjórnvöldum skv. 2. og 3. </w:t>
            </w:r>
            <w:proofErr w:type="spellStart"/>
            <w:r w:rsidRPr="00C67335">
              <w:rPr>
                <w:rFonts w:ascii="Times New Roman" w:hAnsi="Times New Roman" w:cs="Times New Roman"/>
                <w:color w:val="242424"/>
                <w:sz w:val="21"/>
                <w:szCs w:val="21"/>
                <w:shd w:val="clear" w:color="auto" w:fill="FFFFFF"/>
              </w:rPr>
              <w:t>tölul</w:t>
            </w:r>
            <w:proofErr w:type="spellEnd"/>
            <w:r w:rsidRPr="00C67335">
              <w:rPr>
                <w:rFonts w:ascii="Times New Roman" w:hAnsi="Times New Roman" w:cs="Times New Roman"/>
                <w:color w:val="242424"/>
                <w:sz w:val="21"/>
                <w:szCs w:val="21"/>
                <w:shd w:val="clear" w:color="auto" w:fill="FFFFFF"/>
              </w:rPr>
              <w:t xml:space="preserve">. 1. mgr. um aðgerðir á grundvelli 3. mgr. og 3. mgr. 15. gr. til að ráða bót á annmörkum á </w:t>
            </w:r>
            <w:proofErr w:type="spellStart"/>
            <w:r w:rsidRPr="00C67335">
              <w:rPr>
                <w:rFonts w:ascii="Times New Roman" w:hAnsi="Times New Roman" w:cs="Times New Roman"/>
                <w:color w:val="242424"/>
                <w:sz w:val="21"/>
                <w:szCs w:val="21"/>
                <w:shd w:val="clear" w:color="auto" w:fill="FFFFFF"/>
              </w:rPr>
              <w:t>skilabærni</w:t>
            </w:r>
            <w:proofErr w:type="spellEnd"/>
            <w:r w:rsidRPr="00C67335">
              <w:rPr>
                <w:rFonts w:ascii="Times New Roman" w:hAnsi="Times New Roman" w:cs="Times New Roman"/>
                <w:color w:val="242424"/>
                <w:sz w:val="21"/>
                <w:szCs w:val="21"/>
                <w:shd w:val="clear" w:color="auto" w:fill="FFFFFF"/>
              </w:rPr>
              <w:t xml:space="preserve"> samstæðu. Ef engar athugasemdir eða tillögur berast frá móðurfélagi í efsta þrepi samstæðu skv. 1. </w:t>
            </w:r>
            <w:proofErr w:type="spellStart"/>
            <w:r w:rsidRPr="00C67335">
              <w:rPr>
                <w:rFonts w:ascii="Times New Roman" w:hAnsi="Times New Roman" w:cs="Times New Roman"/>
                <w:color w:val="242424"/>
                <w:sz w:val="21"/>
                <w:szCs w:val="21"/>
                <w:shd w:val="clear" w:color="auto" w:fill="FFFFFF"/>
              </w:rPr>
              <w:t>málsl</w:t>
            </w:r>
            <w:proofErr w:type="spellEnd"/>
            <w:r w:rsidRPr="00C67335">
              <w:rPr>
                <w:rFonts w:ascii="Times New Roman" w:hAnsi="Times New Roman" w:cs="Times New Roman"/>
                <w:color w:val="242424"/>
                <w:sz w:val="21"/>
                <w:szCs w:val="21"/>
                <w:shd w:val="clear" w:color="auto" w:fill="FFFFFF"/>
              </w:rPr>
              <w:t xml:space="preserve">. 3. mgr. skal skilavaldið leitast við að taka sameiginlega ákvörðun með skilastjórnvöldum skv. 2. og 3. </w:t>
            </w:r>
            <w:proofErr w:type="spellStart"/>
            <w:r w:rsidRPr="00C67335">
              <w:rPr>
                <w:rFonts w:ascii="Times New Roman" w:hAnsi="Times New Roman" w:cs="Times New Roman"/>
                <w:color w:val="242424"/>
                <w:sz w:val="21"/>
                <w:szCs w:val="21"/>
                <w:shd w:val="clear" w:color="auto" w:fill="FFFFFF"/>
              </w:rPr>
              <w:t>tölul</w:t>
            </w:r>
            <w:proofErr w:type="spellEnd"/>
            <w:r w:rsidRPr="00C67335">
              <w:rPr>
                <w:rFonts w:ascii="Times New Roman" w:hAnsi="Times New Roman" w:cs="Times New Roman"/>
                <w:color w:val="242424"/>
                <w:sz w:val="21"/>
                <w:szCs w:val="21"/>
                <w:shd w:val="clear" w:color="auto" w:fill="FFFFFF"/>
              </w:rPr>
              <w:t xml:space="preserve">. 1. mgr. innan </w:t>
            </w:r>
            <w:del w:id="296" w:author="Hjörleifur Gíslason" w:date="2022-09-08T13:54:00Z">
              <w:r w:rsidRPr="00C67335" w:rsidDel="00C67335">
                <w:rPr>
                  <w:rFonts w:ascii="Times New Roman" w:hAnsi="Times New Roman" w:cs="Times New Roman"/>
                  <w:color w:val="242424"/>
                  <w:sz w:val="21"/>
                  <w:szCs w:val="21"/>
                  <w:shd w:val="clear" w:color="auto" w:fill="FFFFFF"/>
                </w:rPr>
                <w:delText>fjögurra</w:delText>
              </w:r>
            </w:del>
            <w:ins w:id="297" w:author="Hjörleifur Gíslason" w:date="2022-09-08T13:54:00Z">
              <w:r>
                <w:rPr>
                  <w:rFonts w:ascii="Times New Roman" w:hAnsi="Times New Roman" w:cs="Times New Roman"/>
                  <w:color w:val="242424"/>
                  <w:sz w:val="21"/>
                  <w:szCs w:val="21"/>
                  <w:shd w:val="clear" w:color="auto" w:fill="FFFFFF"/>
                </w:rPr>
                <w:t>eins</w:t>
              </w:r>
            </w:ins>
            <w:r w:rsidRPr="00C67335">
              <w:rPr>
                <w:rFonts w:ascii="Times New Roman" w:hAnsi="Times New Roman" w:cs="Times New Roman"/>
                <w:color w:val="242424"/>
                <w:sz w:val="21"/>
                <w:szCs w:val="21"/>
                <w:shd w:val="clear" w:color="auto" w:fill="FFFFFF"/>
              </w:rPr>
              <w:t xml:space="preserve"> mánaða</w:t>
            </w:r>
            <w:ins w:id="298" w:author="Hjörleifur Gíslason" w:date="2022-09-08T13:54:00Z">
              <w:r>
                <w:rPr>
                  <w:rFonts w:ascii="Times New Roman" w:hAnsi="Times New Roman" w:cs="Times New Roman"/>
                  <w:color w:val="242424"/>
                  <w:sz w:val="21"/>
                  <w:szCs w:val="21"/>
                  <w:shd w:val="clear" w:color="auto" w:fill="FFFFFF"/>
                </w:rPr>
                <w:t>r</w:t>
              </w:r>
            </w:ins>
            <w:r w:rsidRPr="00C67335">
              <w:rPr>
                <w:rFonts w:ascii="Times New Roman" w:hAnsi="Times New Roman" w:cs="Times New Roman"/>
                <w:color w:val="242424"/>
                <w:sz w:val="21"/>
                <w:szCs w:val="21"/>
                <w:shd w:val="clear" w:color="auto" w:fill="FFFFFF"/>
              </w:rPr>
              <w:t xml:space="preserve"> frá því að frestur til athugasemda skv. 1. </w:t>
            </w:r>
            <w:proofErr w:type="spellStart"/>
            <w:r w:rsidRPr="00C67335">
              <w:rPr>
                <w:rFonts w:ascii="Times New Roman" w:hAnsi="Times New Roman" w:cs="Times New Roman"/>
                <w:color w:val="242424"/>
                <w:sz w:val="21"/>
                <w:szCs w:val="21"/>
                <w:shd w:val="clear" w:color="auto" w:fill="FFFFFF"/>
              </w:rPr>
              <w:t>málsl</w:t>
            </w:r>
            <w:proofErr w:type="spellEnd"/>
            <w:r w:rsidRPr="00C67335">
              <w:rPr>
                <w:rFonts w:ascii="Times New Roman" w:hAnsi="Times New Roman" w:cs="Times New Roman"/>
                <w:color w:val="242424"/>
                <w:sz w:val="21"/>
                <w:szCs w:val="21"/>
                <w:shd w:val="clear" w:color="auto" w:fill="FFFFFF"/>
              </w:rPr>
              <w:t>. 3. mgr. er liðinn.</w:t>
            </w:r>
            <w:ins w:id="299" w:author="Hjörleifur Gíslason" w:date="2022-10-03T13:11:00Z">
              <w:r>
                <w:rPr>
                  <w:rFonts w:ascii="Times New Roman" w:hAnsi="Times New Roman" w:cs="Times New Roman"/>
                  <w:color w:val="242424"/>
                  <w:sz w:val="21"/>
                  <w:szCs w:val="21"/>
                  <w:shd w:val="clear" w:color="auto" w:fill="FFFFFF"/>
                </w:rPr>
                <w:t xml:space="preserve"> Ef annmarkar varða efni</w:t>
              </w:r>
            </w:ins>
            <w:ins w:id="300" w:author="Hjörleifur Gíslason" w:date="2022-10-03T13:12:00Z">
              <w:r>
                <w:rPr>
                  <w:rFonts w:ascii="Times New Roman" w:hAnsi="Times New Roman" w:cs="Times New Roman"/>
                  <w:color w:val="242424"/>
                  <w:sz w:val="21"/>
                  <w:szCs w:val="21"/>
                  <w:shd w:val="clear" w:color="auto" w:fill="FFFFFF"/>
                </w:rPr>
                <w:t xml:space="preserve">satriði skv. 2. </w:t>
              </w:r>
              <w:proofErr w:type="spellStart"/>
              <w:r>
                <w:rPr>
                  <w:rFonts w:ascii="Times New Roman" w:hAnsi="Times New Roman" w:cs="Times New Roman"/>
                  <w:color w:val="242424"/>
                  <w:sz w:val="21"/>
                  <w:szCs w:val="21"/>
                  <w:shd w:val="clear" w:color="auto" w:fill="FFFFFF"/>
                </w:rPr>
                <w:t>málsl</w:t>
              </w:r>
              <w:proofErr w:type="spellEnd"/>
              <w:r>
                <w:rPr>
                  <w:rFonts w:ascii="Times New Roman" w:hAnsi="Times New Roman" w:cs="Times New Roman"/>
                  <w:color w:val="242424"/>
                  <w:sz w:val="21"/>
                  <w:szCs w:val="21"/>
                  <w:shd w:val="clear" w:color="auto" w:fill="FFFFFF"/>
                </w:rPr>
                <w:t>. 2. mgr. 15. gr. skal sameiginleg ákvörðun tekin innan tveggja vikna</w:t>
              </w:r>
            </w:ins>
            <w:ins w:id="301" w:author="Hjörleifur Gíslason" w:date="2022-10-03T13:13:00Z">
              <w:r>
                <w:rPr>
                  <w:rFonts w:ascii="Times New Roman" w:hAnsi="Times New Roman" w:cs="Times New Roman"/>
                  <w:color w:val="242424"/>
                  <w:sz w:val="21"/>
                  <w:szCs w:val="21"/>
                  <w:shd w:val="clear" w:color="auto" w:fill="FFFFFF"/>
                </w:rPr>
                <w:t xml:space="preserve"> frá móttöku </w:t>
              </w:r>
            </w:ins>
            <w:ins w:id="302" w:author="Hjörleifur Gíslason" w:date="2022-10-03T13:15:00Z">
              <w:r>
                <w:rPr>
                  <w:rFonts w:ascii="Times New Roman" w:hAnsi="Times New Roman" w:cs="Times New Roman"/>
                  <w:color w:val="242424"/>
                  <w:sz w:val="21"/>
                  <w:szCs w:val="21"/>
                  <w:shd w:val="clear" w:color="auto" w:fill="FFFFFF"/>
                </w:rPr>
                <w:t xml:space="preserve">skilavaldsins </w:t>
              </w:r>
            </w:ins>
            <w:ins w:id="303" w:author="Hjörleifur Gíslason" w:date="2022-10-03T13:14:00Z">
              <w:r>
                <w:rPr>
                  <w:rFonts w:ascii="Times New Roman" w:hAnsi="Times New Roman" w:cs="Times New Roman"/>
                  <w:color w:val="242424"/>
                  <w:sz w:val="21"/>
                  <w:szCs w:val="21"/>
                  <w:shd w:val="clear" w:color="auto" w:fill="FFFFFF"/>
                </w:rPr>
                <w:t>á tillögum móðurfélags</w:t>
              </w:r>
            </w:ins>
            <w:ins w:id="304" w:author="Hjörleifur Gíslason" w:date="2022-10-03T13:16:00Z">
              <w:r>
                <w:rPr>
                  <w:rFonts w:ascii="Times New Roman" w:hAnsi="Times New Roman" w:cs="Times New Roman"/>
                  <w:color w:val="242424"/>
                  <w:sz w:val="21"/>
                  <w:szCs w:val="21"/>
                  <w:shd w:val="clear" w:color="auto" w:fill="FFFFFF"/>
                </w:rPr>
                <w:t>ins</w:t>
              </w:r>
            </w:ins>
            <w:ins w:id="305" w:author="Hjörleifur Gíslason" w:date="2022-10-03T13:14:00Z">
              <w:r>
                <w:rPr>
                  <w:rFonts w:ascii="Times New Roman" w:hAnsi="Times New Roman" w:cs="Times New Roman"/>
                  <w:color w:val="242424"/>
                  <w:sz w:val="21"/>
                  <w:szCs w:val="21"/>
                  <w:shd w:val="clear" w:color="auto" w:fill="FFFFFF"/>
                </w:rPr>
                <w:t xml:space="preserve"> um aðgerðir</w:t>
              </w:r>
            </w:ins>
            <w:ins w:id="306" w:author="Hjörleifur Gíslason" w:date="2022-10-03T13:13:00Z">
              <w:r>
                <w:rPr>
                  <w:rFonts w:ascii="Times New Roman" w:hAnsi="Times New Roman" w:cs="Times New Roman"/>
                  <w:color w:val="242424"/>
                  <w:sz w:val="21"/>
                  <w:szCs w:val="21"/>
                  <w:shd w:val="clear" w:color="auto" w:fill="FFFFFF"/>
                </w:rPr>
                <w:t xml:space="preserve"> skv. </w:t>
              </w:r>
            </w:ins>
            <w:ins w:id="307" w:author="Hjörleifur Gíslason" w:date="2022-10-03T13:14:00Z">
              <w:r>
                <w:rPr>
                  <w:rFonts w:ascii="Times New Roman" w:hAnsi="Times New Roman" w:cs="Times New Roman"/>
                  <w:color w:val="242424"/>
                  <w:sz w:val="21"/>
                  <w:szCs w:val="21"/>
                  <w:shd w:val="clear" w:color="auto" w:fill="FFFFFF"/>
                </w:rPr>
                <w:t xml:space="preserve">2. </w:t>
              </w:r>
              <w:proofErr w:type="spellStart"/>
              <w:r>
                <w:rPr>
                  <w:rFonts w:ascii="Times New Roman" w:hAnsi="Times New Roman" w:cs="Times New Roman"/>
                  <w:color w:val="242424"/>
                  <w:sz w:val="21"/>
                  <w:szCs w:val="21"/>
                  <w:shd w:val="clear" w:color="auto" w:fill="FFFFFF"/>
                </w:rPr>
                <w:t>málsl</w:t>
              </w:r>
              <w:proofErr w:type="spellEnd"/>
              <w:r>
                <w:rPr>
                  <w:rFonts w:ascii="Times New Roman" w:hAnsi="Times New Roman" w:cs="Times New Roman"/>
                  <w:color w:val="242424"/>
                  <w:sz w:val="21"/>
                  <w:szCs w:val="21"/>
                  <w:shd w:val="clear" w:color="auto" w:fill="FFFFFF"/>
                </w:rPr>
                <w:t>. 4. mgr.</w:t>
              </w:r>
            </w:ins>
          </w:p>
        </w:tc>
      </w:tr>
      <w:tr w:rsidR="007329C9" w:rsidRPr="00D5249B" w14:paraId="368EAA0D" w14:textId="77777777" w:rsidTr="00B8466E">
        <w:trPr>
          <w:trHeight w:val="1550"/>
        </w:trPr>
        <w:tc>
          <w:tcPr>
            <w:tcW w:w="4513" w:type="dxa"/>
          </w:tcPr>
          <w:p w14:paraId="5B8B7B37" w14:textId="6BCE038A" w:rsidR="007329C9" w:rsidRPr="00C67335" w:rsidRDefault="007329C9" w:rsidP="007329C9">
            <w:pPr>
              <w:spacing w:after="0" w:line="240" w:lineRule="auto"/>
              <w:rPr>
                <w:rFonts w:ascii="Times New Roman" w:hAnsi="Times New Roman" w:cs="Times New Roman"/>
                <w:color w:val="242424"/>
                <w:sz w:val="21"/>
                <w:szCs w:val="21"/>
                <w:shd w:val="clear" w:color="auto" w:fill="FFFFFF"/>
              </w:rPr>
            </w:pPr>
            <w:r w:rsidRPr="00C67335">
              <w:rPr>
                <w:rFonts w:ascii="Times New Roman" w:hAnsi="Times New Roman" w:cs="Times New Roman"/>
                <w:noProof/>
                <w:sz w:val="21"/>
                <w:szCs w:val="21"/>
              </w:rPr>
              <w:drawing>
                <wp:inline distT="0" distB="0" distL="0" distR="0" wp14:anchorId="771C8987" wp14:editId="65EDB88E">
                  <wp:extent cx="103505" cy="103505"/>
                  <wp:effectExtent l="0" t="0" r="0" b="0"/>
                  <wp:docPr id="4834" name="Picture 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67335">
              <w:rPr>
                <w:rFonts w:ascii="Times New Roman" w:hAnsi="Times New Roman" w:cs="Times New Roman"/>
                <w:color w:val="242424"/>
                <w:sz w:val="21"/>
                <w:szCs w:val="21"/>
                <w:shd w:val="clear" w:color="auto" w:fill="FFFFFF"/>
              </w:rPr>
              <w:t xml:space="preserve"> Ef sameiginleg ákvörðun liggur ekki fyrir innan tímamarka skv. 4. mgr. skal skilavaldið taka sjálfstæða ákvörðun um aðgerðir skv. 3. mgr. 15. gr. og tilkynna ákvörðunina til móðurfélags og skilastjórnvalda skv. 2. og 3. </w:t>
            </w:r>
            <w:proofErr w:type="spellStart"/>
            <w:r w:rsidRPr="00C67335">
              <w:rPr>
                <w:rFonts w:ascii="Times New Roman" w:hAnsi="Times New Roman" w:cs="Times New Roman"/>
                <w:color w:val="242424"/>
                <w:sz w:val="21"/>
                <w:szCs w:val="21"/>
                <w:shd w:val="clear" w:color="auto" w:fill="FFFFFF"/>
              </w:rPr>
              <w:t>tölul</w:t>
            </w:r>
            <w:proofErr w:type="spellEnd"/>
            <w:r w:rsidRPr="00C67335">
              <w:rPr>
                <w:rFonts w:ascii="Times New Roman" w:hAnsi="Times New Roman" w:cs="Times New Roman"/>
                <w:color w:val="242424"/>
                <w:sz w:val="21"/>
                <w:szCs w:val="21"/>
                <w:shd w:val="clear" w:color="auto" w:fill="FFFFFF"/>
              </w:rPr>
              <w:t xml:space="preserve">. 1. mgr. Ákvörðunin skal rökstudd og skal tekið tillit til mats skilastjórnvalda að því marki sem unnt er. Ákvörðuninni skal frestað hafi skilastjórnvald skv. 2. eða 3. </w:t>
            </w:r>
            <w:proofErr w:type="spellStart"/>
            <w:r w:rsidRPr="00C67335">
              <w:rPr>
                <w:rFonts w:ascii="Times New Roman" w:hAnsi="Times New Roman" w:cs="Times New Roman"/>
                <w:color w:val="242424"/>
                <w:sz w:val="21"/>
                <w:szCs w:val="21"/>
                <w:shd w:val="clear" w:color="auto" w:fill="FFFFFF"/>
              </w:rPr>
              <w:t>tölul</w:t>
            </w:r>
            <w:proofErr w:type="spellEnd"/>
            <w:r w:rsidRPr="00C67335">
              <w:rPr>
                <w:rFonts w:ascii="Times New Roman" w:hAnsi="Times New Roman" w:cs="Times New Roman"/>
                <w:color w:val="242424"/>
                <w:sz w:val="21"/>
                <w:szCs w:val="21"/>
                <w:shd w:val="clear" w:color="auto" w:fill="FFFFFF"/>
              </w:rPr>
              <w:t>. 1. mgr. vísað málinu til Eftirlitsstofnunar EFTA eða Evrópsku bankaeftirlitsstofnunarinnar í samræmi við lög um evrópskt eftirlitskerfi á fjármálamarkaði fyrir lok tímafrests skv. 4. mgr. og skal skilavaldið bíða ákvörðunar sem Eftirlitsstofnun EFTA kann að taka. Ákvörðun skilavaldsins skal vera í samræmi við niðurstöðu Eftirlitsstofnunar EFTA.</w:t>
            </w:r>
          </w:p>
        </w:tc>
        <w:tc>
          <w:tcPr>
            <w:tcW w:w="4134" w:type="dxa"/>
            <w:shd w:val="clear" w:color="auto" w:fill="auto"/>
          </w:tcPr>
          <w:p w14:paraId="1102E16C" w14:textId="6E6F53B8" w:rsidR="007329C9" w:rsidRPr="00406FA7" w:rsidRDefault="007329C9" w:rsidP="007329C9">
            <w:pPr>
              <w:spacing w:after="0" w:line="240" w:lineRule="auto"/>
              <w:rPr>
                <w:rFonts w:ascii="Times New Roman" w:hAnsi="Times New Roman" w:cs="Times New Roman"/>
                <w:color w:val="242424"/>
                <w:sz w:val="21"/>
                <w:szCs w:val="21"/>
                <w:shd w:val="clear" w:color="auto" w:fill="FFFFFF"/>
              </w:rPr>
            </w:pPr>
            <w:r w:rsidRPr="007F4EE8">
              <w:rPr>
                <w:rFonts w:ascii="Times New Roman" w:hAnsi="Times New Roman" w:cs="Times New Roman"/>
                <w:noProof/>
                <w:sz w:val="21"/>
                <w:szCs w:val="21"/>
              </w:rPr>
              <w:drawing>
                <wp:inline distT="0" distB="0" distL="0" distR="0" wp14:anchorId="72F6D9A8" wp14:editId="0308F041">
                  <wp:extent cx="103505" cy="103505"/>
                  <wp:effectExtent l="0" t="0" r="0" b="0"/>
                  <wp:docPr id="4835" name="Picture 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F4EE8">
              <w:rPr>
                <w:rFonts w:ascii="Times New Roman" w:hAnsi="Times New Roman" w:cs="Times New Roman"/>
                <w:color w:val="242424"/>
                <w:sz w:val="21"/>
                <w:szCs w:val="21"/>
                <w:shd w:val="clear" w:color="auto" w:fill="FFFFFF"/>
              </w:rPr>
              <w:t xml:space="preserve"> Ef sameiginleg ákvörðun liggur ekki fyrir innan </w:t>
            </w:r>
            <w:ins w:id="308" w:author="Hjörleifur Gíslason" w:date="2022-10-03T13:18:00Z">
              <w:r>
                <w:rPr>
                  <w:rFonts w:ascii="Times New Roman" w:hAnsi="Times New Roman" w:cs="Times New Roman"/>
                  <w:color w:val="242424"/>
                  <w:sz w:val="21"/>
                  <w:szCs w:val="21"/>
                  <w:shd w:val="clear" w:color="auto" w:fill="FFFFFF"/>
                </w:rPr>
                <w:t xml:space="preserve">viðeigandi </w:t>
              </w:r>
            </w:ins>
            <w:r w:rsidRPr="007F4EE8">
              <w:rPr>
                <w:rFonts w:ascii="Times New Roman" w:hAnsi="Times New Roman" w:cs="Times New Roman"/>
                <w:color w:val="242424"/>
                <w:sz w:val="21"/>
                <w:szCs w:val="21"/>
                <w:shd w:val="clear" w:color="auto" w:fill="FFFFFF"/>
              </w:rPr>
              <w:t xml:space="preserve">tímamarka skv. </w:t>
            </w:r>
            <w:del w:id="309" w:author="Hjörleifur Gíslason" w:date="2022-10-03T13:18:00Z">
              <w:r w:rsidRPr="007F4EE8" w:rsidDel="00DB159D">
                <w:rPr>
                  <w:rFonts w:ascii="Times New Roman" w:hAnsi="Times New Roman" w:cs="Times New Roman"/>
                  <w:color w:val="242424"/>
                  <w:sz w:val="21"/>
                  <w:szCs w:val="21"/>
                  <w:shd w:val="clear" w:color="auto" w:fill="FFFFFF"/>
                </w:rPr>
                <w:delText xml:space="preserve">4. </w:delText>
              </w:r>
            </w:del>
            <w:ins w:id="310" w:author="Hjörleifur Gíslason" w:date="2022-09-16T11:03:00Z">
              <w:r>
                <w:rPr>
                  <w:rFonts w:ascii="Times New Roman" w:hAnsi="Times New Roman" w:cs="Times New Roman"/>
                  <w:color w:val="242424"/>
                  <w:sz w:val="21"/>
                  <w:szCs w:val="21"/>
                  <w:shd w:val="clear" w:color="auto" w:fill="FFFFFF"/>
                </w:rPr>
                <w:t xml:space="preserve">5. </w:t>
              </w:r>
            </w:ins>
            <w:r w:rsidRPr="007F4EE8">
              <w:rPr>
                <w:rFonts w:ascii="Times New Roman" w:hAnsi="Times New Roman" w:cs="Times New Roman"/>
                <w:color w:val="242424"/>
                <w:sz w:val="21"/>
                <w:szCs w:val="21"/>
                <w:shd w:val="clear" w:color="auto" w:fill="FFFFFF"/>
              </w:rPr>
              <w:t xml:space="preserve">mgr. skal skilavaldið taka sjálfstæða ákvörðun um aðgerðir skv. 3. mgr. 15. gr. og tilkynna ákvörðunina til móðurfélags og skilastjórnvalda skv. 2. og 3. </w:t>
            </w:r>
            <w:proofErr w:type="spellStart"/>
            <w:r w:rsidRPr="007F4EE8">
              <w:rPr>
                <w:rFonts w:ascii="Times New Roman" w:hAnsi="Times New Roman" w:cs="Times New Roman"/>
                <w:color w:val="242424"/>
                <w:sz w:val="21"/>
                <w:szCs w:val="21"/>
                <w:shd w:val="clear" w:color="auto" w:fill="FFFFFF"/>
              </w:rPr>
              <w:t>tölul</w:t>
            </w:r>
            <w:proofErr w:type="spellEnd"/>
            <w:r w:rsidRPr="007F4EE8">
              <w:rPr>
                <w:rFonts w:ascii="Times New Roman" w:hAnsi="Times New Roman" w:cs="Times New Roman"/>
                <w:color w:val="242424"/>
                <w:sz w:val="21"/>
                <w:szCs w:val="21"/>
                <w:shd w:val="clear" w:color="auto" w:fill="FFFFFF"/>
              </w:rPr>
              <w:t xml:space="preserve">. 1. mgr. Ákvörðunin skal rökstudd og skal tekið tillit til mats skilastjórnvalda að því marki sem unnt er. Ákvörðuninni skal frestað hafi skilastjórnvald skv. 2. eða 3. </w:t>
            </w:r>
            <w:proofErr w:type="spellStart"/>
            <w:r w:rsidRPr="007F4EE8">
              <w:rPr>
                <w:rFonts w:ascii="Times New Roman" w:hAnsi="Times New Roman" w:cs="Times New Roman"/>
                <w:color w:val="242424"/>
                <w:sz w:val="21"/>
                <w:szCs w:val="21"/>
                <w:shd w:val="clear" w:color="auto" w:fill="FFFFFF"/>
              </w:rPr>
              <w:t>tölul</w:t>
            </w:r>
            <w:proofErr w:type="spellEnd"/>
            <w:r w:rsidRPr="007F4EE8">
              <w:rPr>
                <w:rFonts w:ascii="Times New Roman" w:hAnsi="Times New Roman" w:cs="Times New Roman"/>
                <w:color w:val="242424"/>
                <w:sz w:val="21"/>
                <w:szCs w:val="21"/>
                <w:shd w:val="clear" w:color="auto" w:fill="FFFFFF"/>
              </w:rPr>
              <w:t xml:space="preserve">. 1. mgr. vísað málinu til Eftirlitsstofnunar EFTA eða Evrópsku bankaeftirlitsstofnunarinnar í samræmi við lög um evrópskt eftirlitskerfi á fjármálamarkaði fyrir lok </w:t>
            </w:r>
            <w:ins w:id="311" w:author="Hjörleifur Gíslason" w:date="2022-10-03T13:18:00Z">
              <w:r>
                <w:rPr>
                  <w:rFonts w:ascii="Times New Roman" w:hAnsi="Times New Roman" w:cs="Times New Roman"/>
                  <w:color w:val="242424"/>
                  <w:sz w:val="21"/>
                  <w:szCs w:val="21"/>
                  <w:shd w:val="clear" w:color="auto" w:fill="FFFFFF"/>
                </w:rPr>
                <w:t xml:space="preserve">viðeigandi </w:t>
              </w:r>
            </w:ins>
            <w:r w:rsidRPr="007F4EE8">
              <w:rPr>
                <w:rFonts w:ascii="Times New Roman" w:hAnsi="Times New Roman" w:cs="Times New Roman"/>
                <w:color w:val="242424"/>
                <w:sz w:val="21"/>
                <w:szCs w:val="21"/>
                <w:shd w:val="clear" w:color="auto" w:fill="FFFFFF"/>
              </w:rPr>
              <w:t xml:space="preserve">tímafrests skv. </w:t>
            </w:r>
            <w:del w:id="312" w:author="Hjörleifur Gíslason" w:date="2022-10-03T13:18:00Z">
              <w:r w:rsidRPr="007F4EE8" w:rsidDel="00DB159D">
                <w:rPr>
                  <w:rFonts w:ascii="Times New Roman" w:hAnsi="Times New Roman" w:cs="Times New Roman"/>
                  <w:color w:val="242424"/>
                  <w:sz w:val="21"/>
                  <w:szCs w:val="21"/>
                  <w:shd w:val="clear" w:color="auto" w:fill="FFFFFF"/>
                </w:rPr>
                <w:delText xml:space="preserve">4. </w:delText>
              </w:r>
            </w:del>
            <w:ins w:id="313" w:author="Hjörleifur Gíslason" w:date="2022-09-16T11:03:00Z">
              <w:r>
                <w:rPr>
                  <w:rFonts w:ascii="Times New Roman" w:hAnsi="Times New Roman" w:cs="Times New Roman"/>
                  <w:color w:val="242424"/>
                  <w:sz w:val="21"/>
                  <w:szCs w:val="21"/>
                  <w:shd w:val="clear" w:color="auto" w:fill="FFFFFF"/>
                </w:rPr>
                <w:t xml:space="preserve">5. </w:t>
              </w:r>
            </w:ins>
            <w:r w:rsidRPr="007F4EE8">
              <w:rPr>
                <w:rFonts w:ascii="Times New Roman" w:hAnsi="Times New Roman" w:cs="Times New Roman"/>
                <w:color w:val="242424"/>
                <w:sz w:val="21"/>
                <w:szCs w:val="21"/>
                <w:shd w:val="clear" w:color="auto" w:fill="FFFFFF"/>
              </w:rPr>
              <w:t>mgr. og skal skilavaldið bíða ákvörðunar sem Eftirlitsstofnun EFTA kann að taka. Ákvörðun skilavaldsins skal vera í samræmi við niðurstöðu Eftirlitsstofnunar EFTA.</w:t>
            </w:r>
          </w:p>
        </w:tc>
      </w:tr>
      <w:tr w:rsidR="007329C9" w:rsidRPr="00D5249B" w14:paraId="281B2352" w14:textId="77777777" w:rsidTr="00815281">
        <w:trPr>
          <w:trHeight w:val="990"/>
        </w:trPr>
        <w:tc>
          <w:tcPr>
            <w:tcW w:w="4513" w:type="dxa"/>
          </w:tcPr>
          <w:p w14:paraId="16DBBD33" w14:textId="77777777" w:rsidR="007329C9" w:rsidRPr="00C67335" w:rsidRDefault="007329C9" w:rsidP="007329C9">
            <w:pPr>
              <w:spacing w:after="0" w:line="240" w:lineRule="auto"/>
              <w:rPr>
                <w:rFonts w:ascii="Times New Roman" w:hAnsi="Times New Roman" w:cs="Times New Roman"/>
                <w:noProof/>
                <w:sz w:val="21"/>
                <w:szCs w:val="21"/>
              </w:rPr>
            </w:pPr>
          </w:p>
        </w:tc>
        <w:tc>
          <w:tcPr>
            <w:tcW w:w="4134" w:type="dxa"/>
            <w:shd w:val="clear" w:color="auto" w:fill="auto"/>
          </w:tcPr>
          <w:p w14:paraId="06F60B46" w14:textId="61E03EA2" w:rsidR="007329C9" w:rsidRPr="007F4EE8" w:rsidRDefault="007329C9" w:rsidP="007329C9">
            <w:pPr>
              <w:spacing w:after="0" w:line="240" w:lineRule="auto"/>
              <w:rPr>
                <w:rFonts w:ascii="Times New Roman" w:hAnsi="Times New Roman" w:cs="Times New Roman"/>
                <w:noProof/>
                <w:sz w:val="21"/>
                <w:szCs w:val="21"/>
              </w:rPr>
            </w:pPr>
            <w:r w:rsidRPr="007F4EE8">
              <w:rPr>
                <w:rFonts w:ascii="Times New Roman" w:hAnsi="Times New Roman" w:cs="Times New Roman"/>
                <w:noProof/>
                <w:sz w:val="21"/>
                <w:szCs w:val="21"/>
              </w:rPr>
              <w:drawing>
                <wp:inline distT="0" distB="0" distL="0" distR="0" wp14:anchorId="58C59447" wp14:editId="2ED65304">
                  <wp:extent cx="103505" cy="103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F4EE8">
              <w:rPr>
                <w:rFonts w:ascii="Times New Roman" w:hAnsi="Times New Roman" w:cs="Times New Roman"/>
                <w:color w:val="242424"/>
                <w:sz w:val="21"/>
                <w:szCs w:val="21"/>
                <w:shd w:val="clear" w:color="auto" w:fill="FFFFFF"/>
              </w:rPr>
              <w:t> </w:t>
            </w:r>
            <w:r w:rsidRPr="00815281">
              <w:rPr>
                <w:rFonts w:ascii="Times New Roman" w:hAnsi="Times New Roman" w:cs="Times New Roman"/>
                <w:color w:val="242424"/>
                <w:sz w:val="21"/>
                <w:szCs w:val="21"/>
                <w:shd w:val="clear" w:color="auto" w:fill="FFFFFF"/>
              </w:rPr>
              <w:t xml:space="preserve">Ef skilavaldið fer ekki með samstæðuskilavald getur það, þrátt fyrir </w:t>
            </w:r>
            <w:del w:id="314" w:author="Hjörleifur Gíslason" w:date="2022-11-14T11:21:00Z">
              <w:r w:rsidRPr="00815281" w:rsidDel="00815281">
                <w:rPr>
                  <w:rFonts w:ascii="Times New Roman" w:hAnsi="Times New Roman" w:cs="Times New Roman"/>
                  <w:color w:val="242424"/>
                  <w:sz w:val="21"/>
                  <w:szCs w:val="21"/>
                  <w:shd w:val="clear" w:color="auto" w:fill="FFFFFF"/>
                </w:rPr>
                <w:delText>5</w:delText>
              </w:r>
            </w:del>
            <w:ins w:id="315" w:author="Hjörleifur Gíslason" w:date="2022-11-14T11:21:00Z">
              <w:r>
                <w:rPr>
                  <w:rFonts w:ascii="Times New Roman" w:hAnsi="Times New Roman" w:cs="Times New Roman"/>
                  <w:color w:val="242424"/>
                  <w:sz w:val="21"/>
                  <w:szCs w:val="21"/>
                  <w:shd w:val="clear" w:color="auto" w:fill="FFFFFF"/>
                </w:rPr>
                <w:t>6</w:t>
              </w:r>
            </w:ins>
            <w:r w:rsidRPr="00815281">
              <w:rPr>
                <w:rFonts w:ascii="Times New Roman" w:hAnsi="Times New Roman" w:cs="Times New Roman"/>
                <w:color w:val="242424"/>
                <w:sz w:val="21"/>
                <w:szCs w:val="21"/>
                <w:shd w:val="clear" w:color="auto" w:fill="FFFFFF"/>
              </w:rPr>
              <w:t>. mgr., krafist þess að dótturfélag grípi til aðgerða skv. 2. og 3. mgr. 15. gr.</w:t>
            </w:r>
          </w:p>
        </w:tc>
      </w:tr>
      <w:tr w:rsidR="007329C9" w:rsidRPr="00D5249B" w14:paraId="6A49C680" w14:textId="77777777" w:rsidTr="00815281">
        <w:trPr>
          <w:trHeight w:val="1117"/>
        </w:trPr>
        <w:tc>
          <w:tcPr>
            <w:tcW w:w="4513" w:type="dxa"/>
          </w:tcPr>
          <w:p w14:paraId="0E45C912" w14:textId="77777777" w:rsidR="007329C9" w:rsidRPr="00C67335" w:rsidRDefault="007329C9" w:rsidP="007329C9">
            <w:pPr>
              <w:spacing w:after="0" w:line="240" w:lineRule="auto"/>
              <w:rPr>
                <w:rFonts w:ascii="Times New Roman" w:hAnsi="Times New Roman" w:cs="Times New Roman"/>
                <w:noProof/>
                <w:sz w:val="21"/>
                <w:szCs w:val="21"/>
              </w:rPr>
            </w:pPr>
          </w:p>
        </w:tc>
        <w:tc>
          <w:tcPr>
            <w:tcW w:w="4134" w:type="dxa"/>
            <w:shd w:val="clear" w:color="auto" w:fill="auto"/>
          </w:tcPr>
          <w:p w14:paraId="263F6D1D" w14:textId="01F49B96" w:rsidR="007329C9" w:rsidRPr="007F4EE8" w:rsidRDefault="007329C9" w:rsidP="007329C9">
            <w:pPr>
              <w:spacing w:after="0" w:line="240" w:lineRule="auto"/>
              <w:rPr>
                <w:rFonts w:ascii="Times New Roman" w:hAnsi="Times New Roman" w:cs="Times New Roman"/>
                <w:noProof/>
                <w:sz w:val="21"/>
                <w:szCs w:val="21"/>
              </w:rPr>
            </w:pPr>
            <w:r w:rsidRPr="007F4EE8">
              <w:rPr>
                <w:rFonts w:ascii="Times New Roman" w:hAnsi="Times New Roman" w:cs="Times New Roman"/>
                <w:noProof/>
                <w:sz w:val="21"/>
                <w:szCs w:val="21"/>
              </w:rPr>
              <w:drawing>
                <wp:inline distT="0" distB="0" distL="0" distR="0" wp14:anchorId="2F580679" wp14:editId="5EFD0A2D">
                  <wp:extent cx="103505" cy="103505"/>
                  <wp:effectExtent l="0" t="0" r="0" b="0"/>
                  <wp:docPr id="5251" name="Picture 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F4EE8">
              <w:rPr>
                <w:rFonts w:ascii="Times New Roman" w:hAnsi="Times New Roman" w:cs="Times New Roman"/>
                <w:color w:val="242424"/>
                <w:sz w:val="21"/>
                <w:szCs w:val="21"/>
                <w:shd w:val="clear" w:color="auto" w:fill="FFFFFF"/>
              </w:rPr>
              <w:t> </w:t>
            </w:r>
            <w:r w:rsidRPr="00815281">
              <w:rPr>
                <w:rFonts w:ascii="Times New Roman" w:hAnsi="Times New Roman" w:cs="Times New Roman"/>
                <w:color w:val="242424"/>
                <w:sz w:val="21"/>
                <w:szCs w:val="21"/>
                <w:shd w:val="clear" w:color="auto" w:fill="FFFFFF"/>
              </w:rPr>
              <w:t xml:space="preserve">Móðurfélag skal innan mánaðar frá móttöku ákvörðunar skv. </w:t>
            </w:r>
            <w:del w:id="316" w:author="Hjörleifur Gíslason" w:date="2022-11-14T11:21:00Z">
              <w:r w:rsidRPr="00815281" w:rsidDel="00815281">
                <w:rPr>
                  <w:rFonts w:ascii="Times New Roman" w:hAnsi="Times New Roman" w:cs="Times New Roman"/>
                  <w:color w:val="242424"/>
                  <w:sz w:val="21"/>
                  <w:szCs w:val="21"/>
                  <w:shd w:val="clear" w:color="auto" w:fill="FFFFFF"/>
                </w:rPr>
                <w:delText>4</w:delText>
              </w:r>
            </w:del>
            <w:ins w:id="317" w:author="Hjörleifur Gíslason" w:date="2022-11-14T11:21:00Z">
              <w:r>
                <w:rPr>
                  <w:rFonts w:ascii="Times New Roman" w:hAnsi="Times New Roman" w:cs="Times New Roman"/>
                  <w:color w:val="242424"/>
                  <w:sz w:val="21"/>
                  <w:szCs w:val="21"/>
                  <w:shd w:val="clear" w:color="auto" w:fill="FFFFFF"/>
                </w:rPr>
                <w:t>5</w:t>
              </w:r>
            </w:ins>
            <w:r w:rsidRPr="00815281">
              <w:rPr>
                <w:rFonts w:ascii="Times New Roman" w:hAnsi="Times New Roman" w:cs="Times New Roman"/>
                <w:color w:val="242424"/>
                <w:sz w:val="21"/>
                <w:szCs w:val="21"/>
                <w:shd w:val="clear" w:color="auto" w:fill="FFFFFF"/>
              </w:rPr>
              <w:t xml:space="preserve">. eða </w:t>
            </w:r>
            <w:del w:id="318" w:author="Hjörleifur Gíslason" w:date="2022-11-14T11:21:00Z">
              <w:r w:rsidRPr="00815281" w:rsidDel="00815281">
                <w:rPr>
                  <w:rFonts w:ascii="Times New Roman" w:hAnsi="Times New Roman" w:cs="Times New Roman"/>
                  <w:color w:val="242424"/>
                  <w:sz w:val="21"/>
                  <w:szCs w:val="21"/>
                  <w:shd w:val="clear" w:color="auto" w:fill="FFFFFF"/>
                </w:rPr>
                <w:delText>5</w:delText>
              </w:r>
            </w:del>
            <w:ins w:id="319" w:author="Hjörleifur Gíslason" w:date="2022-11-14T11:21:00Z">
              <w:r>
                <w:rPr>
                  <w:rFonts w:ascii="Times New Roman" w:hAnsi="Times New Roman" w:cs="Times New Roman"/>
                  <w:color w:val="242424"/>
                  <w:sz w:val="21"/>
                  <w:szCs w:val="21"/>
                  <w:shd w:val="clear" w:color="auto" w:fill="FFFFFF"/>
                </w:rPr>
                <w:t>6</w:t>
              </w:r>
            </w:ins>
            <w:r w:rsidRPr="00815281">
              <w:rPr>
                <w:rFonts w:ascii="Times New Roman" w:hAnsi="Times New Roman" w:cs="Times New Roman"/>
                <w:color w:val="242424"/>
                <w:sz w:val="21"/>
                <w:szCs w:val="21"/>
                <w:shd w:val="clear" w:color="auto" w:fill="FFFFFF"/>
              </w:rPr>
              <w:t>. mgr. senda skilavaldinu áætlun um hvernig það hyggst framfylgja þeim aðgerðum sem það krefst.</w:t>
            </w:r>
          </w:p>
        </w:tc>
      </w:tr>
      <w:tr w:rsidR="007329C9" w:rsidRPr="00D5249B" w14:paraId="6D5CB7A3" w14:textId="77777777" w:rsidTr="003F7E3A">
        <w:trPr>
          <w:trHeight w:val="339"/>
        </w:trPr>
        <w:tc>
          <w:tcPr>
            <w:tcW w:w="4513" w:type="dxa"/>
          </w:tcPr>
          <w:p w14:paraId="55F77F8A" w14:textId="5355ECDD" w:rsidR="007329C9" w:rsidRPr="007B69DC" w:rsidRDefault="007329C9" w:rsidP="007329C9">
            <w:pPr>
              <w:spacing w:after="0" w:line="240" w:lineRule="auto"/>
              <w:rPr>
                <w:rFonts w:ascii="Times New Roman" w:eastAsia="Calibri" w:hAnsi="Times New Roman" w:cs="Times New Roman"/>
                <w:bCs/>
                <w:color w:val="000000"/>
                <w:sz w:val="21"/>
                <w:szCs w:val="21"/>
              </w:rPr>
            </w:pPr>
            <w:bookmarkStart w:id="320" w:name="_Hlk119420122"/>
            <w:bookmarkStart w:id="321" w:name="_Hlk119420158"/>
            <w:r w:rsidRPr="007B69DC">
              <w:rPr>
                <w:rFonts w:ascii="Times New Roman" w:hAnsi="Times New Roman" w:cs="Times New Roman"/>
                <w:b/>
                <w:bCs/>
                <w:color w:val="242424"/>
                <w:shd w:val="clear" w:color="auto" w:fill="FFFFFF"/>
              </w:rPr>
              <w:lastRenderedPageBreak/>
              <w:t>IV. kafli.</w:t>
            </w:r>
            <w:r w:rsidRPr="007B69DC">
              <w:rPr>
                <w:rFonts w:ascii="Times New Roman" w:hAnsi="Times New Roman" w:cs="Times New Roman"/>
                <w:color w:val="242424"/>
                <w:shd w:val="clear" w:color="auto" w:fill="FFFFFF"/>
              </w:rPr>
              <w:t> </w:t>
            </w:r>
            <w:r w:rsidRPr="007B69DC">
              <w:rPr>
                <w:rFonts w:ascii="Times New Roman" w:hAnsi="Times New Roman" w:cs="Times New Roman"/>
                <w:b/>
                <w:bCs/>
                <w:color w:val="242424"/>
                <w:shd w:val="clear" w:color="auto" w:fill="FFFFFF"/>
              </w:rPr>
              <w:t>Lágmarkskrafa um eiginfjárgrunn og hæfar skuldbindingar.</w:t>
            </w:r>
          </w:p>
        </w:tc>
        <w:tc>
          <w:tcPr>
            <w:tcW w:w="4134" w:type="dxa"/>
            <w:shd w:val="clear" w:color="auto" w:fill="auto"/>
          </w:tcPr>
          <w:p w14:paraId="12E4C4C0" w14:textId="0373AB90" w:rsidR="007329C9" w:rsidRPr="007B69DC" w:rsidRDefault="007329C9" w:rsidP="007329C9">
            <w:pPr>
              <w:spacing w:after="0" w:line="240" w:lineRule="auto"/>
              <w:rPr>
                <w:rFonts w:ascii="Times New Roman" w:hAnsi="Times New Roman" w:cs="Times New Roman"/>
                <w:noProof/>
                <w:sz w:val="21"/>
                <w:szCs w:val="21"/>
              </w:rPr>
            </w:pPr>
            <w:r w:rsidRPr="007B69DC">
              <w:rPr>
                <w:rFonts w:ascii="Times New Roman" w:hAnsi="Times New Roman" w:cs="Times New Roman"/>
                <w:b/>
                <w:bCs/>
                <w:color w:val="242424"/>
                <w:shd w:val="clear" w:color="auto" w:fill="FFFFFF"/>
              </w:rPr>
              <w:t>IV. kafli.</w:t>
            </w:r>
            <w:r w:rsidRPr="007B69DC">
              <w:rPr>
                <w:rFonts w:ascii="Times New Roman" w:hAnsi="Times New Roman" w:cs="Times New Roman"/>
                <w:color w:val="242424"/>
                <w:shd w:val="clear" w:color="auto" w:fill="FFFFFF"/>
              </w:rPr>
              <w:t> </w:t>
            </w:r>
            <w:r w:rsidRPr="007B69DC">
              <w:rPr>
                <w:rFonts w:ascii="Times New Roman" w:hAnsi="Times New Roman" w:cs="Times New Roman"/>
                <w:b/>
                <w:bCs/>
                <w:color w:val="242424"/>
                <w:shd w:val="clear" w:color="auto" w:fill="FFFFFF"/>
              </w:rPr>
              <w:t>Lágmarkskrafa um eiginfjárgrunn og hæfar skuldbindingar.</w:t>
            </w:r>
          </w:p>
        </w:tc>
      </w:tr>
      <w:tr w:rsidR="007329C9" w:rsidRPr="00D5249B" w14:paraId="759D8FE5" w14:textId="77777777" w:rsidTr="003F7E3A">
        <w:trPr>
          <w:trHeight w:val="339"/>
        </w:trPr>
        <w:tc>
          <w:tcPr>
            <w:tcW w:w="4513" w:type="dxa"/>
          </w:tcPr>
          <w:p w14:paraId="299259CA" w14:textId="5A0281F4" w:rsidR="007329C9" w:rsidRPr="007B69DC" w:rsidRDefault="007329C9" w:rsidP="007329C9">
            <w:pPr>
              <w:spacing w:after="0" w:line="240" w:lineRule="auto"/>
              <w:rPr>
                <w:rFonts w:ascii="Times New Roman" w:eastAsia="Calibri" w:hAnsi="Times New Roman" w:cs="Times New Roman"/>
                <w:bCs/>
                <w:color w:val="000000"/>
                <w:sz w:val="21"/>
                <w:szCs w:val="21"/>
              </w:rPr>
            </w:pPr>
            <w:r w:rsidRPr="007B69DC">
              <w:rPr>
                <w:rFonts w:ascii="Times New Roman" w:hAnsi="Times New Roman" w:cs="Times New Roman"/>
                <w:noProof/>
              </w:rPr>
              <w:drawing>
                <wp:inline distT="0" distB="0" distL="0" distR="0" wp14:anchorId="7484CBB3" wp14:editId="4B88CBE2">
                  <wp:extent cx="103505" cy="103505"/>
                  <wp:effectExtent l="0" t="0" r="0" b="0"/>
                  <wp:docPr id="5252" name="Picture 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B69DC">
              <w:rPr>
                <w:rFonts w:ascii="Times New Roman" w:hAnsi="Times New Roman" w:cs="Times New Roman"/>
                <w:color w:val="242424"/>
                <w:shd w:val="clear" w:color="auto" w:fill="FFFFFF"/>
              </w:rPr>
              <w:t> </w:t>
            </w:r>
            <w:r w:rsidRPr="007B69DC">
              <w:rPr>
                <w:rFonts w:ascii="Times New Roman" w:hAnsi="Times New Roman" w:cs="Times New Roman"/>
                <w:b/>
                <w:bCs/>
                <w:color w:val="242424"/>
                <w:shd w:val="clear" w:color="auto" w:fill="FFFFFF"/>
              </w:rPr>
              <w:t>17. gr.</w:t>
            </w:r>
            <w:r w:rsidRPr="007B69DC">
              <w:rPr>
                <w:rFonts w:ascii="Times New Roman" w:hAnsi="Times New Roman" w:cs="Times New Roman"/>
                <w:color w:val="242424"/>
                <w:shd w:val="clear" w:color="auto" w:fill="FFFFFF"/>
              </w:rPr>
              <w:t> </w:t>
            </w:r>
            <w:r w:rsidRPr="007B69DC">
              <w:rPr>
                <w:rStyle w:val="Emphasis"/>
                <w:rFonts w:ascii="Times New Roman" w:hAnsi="Times New Roman" w:cs="Times New Roman"/>
                <w:color w:val="242424"/>
                <w:shd w:val="clear" w:color="auto" w:fill="FFFFFF"/>
              </w:rPr>
              <w:t>Lágmarkskrafa um eiginfjárgrunn og hæfar skuldbindingar.</w:t>
            </w:r>
          </w:p>
        </w:tc>
        <w:tc>
          <w:tcPr>
            <w:tcW w:w="4134" w:type="dxa"/>
            <w:shd w:val="clear" w:color="auto" w:fill="auto"/>
          </w:tcPr>
          <w:p w14:paraId="6E8B6B3A" w14:textId="3ECD0DE2" w:rsidR="007329C9" w:rsidRPr="003C60EF" w:rsidRDefault="007329C9" w:rsidP="007329C9">
            <w:pPr>
              <w:spacing w:after="0" w:line="240" w:lineRule="auto"/>
              <w:rPr>
                <w:rFonts w:ascii="Times New Roman" w:hAnsi="Times New Roman" w:cs="Times New Roman"/>
                <w:noProof/>
                <w:sz w:val="21"/>
                <w:szCs w:val="21"/>
              </w:rPr>
            </w:pPr>
            <w:r w:rsidRPr="007B69DC">
              <w:rPr>
                <w:rFonts w:ascii="Times New Roman" w:hAnsi="Times New Roman" w:cs="Times New Roman"/>
                <w:noProof/>
              </w:rPr>
              <w:drawing>
                <wp:inline distT="0" distB="0" distL="0" distR="0" wp14:anchorId="5B9A5CDC" wp14:editId="4BE941E2">
                  <wp:extent cx="103505" cy="103505"/>
                  <wp:effectExtent l="0" t="0" r="0" b="0"/>
                  <wp:docPr id="5253" name="Picture 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B69DC">
              <w:rPr>
                <w:rFonts w:ascii="Times New Roman" w:hAnsi="Times New Roman" w:cs="Times New Roman"/>
                <w:color w:val="242424"/>
                <w:shd w:val="clear" w:color="auto" w:fill="FFFFFF"/>
              </w:rPr>
              <w:t> </w:t>
            </w:r>
            <w:r w:rsidRPr="007B69DC">
              <w:rPr>
                <w:rFonts w:ascii="Times New Roman" w:hAnsi="Times New Roman" w:cs="Times New Roman"/>
                <w:b/>
                <w:bCs/>
                <w:color w:val="242424"/>
                <w:shd w:val="clear" w:color="auto" w:fill="FFFFFF"/>
              </w:rPr>
              <w:t>17. gr.</w:t>
            </w:r>
            <w:r w:rsidRPr="007B69DC">
              <w:rPr>
                <w:rFonts w:ascii="Times New Roman" w:hAnsi="Times New Roman" w:cs="Times New Roman"/>
                <w:color w:val="242424"/>
                <w:shd w:val="clear" w:color="auto" w:fill="FFFFFF"/>
              </w:rPr>
              <w:t> </w:t>
            </w:r>
            <w:r w:rsidRPr="007B69DC">
              <w:rPr>
                <w:rStyle w:val="Emphasis"/>
                <w:rFonts w:ascii="Times New Roman" w:hAnsi="Times New Roman" w:cs="Times New Roman"/>
                <w:color w:val="242424"/>
                <w:shd w:val="clear" w:color="auto" w:fill="FFFFFF"/>
              </w:rPr>
              <w:t>Lágmarkskrafa um eiginfjárgrunn og hæfar skuldbindingar.</w:t>
            </w:r>
          </w:p>
        </w:tc>
      </w:tr>
      <w:tr w:rsidR="007329C9" w:rsidRPr="00D5249B" w14:paraId="2B593026" w14:textId="77777777" w:rsidTr="003F7E3A">
        <w:trPr>
          <w:trHeight w:val="339"/>
        </w:trPr>
        <w:tc>
          <w:tcPr>
            <w:tcW w:w="4513" w:type="dxa"/>
          </w:tcPr>
          <w:p w14:paraId="031A252D" w14:textId="7942C140" w:rsidR="007329C9" w:rsidRPr="007B69DC" w:rsidRDefault="007329C9" w:rsidP="007329C9">
            <w:pPr>
              <w:spacing w:after="0" w:line="240" w:lineRule="auto"/>
              <w:rPr>
                <w:rFonts w:ascii="Times New Roman" w:eastAsia="Calibri" w:hAnsi="Times New Roman" w:cs="Times New Roman"/>
                <w:bCs/>
                <w:color w:val="000000"/>
                <w:sz w:val="21"/>
                <w:szCs w:val="21"/>
              </w:rPr>
            </w:pPr>
            <w:r w:rsidRPr="007B69DC">
              <w:rPr>
                <w:rFonts w:ascii="Times New Roman" w:hAnsi="Times New Roman" w:cs="Times New Roman"/>
                <w:noProof/>
                <w:sz w:val="21"/>
                <w:szCs w:val="21"/>
              </w:rPr>
              <w:drawing>
                <wp:inline distT="0" distB="0" distL="0" distR="0" wp14:anchorId="499782F1" wp14:editId="3F1A913E">
                  <wp:extent cx="103505" cy="103505"/>
                  <wp:effectExtent l="0" t="0" r="0" b="0"/>
                  <wp:docPr id="5254" name="Picture 5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B69DC">
              <w:rPr>
                <w:rFonts w:ascii="Times New Roman" w:hAnsi="Times New Roman" w:cs="Times New Roman"/>
                <w:color w:val="242424"/>
                <w:sz w:val="21"/>
                <w:szCs w:val="21"/>
                <w:shd w:val="clear" w:color="auto" w:fill="FFFFFF"/>
              </w:rPr>
              <w:t> Fyrirtæki skulu ávallt uppfylla lágmarkskröfu um eiginfjárgrunn og hæfar skuldbindingar. Lágmarkskröfuna skal reikna sem fjárhæð eiginfjárgrunns og hæfra skuldbindinga í hlutfalli af samtölu heildarskuldbindinga og eiginfjárgrunns fyrirtækis. Skuldbindingar vegna afleiðusamninga skulu teljast með heildarskuldbindingum að því gefnu að tekið sé fullt tillit til greiðslujöfnunarréttar mótaðila.</w:t>
            </w:r>
          </w:p>
        </w:tc>
        <w:tc>
          <w:tcPr>
            <w:tcW w:w="4134" w:type="dxa"/>
            <w:shd w:val="clear" w:color="auto" w:fill="auto"/>
          </w:tcPr>
          <w:p w14:paraId="1D10DF74" w14:textId="3E1AB5BB" w:rsidR="007329C9" w:rsidRPr="007B69DC" w:rsidRDefault="007329C9" w:rsidP="007329C9">
            <w:pPr>
              <w:spacing w:after="0" w:line="240" w:lineRule="auto"/>
              <w:rPr>
                <w:rFonts w:ascii="Times New Roman" w:hAnsi="Times New Roman" w:cs="Times New Roman"/>
                <w:noProof/>
                <w:sz w:val="21"/>
                <w:szCs w:val="21"/>
              </w:rPr>
            </w:pPr>
            <w:r w:rsidRPr="007B69DC">
              <w:rPr>
                <w:rFonts w:ascii="Times New Roman" w:hAnsi="Times New Roman" w:cs="Times New Roman"/>
                <w:noProof/>
                <w:sz w:val="21"/>
                <w:szCs w:val="21"/>
              </w:rPr>
              <w:drawing>
                <wp:inline distT="0" distB="0" distL="0" distR="0" wp14:anchorId="56F9807D" wp14:editId="3CC31579">
                  <wp:extent cx="103505" cy="103505"/>
                  <wp:effectExtent l="0" t="0" r="0" b="0"/>
                  <wp:docPr id="5255" name="Picture 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B69DC">
              <w:rPr>
                <w:rFonts w:ascii="Times New Roman" w:hAnsi="Times New Roman" w:cs="Times New Roman"/>
                <w:color w:val="242424"/>
                <w:sz w:val="21"/>
                <w:szCs w:val="21"/>
                <w:shd w:val="clear" w:color="auto" w:fill="FFFFFF"/>
              </w:rPr>
              <w:t xml:space="preserve"> Fyrirtæki skulu ávallt uppfylla lágmarkskröfu um eiginfjárgrunn og hæfar skuldbindingar. Lágmarkskröfuna skal reikna sem fjárhæð eiginfjárgrunns og hæfra skuldbindinga í hlutfalli af </w:t>
            </w:r>
            <w:del w:id="322" w:author="Hjörleifur Gíslason" w:date="2022-11-15T11:25:00Z">
              <w:r w:rsidRPr="007B69DC" w:rsidDel="007B69DC">
                <w:rPr>
                  <w:rFonts w:ascii="Times New Roman" w:hAnsi="Times New Roman" w:cs="Times New Roman"/>
                  <w:color w:val="242424"/>
                  <w:sz w:val="21"/>
                  <w:szCs w:val="21"/>
                  <w:shd w:val="clear" w:color="auto" w:fill="FFFFFF"/>
                </w:rPr>
                <w:delText>samtölu heildarskuldbindinga og eiginfjárgrunns fyrirtækis</w:delText>
              </w:r>
            </w:del>
            <w:ins w:id="323" w:author="Hjörleifur Gíslason" w:date="2022-11-15T11:25:00Z">
              <w:r>
                <w:rPr>
                  <w:rFonts w:ascii="Times New Roman" w:hAnsi="Times New Roman" w:cs="Times New Roman"/>
                  <w:color w:val="242424"/>
                  <w:sz w:val="21"/>
                  <w:szCs w:val="21"/>
                  <w:shd w:val="clear" w:color="auto" w:fill="FFFFFF"/>
                </w:rPr>
                <w:t>áhættugrunni og heildarmælistærð áhættuskuldbindinga</w:t>
              </w:r>
            </w:ins>
            <w:r w:rsidRPr="007B69DC">
              <w:rPr>
                <w:rFonts w:ascii="Times New Roman" w:hAnsi="Times New Roman" w:cs="Times New Roman"/>
                <w:color w:val="242424"/>
                <w:sz w:val="21"/>
                <w:szCs w:val="21"/>
                <w:shd w:val="clear" w:color="auto" w:fill="FFFFFF"/>
              </w:rPr>
              <w:t>. Skuldbindingar vegna afleiðusamninga skulu teljast með heildarskuldbindingum að því gefnu að tekið sé fullt tillit til greiðslujöfnunarréttar mótaðila.</w:t>
            </w:r>
          </w:p>
        </w:tc>
      </w:tr>
      <w:tr w:rsidR="007329C9" w:rsidRPr="00D5249B" w14:paraId="623DA2EA" w14:textId="77777777" w:rsidTr="003F7E3A">
        <w:trPr>
          <w:trHeight w:val="339"/>
        </w:trPr>
        <w:tc>
          <w:tcPr>
            <w:tcW w:w="4513" w:type="dxa"/>
          </w:tcPr>
          <w:p w14:paraId="5DE28110" w14:textId="065FB734"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557E1D7A" w14:textId="3E472D7D" w:rsidR="007329C9" w:rsidRPr="003C60EF"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4C04FA05" w14:textId="77777777" w:rsidTr="003F7E3A">
        <w:trPr>
          <w:trHeight w:val="339"/>
        </w:trPr>
        <w:tc>
          <w:tcPr>
            <w:tcW w:w="4513" w:type="dxa"/>
          </w:tcPr>
          <w:p w14:paraId="440A001D" w14:textId="24026FBA"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4EB334FF" w14:textId="1A32B206" w:rsidR="007329C9" w:rsidRPr="003C60EF"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7061CFB8" w14:textId="77777777" w:rsidTr="003F7E3A">
        <w:trPr>
          <w:trHeight w:val="339"/>
        </w:trPr>
        <w:tc>
          <w:tcPr>
            <w:tcW w:w="4513" w:type="dxa"/>
          </w:tcPr>
          <w:p w14:paraId="27B581E7" w14:textId="3C4FF733"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79453DD3" w14:textId="10E3D489" w:rsidR="007329C9" w:rsidRPr="003C60EF" w:rsidRDefault="007329C9" w:rsidP="007329C9">
            <w:pPr>
              <w:spacing w:after="0" w:line="240" w:lineRule="auto"/>
              <w:rPr>
                <w:rFonts w:ascii="Times New Roman" w:hAnsi="Times New Roman" w:cs="Times New Roman"/>
                <w:noProof/>
                <w:sz w:val="21"/>
                <w:szCs w:val="21"/>
              </w:rPr>
            </w:pPr>
            <w:ins w:id="324" w:author="Hjörleifur Gíslason" w:date="2022-11-15T11:23:00Z">
              <w:r w:rsidRPr="007B69DC">
                <w:rPr>
                  <w:rFonts w:ascii="Times New Roman" w:hAnsi="Times New Roman" w:cs="Times New Roman"/>
                  <w:noProof/>
                  <w:sz w:val="21"/>
                  <w:szCs w:val="21"/>
                </w:rPr>
                <w:drawing>
                  <wp:inline distT="0" distB="0" distL="0" distR="0" wp14:anchorId="153D70B5" wp14:editId="71198D45">
                    <wp:extent cx="103505" cy="103505"/>
                    <wp:effectExtent l="0" t="0" r="0" b="0"/>
                    <wp:docPr id="5256" name="Picture 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B69DC">
                <w:rPr>
                  <w:rFonts w:ascii="Times New Roman" w:hAnsi="Times New Roman" w:cs="Times New Roman"/>
                  <w:color w:val="242424"/>
                  <w:sz w:val="21"/>
                  <w:szCs w:val="21"/>
                  <w:shd w:val="clear" w:color="auto" w:fill="FFFFFF"/>
                </w:rPr>
                <w:t> </w:t>
              </w:r>
            </w:ins>
            <w:ins w:id="325" w:author="Hjörleifur Gíslason" w:date="2022-11-15T12:36:00Z">
              <w:r>
                <w:rPr>
                  <w:rFonts w:ascii="Times New Roman" w:hAnsi="Times New Roman" w:cs="Times New Roman"/>
                  <w:color w:val="242424"/>
                  <w:sz w:val="21"/>
                  <w:szCs w:val="21"/>
                  <w:shd w:val="clear" w:color="auto" w:fill="FFFFFF"/>
                </w:rPr>
                <w:t xml:space="preserve">Skilavaldið ákveður þann hluta </w:t>
              </w:r>
            </w:ins>
            <w:ins w:id="326" w:author="Hjörleifur Gíslason" w:date="2022-11-15T12:37:00Z">
              <w:r>
                <w:rPr>
                  <w:rFonts w:ascii="Times New Roman" w:hAnsi="Times New Roman" w:cs="Times New Roman"/>
                  <w:color w:val="242424"/>
                  <w:sz w:val="21"/>
                  <w:szCs w:val="21"/>
                  <w:shd w:val="clear" w:color="auto" w:fill="FFFFFF"/>
                </w:rPr>
                <w:t>af lágmarkskröfu um eiginfjárgrunn og hæfar skuld</w:t>
              </w:r>
            </w:ins>
            <w:ins w:id="327" w:author="Hjörleifur Gíslason" w:date="2022-11-15T12:38:00Z">
              <w:r>
                <w:rPr>
                  <w:rFonts w:ascii="Times New Roman" w:hAnsi="Times New Roman" w:cs="Times New Roman"/>
                  <w:color w:val="242424"/>
                  <w:sz w:val="21"/>
                  <w:szCs w:val="21"/>
                  <w:shd w:val="clear" w:color="auto" w:fill="FFFFFF"/>
                </w:rPr>
                <w:t>bindingar</w:t>
              </w:r>
            </w:ins>
            <w:ins w:id="328" w:author="Hjörleifur Gíslason" w:date="2022-11-15T12:37:00Z">
              <w:r>
                <w:rPr>
                  <w:rFonts w:ascii="Times New Roman" w:hAnsi="Times New Roman" w:cs="Times New Roman"/>
                  <w:color w:val="242424"/>
                  <w:sz w:val="21"/>
                  <w:szCs w:val="21"/>
                  <w:shd w:val="clear" w:color="auto" w:fill="FFFFFF"/>
                </w:rPr>
                <w:t xml:space="preserve"> sem er undirskipaður </w:t>
              </w:r>
            </w:ins>
            <w:ins w:id="329" w:author="Hjörleifur Gíslason" w:date="2022-11-16T14:24:00Z">
              <w:r>
                <w:rPr>
                  <w:rFonts w:ascii="Times New Roman" w:hAnsi="Times New Roman" w:cs="Times New Roman"/>
                  <w:color w:val="242424"/>
                  <w:sz w:val="21"/>
                  <w:szCs w:val="21"/>
                  <w:shd w:val="clear" w:color="auto" w:fill="FFFFFF"/>
                </w:rPr>
                <w:t xml:space="preserve"> </w:t>
              </w:r>
            </w:ins>
            <w:ins w:id="330" w:author="Hjörleifur Gíslason" w:date="2022-11-15T12:37:00Z">
              <w:r>
                <w:rPr>
                  <w:rFonts w:ascii="Times New Roman" w:hAnsi="Times New Roman" w:cs="Times New Roman"/>
                  <w:color w:val="242424"/>
                  <w:sz w:val="21"/>
                  <w:szCs w:val="21"/>
                  <w:shd w:val="clear" w:color="auto" w:fill="FFFFFF"/>
                </w:rPr>
                <w:t xml:space="preserve">skuldbindingum sem óheimilt er </w:t>
              </w:r>
            </w:ins>
            <w:ins w:id="331" w:author="Hjörleifur Gíslason" w:date="2022-11-15T12:38:00Z">
              <w:r>
                <w:rPr>
                  <w:rFonts w:ascii="Times New Roman" w:hAnsi="Times New Roman" w:cs="Times New Roman"/>
                  <w:color w:val="242424"/>
                  <w:sz w:val="21"/>
                  <w:szCs w:val="21"/>
                  <w:shd w:val="clear" w:color="auto" w:fill="FFFFFF"/>
                </w:rPr>
                <w:t>að beita eftirgjöf gagnvart skv. 56. gr.</w:t>
              </w:r>
            </w:ins>
            <w:ins w:id="332" w:author="Hjörleifur Gíslason" w:date="2022-11-15T12:52:00Z">
              <w:r>
                <w:rPr>
                  <w:rFonts w:ascii="Times New Roman" w:hAnsi="Times New Roman" w:cs="Times New Roman"/>
                  <w:color w:val="242424"/>
                  <w:sz w:val="21"/>
                  <w:szCs w:val="21"/>
                  <w:shd w:val="clear" w:color="auto" w:fill="FFFFFF"/>
                </w:rPr>
                <w:t xml:space="preserve"> Skilavaldið skal jafnframt ákveða að hve miklu leyti undirskipuð</w:t>
              </w:r>
            </w:ins>
            <w:ins w:id="333" w:author="Hjörleifur Gíslason" w:date="2022-11-15T12:53:00Z">
              <w:r>
                <w:rPr>
                  <w:rFonts w:ascii="Times New Roman" w:hAnsi="Times New Roman" w:cs="Times New Roman"/>
                  <w:color w:val="242424"/>
                  <w:sz w:val="21"/>
                  <w:szCs w:val="21"/>
                  <w:shd w:val="clear" w:color="auto" w:fill="FFFFFF"/>
                </w:rPr>
                <w:t xml:space="preserve">um hluta af lágmarkskröfunni skal mæta með víkjandi hæfum </w:t>
              </w:r>
              <w:proofErr w:type="spellStart"/>
              <w:r>
                <w:rPr>
                  <w:rFonts w:ascii="Times New Roman" w:hAnsi="Times New Roman" w:cs="Times New Roman"/>
                  <w:color w:val="242424"/>
                  <w:sz w:val="21"/>
                  <w:szCs w:val="21"/>
                  <w:shd w:val="clear" w:color="auto" w:fill="FFFFFF"/>
                </w:rPr>
                <w:t>gerningum</w:t>
              </w:r>
              <w:proofErr w:type="spellEnd"/>
              <w:r>
                <w:rPr>
                  <w:rFonts w:ascii="Times New Roman" w:hAnsi="Times New Roman" w:cs="Times New Roman"/>
                  <w:color w:val="242424"/>
                  <w:sz w:val="21"/>
                  <w:szCs w:val="21"/>
                  <w:shd w:val="clear" w:color="auto" w:fill="FFFFFF"/>
                </w:rPr>
                <w:t>.</w:t>
              </w:r>
            </w:ins>
          </w:p>
        </w:tc>
      </w:tr>
      <w:tr w:rsidR="007329C9" w:rsidRPr="00D5249B" w14:paraId="19BD174E" w14:textId="77777777" w:rsidTr="003F7E3A">
        <w:trPr>
          <w:trHeight w:val="339"/>
        </w:trPr>
        <w:tc>
          <w:tcPr>
            <w:tcW w:w="4513" w:type="dxa"/>
          </w:tcPr>
          <w:p w14:paraId="6A96A10A" w14:textId="351079C7" w:rsidR="007329C9" w:rsidRPr="004D797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2FACF844" w14:textId="7D8DE14B" w:rsidR="007329C9" w:rsidRPr="003C60EF"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60E40FCD" w14:textId="77777777" w:rsidTr="003F7E3A">
        <w:trPr>
          <w:trHeight w:val="339"/>
        </w:trPr>
        <w:tc>
          <w:tcPr>
            <w:tcW w:w="4513" w:type="dxa"/>
          </w:tcPr>
          <w:p w14:paraId="48C29BB6" w14:textId="69AD118A" w:rsidR="007329C9" w:rsidRPr="004D7976" w:rsidRDefault="007329C9" w:rsidP="007329C9">
            <w:pPr>
              <w:spacing w:after="0" w:line="240" w:lineRule="auto"/>
              <w:rPr>
                <w:rFonts w:ascii="Times New Roman" w:eastAsia="Calibri" w:hAnsi="Times New Roman" w:cs="Times New Roman"/>
                <w:bCs/>
                <w:color w:val="000000"/>
                <w:sz w:val="21"/>
                <w:szCs w:val="21"/>
              </w:rPr>
            </w:pPr>
            <w:r w:rsidRPr="004D7976">
              <w:rPr>
                <w:rFonts w:ascii="Times New Roman" w:hAnsi="Times New Roman" w:cs="Times New Roman"/>
                <w:noProof/>
                <w:sz w:val="21"/>
                <w:szCs w:val="21"/>
              </w:rPr>
              <w:drawing>
                <wp:inline distT="0" distB="0" distL="0" distR="0" wp14:anchorId="057B56DA" wp14:editId="4738D0BF">
                  <wp:extent cx="103505" cy="103505"/>
                  <wp:effectExtent l="0" t="0" r="0" b="0"/>
                  <wp:docPr id="5259" name="Picture 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D7976">
              <w:rPr>
                <w:rFonts w:ascii="Times New Roman" w:hAnsi="Times New Roman" w:cs="Times New Roman"/>
                <w:color w:val="242424"/>
                <w:sz w:val="21"/>
                <w:szCs w:val="21"/>
                <w:shd w:val="clear" w:color="auto" w:fill="FFFFFF"/>
              </w:rPr>
              <w:t> Þegar löggjöf ríkis utan Evrópska efnahagssvæðisins gildir um skuldbindingu getur skilavaldið krafið fyrirtæki um að sýna fram á að ákvörðun þess um niðurfærslu eða umbreytingu á slíkri skuldbindingu geti náð fram að ganga samkvæmt löggjöf hlutaðeigandi ríkis. Í slíkum tilfellum skal tekið tillit til samningsskilmála skuldbindingarinnar, alþjóðlegra samninga um viðurkenningu á skilameðferð og annarra atriða sem máli skipta. Telji skilavaldið að ákvörðun um niðurfærslu eða umbreytingu skuldbindingar í ríki utan Evrópska efnahagssvæðisins nái ekki fram að ganga samkvæmt löggjöf hlutaðeigandi ríkis skal skuldbindingin undanskilin við útreikning á lágmarkskröfu um eiginfjárgrunn og hæfar skuldbindingar.</w:t>
            </w:r>
          </w:p>
        </w:tc>
        <w:tc>
          <w:tcPr>
            <w:tcW w:w="4134" w:type="dxa"/>
            <w:shd w:val="clear" w:color="auto" w:fill="auto"/>
          </w:tcPr>
          <w:p w14:paraId="6CDC7792" w14:textId="585B3261" w:rsidR="007329C9" w:rsidRPr="004D7976" w:rsidRDefault="007329C9" w:rsidP="007329C9">
            <w:pPr>
              <w:spacing w:after="0" w:line="240" w:lineRule="auto"/>
              <w:rPr>
                <w:rFonts w:ascii="Times New Roman" w:hAnsi="Times New Roman" w:cs="Times New Roman"/>
                <w:noProof/>
                <w:sz w:val="21"/>
                <w:szCs w:val="21"/>
              </w:rPr>
            </w:pPr>
            <w:del w:id="334" w:author="Hjörleifur Gíslason" w:date="2022-11-15T13:00:00Z">
              <w:r w:rsidRPr="004D7976" w:rsidDel="004D7976">
                <w:rPr>
                  <w:rFonts w:ascii="Times New Roman" w:hAnsi="Times New Roman" w:cs="Times New Roman"/>
                  <w:noProof/>
                  <w:sz w:val="21"/>
                  <w:szCs w:val="21"/>
                </w:rPr>
                <w:drawing>
                  <wp:inline distT="0" distB="0" distL="0" distR="0" wp14:anchorId="7659600D" wp14:editId="5DC6CFA0">
                    <wp:extent cx="103505" cy="103505"/>
                    <wp:effectExtent l="0" t="0" r="0" b="0"/>
                    <wp:docPr id="5260" name="Picture 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D7976" w:rsidDel="004D7976">
                <w:rPr>
                  <w:rFonts w:ascii="Times New Roman" w:hAnsi="Times New Roman" w:cs="Times New Roman"/>
                  <w:color w:val="242424"/>
                  <w:sz w:val="21"/>
                  <w:szCs w:val="21"/>
                  <w:shd w:val="clear" w:color="auto" w:fill="FFFFFF"/>
                </w:rPr>
                <w:delText> Þegar löggjöf ríkis utan Evrópska efnahagssvæðisins gildir um skuldbindingu getur skilavaldið krafið fyrirtæki um að sýna fram á að ákvörðun þess um niðurfærslu eða umbreytingu á slíkri skuldbindingu geti náð fram að ganga samkvæmt löggjöf hlutaðeigandi ríkis. Í slíkum tilfellum skal tekið tillit til samningsskilmála skuldbindingarinnar, alþjóðlegra samninga um viðurkenningu á skilameðferð og annarra atriða sem máli skipta. Telji skilavaldið að ákvörðun um niðurfærslu eða umbreytingu skuldbindingar í ríki utan Evrópska efnahagssvæðisins nái ekki fram að ganga samkvæmt löggjöf hlutaðeigandi ríkis skal skuldbindingin undanskilin við útreikning á lágmarkskröfu um eiginfjárgrunn og hæfar skuldbindingar.</w:delText>
              </w:r>
            </w:del>
          </w:p>
        </w:tc>
      </w:tr>
      <w:tr w:rsidR="007329C9" w:rsidRPr="00D5249B" w14:paraId="23285264" w14:textId="77777777" w:rsidTr="003F7E3A">
        <w:trPr>
          <w:trHeight w:val="339"/>
        </w:trPr>
        <w:tc>
          <w:tcPr>
            <w:tcW w:w="4513" w:type="dxa"/>
          </w:tcPr>
          <w:p w14:paraId="14419C73" w14:textId="30C737B4" w:rsidR="007329C9" w:rsidRPr="004D7976" w:rsidRDefault="007329C9" w:rsidP="007329C9">
            <w:pPr>
              <w:spacing w:after="0" w:line="240" w:lineRule="auto"/>
              <w:rPr>
                <w:rFonts w:ascii="Times New Roman" w:eastAsia="Calibri" w:hAnsi="Times New Roman" w:cs="Times New Roman"/>
                <w:bCs/>
                <w:color w:val="000000"/>
                <w:sz w:val="21"/>
                <w:szCs w:val="21"/>
              </w:rPr>
            </w:pPr>
            <w:r w:rsidRPr="004D7976">
              <w:rPr>
                <w:rFonts w:ascii="Times New Roman" w:hAnsi="Times New Roman" w:cs="Times New Roman"/>
                <w:noProof/>
                <w:sz w:val="21"/>
                <w:szCs w:val="21"/>
              </w:rPr>
              <w:drawing>
                <wp:inline distT="0" distB="0" distL="0" distR="0" wp14:anchorId="768E32DB" wp14:editId="32E9073B">
                  <wp:extent cx="103505" cy="103505"/>
                  <wp:effectExtent l="0" t="0" r="0" b="0"/>
                  <wp:docPr id="5261" name="Picture 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D7976">
              <w:rPr>
                <w:rFonts w:ascii="Times New Roman" w:hAnsi="Times New Roman" w:cs="Times New Roman"/>
                <w:color w:val="242424"/>
                <w:sz w:val="21"/>
                <w:szCs w:val="21"/>
                <w:shd w:val="clear" w:color="auto" w:fill="FFFFFF"/>
              </w:rPr>
              <w:t> Seðlabanki Íslands skal setja reglur </w:t>
            </w:r>
            <w:r w:rsidRPr="004D7976">
              <w:rPr>
                <w:rFonts w:ascii="Times New Roman" w:hAnsi="Times New Roman" w:cs="Times New Roman"/>
                <w:color w:val="242424"/>
                <w:sz w:val="21"/>
                <w:szCs w:val="21"/>
                <w:shd w:val="clear" w:color="auto" w:fill="FFFFFF"/>
                <w:vertAlign w:val="superscript"/>
              </w:rPr>
              <w:t>2)</w:t>
            </w:r>
            <w:r w:rsidRPr="004D7976">
              <w:rPr>
                <w:rFonts w:ascii="Times New Roman" w:hAnsi="Times New Roman" w:cs="Times New Roman"/>
                <w:color w:val="242424"/>
                <w:sz w:val="21"/>
                <w:szCs w:val="21"/>
                <w:shd w:val="clear" w:color="auto" w:fill="FFFFFF"/>
              </w:rPr>
              <w:t> um aðferðafræði og viðmið vegna ákvörðunar um lágmarkskröfu eiginfjárgrunns og hæfra skuldbindinga skv. 3. mgr.</w:t>
            </w:r>
          </w:p>
        </w:tc>
        <w:tc>
          <w:tcPr>
            <w:tcW w:w="4134" w:type="dxa"/>
            <w:shd w:val="clear" w:color="auto" w:fill="auto"/>
          </w:tcPr>
          <w:p w14:paraId="341BA226" w14:textId="44E7244C" w:rsidR="007329C9" w:rsidRPr="003C60EF" w:rsidRDefault="007329C9" w:rsidP="007329C9">
            <w:pPr>
              <w:spacing w:after="0" w:line="240" w:lineRule="auto"/>
              <w:rPr>
                <w:rFonts w:ascii="Times New Roman" w:hAnsi="Times New Roman" w:cs="Times New Roman"/>
                <w:noProof/>
                <w:sz w:val="21"/>
                <w:szCs w:val="21"/>
              </w:rPr>
            </w:pPr>
            <w:del w:id="335" w:author="Hjörleifur Gíslason" w:date="2022-11-15T13:00:00Z">
              <w:r w:rsidRPr="00A97AD4" w:rsidDel="004D7976">
                <w:rPr>
                  <w:rFonts w:ascii="Times New Roman" w:hAnsi="Times New Roman" w:cs="Times New Roman"/>
                  <w:noProof/>
                  <w:sz w:val="21"/>
                  <w:szCs w:val="21"/>
                </w:rPr>
                <w:drawing>
                  <wp:inline distT="0" distB="0" distL="0" distR="0" wp14:anchorId="7A5102EA" wp14:editId="10E9C91E">
                    <wp:extent cx="103505" cy="103505"/>
                    <wp:effectExtent l="0" t="0" r="0" b="0"/>
                    <wp:docPr id="5262" name="Picture 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A97AD4" w:rsidDel="004D7976">
                <w:rPr>
                  <w:rFonts w:ascii="Times New Roman" w:hAnsi="Times New Roman" w:cs="Times New Roman"/>
                  <w:color w:val="242424"/>
                  <w:sz w:val="21"/>
                  <w:szCs w:val="21"/>
                  <w:shd w:val="clear" w:color="auto" w:fill="FFFFFF"/>
                </w:rPr>
                <w:delText> Seðlabanki Íslands skal setja reglur </w:delText>
              </w:r>
              <w:r w:rsidRPr="00A97AD4" w:rsidDel="004D7976">
                <w:rPr>
                  <w:rFonts w:ascii="Times New Roman" w:hAnsi="Times New Roman" w:cs="Times New Roman"/>
                  <w:color w:val="242424"/>
                  <w:sz w:val="21"/>
                  <w:szCs w:val="21"/>
                  <w:shd w:val="clear" w:color="auto" w:fill="FFFFFF"/>
                  <w:vertAlign w:val="superscript"/>
                </w:rPr>
                <w:delText>2)</w:delText>
              </w:r>
              <w:r w:rsidRPr="00A97AD4" w:rsidDel="004D7976">
                <w:rPr>
                  <w:rFonts w:ascii="Times New Roman" w:hAnsi="Times New Roman" w:cs="Times New Roman"/>
                  <w:color w:val="242424"/>
                  <w:sz w:val="21"/>
                  <w:szCs w:val="21"/>
                  <w:shd w:val="clear" w:color="auto" w:fill="FFFFFF"/>
                </w:rPr>
                <w:delText> um aðferðafræði og viðmið vegna ákvörðunar um lágmarkskröfu eiginfjárgrunns og hæfra skuldbindinga skv. 3. mgr.</w:delText>
              </w:r>
            </w:del>
          </w:p>
        </w:tc>
      </w:tr>
      <w:tr w:rsidR="007329C9" w:rsidRPr="00D5249B" w14:paraId="43C2E498" w14:textId="77777777" w:rsidTr="003F7E3A">
        <w:trPr>
          <w:trHeight w:val="339"/>
        </w:trPr>
        <w:tc>
          <w:tcPr>
            <w:tcW w:w="4513" w:type="dxa"/>
          </w:tcPr>
          <w:p w14:paraId="0018E106" w14:textId="4C10C224" w:rsidR="007329C9" w:rsidRPr="009E0AB6" w:rsidRDefault="007329C9" w:rsidP="007329C9">
            <w:pPr>
              <w:spacing w:after="0" w:line="240" w:lineRule="auto"/>
              <w:rPr>
                <w:rFonts w:ascii="Times New Roman" w:eastAsia="Calibri" w:hAnsi="Times New Roman" w:cs="Times New Roman"/>
                <w:bCs/>
                <w:color w:val="000000"/>
                <w:sz w:val="21"/>
                <w:szCs w:val="21"/>
              </w:rPr>
            </w:pPr>
            <w:r w:rsidRPr="009E0AB6">
              <w:rPr>
                <w:rFonts w:ascii="Times New Roman" w:hAnsi="Times New Roman" w:cs="Times New Roman"/>
                <w:noProof/>
              </w:rPr>
              <w:drawing>
                <wp:inline distT="0" distB="0" distL="0" distR="0" wp14:anchorId="7C4C0831" wp14:editId="1AC67F5D">
                  <wp:extent cx="103505" cy="103505"/>
                  <wp:effectExtent l="0" t="0" r="0" b="0"/>
                  <wp:docPr id="5263" name="Picture 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E0AB6">
              <w:rPr>
                <w:rFonts w:ascii="Times New Roman" w:hAnsi="Times New Roman" w:cs="Times New Roman"/>
                <w:color w:val="242424"/>
                <w:shd w:val="clear" w:color="auto" w:fill="FFFFFF"/>
              </w:rPr>
              <w:t> </w:t>
            </w:r>
            <w:r w:rsidRPr="009E0AB6">
              <w:rPr>
                <w:rFonts w:ascii="Times New Roman" w:hAnsi="Times New Roman" w:cs="Times New Roman"/>
                <w:b/>
                <w:bCs/>
                <w:color w:val="242424"/>
                <w:shd w:val="clear" w:color="auto" w:fill="FFFFFF"/>
              </w:rPr>
              <w:t>21. gr.</w:t>
            </w:r>
          </w:p>
        </w:tc>
        <w:tc>
          <w:tcPr>
            <w:tcW w:w="4134" w:type="dxa"/>
            <w:shd w:val="clear" w:color="auto" w:fill="auto"/>
          </w:tcPr>
          <w:p w14:paraId="557D5215" w14:textId="6E89750B" w:rsidR="007329C9" w:rsidRPr="003C60EF" w:rsidRDefault="007329C9" w:rsidP="007329C9">
            <w:pPr>
              <w:spacing w:after="0" w:line="240" w:lineRule="auto"/>
              <w:rPr>
                <w:rFonts w:ascii="Times New Roman" w:hAnsi="Times New Roman" w:cs="Times New Roman"/>
                <w:noProof/>
                <w:sz w:val="21"/>
                <w:szCs w:val="21"/>
              </w:rPr>
            </w:pPr>
            <w:r w:rsidRPr="00A97AD4">
              <w:rPr>
                <w:rFonts w:ascii="Times New Roman" w:hAnsi="Times New Roman" w:cs="Times New Roman"/>
                <w:noProof/>
              </w:rPr>
              <w:drawing>
                <wp:inline distT="0" distB="0" distL="0" distR="0" wp14:anchorId="0E923C19" wp14:editId="1B1850D8">
                  <wp:extent cx="103505" cy="103505"/>
                  <wp:effectExtent l="0" t="0" r="0" b="0"/>
                  <wp:docPr id="5264" name="Picture 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A97AD4">
              <w:rPr>
                <w:rFonts w:ascii="Times New Roman" w:hAnsi="Times New Roman" w:cs="Times New Roman"/>
                <w:color w:val="242424"/>
                <w:shd w:val="clear" w:color="auto" w:fill="FFFFFF"/>
              </w:rPr>
              <w:t> </w:t>
            </w:r>
            <w:r w:rsidRPr="00A97AD4">
              <w:rPr>
                <w:rFonts w:ascii="Times New Roman" w:hAnsi="Times New Roman" w:cs="Times New Roman"/>
                <w:b/>
                <w:bCs/>
                <w:color w:val="242424"/>
                <w:shd w:val="clear" w:color="auto" w:fill="FFFFFF"/>
              </w:rPr>
              <w:t>21. gr.</w:t>
            </w:r>
            <w:ins w:id="336" w:author="Hjörleifur Gíslason" w:date="2022-11-15T13:06:00Z">
              <w:r>
                <w:rPr>
                  <w:rFonts w:ascii="Times New Roman" w:hAnsi="Times New Roman" w:cs="Times New Roman"/>
                  <w:b/>
                  <w:bCs/>
                  <w:color w:val="242424"/>
                  <w:shd w:val="clear" w:color="auto" w:fill="FFFFFF"/>
                </w:rPr>
                <w:t xml:space="preserve"> </w:t>
              </w:r>
            </w:ins>
            <w:ins w:id="337" w:author="Hjörleifur Gíslason" w:date="2022-11-29T12:49:00Z">
              <w:r>
                <w:rPr>
                  <w:rFonts w:ascii="Times New Roman" w:hAnsi="Times New Roman" w:cs="Times New Roman"/>
                  <w:i/>
                  <w:iCs/>
                  <w:color w:val="242424"/>
                  <w:sz w:val="21"/>
                  <w:szCs w:val="21"/>
                  <w:shd w:val="clear" w:color="auto" w:fill="FFFFFF"/>
                </w:rPr>
                <w:t>Takmarkanir á úthlutun</w:t>
              </w:r>
            </w:ins>
            <w:ins w:id="338" w:author="Hjörleifur Gíslason" w:date="2022-11-15T13:08:00Z">
              <w:r w:rsidRPr="009E0AB6">
                <w:rPr>
                  <w:rFonts w:ascii="Times New Roman" w:hAnsi="Times New Roman" w:cs="Times New Roman"/>
                  <w:i/>
                  <w:iCs/>
                  <w:color w:val="242424"/>
                  <w:sz w:val="21"/>
                  <w:szCs w:val="21"/>
                  <w:shd w:val="clear" w:color="auto" w:fill="FFFFFF"/>
                </w:rPr>
                <w:t>.</w:t>
              </w:r>
            </w:ins>
          </w:p>
        </w:tc>
      </w:tr>
      <w:tr w:rsidR="007329C9" w:rsidRPr="00D5249B" w14:paraId="38DF9813" w14:textId="77777777" w:rsidTr="003F7E3A">
        <w:trPr>
          <w:trHeight w:val="339"/>
        </w:trPr>
        <w:tc>
          <w:tcPr>
            <w:tcW w:w="4513" w:type="dxa"/>
          </w:tcPr>
          <w:p w14:paraId="0BAA607E" w14:textId="6E8B24DD"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79592F1D" w14:textId="4CDA704F" w:rsidR="007329C9" w:rsidRDefault="00A92190" w:rsidP="007329C9">
            <w:pPr>
              <w:spacing w:after="0" w:line="240" w:lineRule="auto"/>
              <w:rPr>
                <w:ins w:id="339" w:author="Hjörleifur Gíslason" w:date="2022-11-15T13:44:00Z"/>
                <w:rFonts w:ascii="Times New Roman" w:hAnsi="Times New Roman" w:cs="Times New Roman"/>
                <w:color w:val="242424"/>
                <w:sz w:val="21"/>
                <w:szCs w:val="21"/>
                <w:shd w:val="clear" w:color="auto" w:fill="FFFFFF"/>
              </w:rPr>
            </w:pPr>
            <w:ins w:id="340" w:author="Hjörleifur Gíslason" w:date="2022-11-15T13:27:00Z">
              <w:r>
                <w:pict w14:anchorId="309BE05B">
                  <v:shape id="_x0000_i1033" type="#_x0000_t75" style="width:8.15pt;height:8.15pt;visibility:visible;mso-wrap-style:square" o:bullet="t">
                    <v:imagedata r:id="rId13" o:title=""/>
                  </v:shape>
                </w:pict>
              </w:r>
              <w:r w:rsidR="007329C9" w:rsidRPr="00A97AD4">
                <w:rPr>
                  <w:rFonts w:ascii="Times New Roman" w:hAnsi="Times New Roman" w:cs="Times New Roman"/>
                  <w:color w:val="242424"/>
                  <w:sz w:val="21"/>
                  <w:szCs w:val="21"/>
                  <w:shd w:val="clear" w:color="auto" w:fill="FFFFFF"/>
                </w:rPr>
                <w:t> </w:t>
              </w:r>
            </w:ins>
            <w:ins w:id="341" w:author="Hjörleifur Gíslason" w:date="2022-11-15T13:29:00Z">
              <w:r w:rsidR="007329C9">
                <w:rPr>
                  <w:rFonts w:ascii="Times New Roman" w:hAnsi="Times New Roman" w:cs="Times New Roman"/>
                  <w:color w:val="242424"/>
                  <w:sz w:val="21"/>
                  <w:szCs w:val="21"/>
                  <w:shd w:val="clear" w:color="auto" w:fill="FFFFFF"/>
                </w:rPr>
                <w:t>Fyrirtæki eða eining skv. b-d-lið 1. mgr. 2. gr. sem uppfyllir samanlagða kröfu um eigin</w:t>
              </w:r>
            </w:ins>
            <w:ins w:id="342" w:author="Hjörleifur Gíslason" w:date="2022-11-15T13:30:00Z">
              <w:r w:rsidR="007329C9">
                <w:rPr>
                  <w:rFonts w:ascii="Times New Roman" w:hAnsi="Times New Roman" w:cs="Times New Roman"/>
                  <w:color w:val="242424"/>
                  <w:sz w:val="21"/>
                  <w:szCs w:val="21"/>
                  <w:shd w:val="clear" w:color="auto" w:fill="FFFFFF"/>
                </w:rPr>
                <w:t xml:space="preserve">fjárauka samkvæmt lögum um fjármálafyrirtæki </w:t>
              </w:r>
            </w:ins>
            <w:ins w:id="343" w:author="Hjörleifur Gíslason" w:date="2022-11-16T14:27:00Z">
              <w:r w:rsidR="007329C9">
                <w:rPr>
                  <w:rFonts w:ascii="Times New Roman" w:hAnsi="Times New Roman" w:cs="Times New Roman"/>
                  <w:color w:val="242424"/>
                  <w:sz w:val="21"/>
                  <w:szCs w:val="21"/>
                  <w:shd w:val="clear" w:color="auto" w:fill="FFFFFF"/>
                </w:rPr>
                <w:t>en ekki samanlagða</w:t>
              </w:r>
            </w:ins>
            <w:ins w:id="344" w:author="Hjörleifur Gíslason" w:date="2022-11-16T14:28:00Z">
              <w:r w:rsidR="007329C9">
                <w:rPr>
                  <w:rFonts w:ascii="Times New Roman" w:hAnsi="Times New Roman" w:cs="Times New Roman"/>
                  <w:color w:val="242424"/>
                  <w:sz w:val="21"/>
                  <w:szCs w:val="21"/>
                  <w:shd w:val="clear" w:color="auto" w:fill="FFFFFF"/>
                </w:rPr>
                <w:t xml:space="preserve"> kröfu um eiginfjárauka til viðbótar við</w:t>
              </w:r>
            </w:ins>
            <w:ins w:id="345" w:author="Hjörleifur Gíslason" w:date="2022-11-15T13:30:00Z">
              <w:r w:rsidR="007329C9">
                <w:rPr>
                  <w:rFonts w:ascii="Times New Roman" w:hAnsi="Times New Roman" w:cs="Times New Roman"/>
                  <w:color w:val="242424"/>
                  <w:sz w:val="21"/>
                  <w:szCs w:val="21"/>
                  <w:shd w:val="clear" w:color="auto" w:fill="FFFFFF"/>
                </w:rPr>
                <w:t xml:space="preserve"> </w:t>
              </w:r>
              <w:r w:rsidR="007329C9">
                <w:rPr>
                  <w:rFonts w:ascii="Times New Roman" w:hAnsi="Times New Roman" w:cs="Times New Roman"/>
                  <w:color w:val="242424"/>
                  <w:sz w:val="21"/>
                  <w:szCs w:val="21"/>
                  <w:shd w:val="clear" w:color="auto" w:fill="FFFFFF"/>
                </w:rPr>
                <w:lastRenderedPageBreak/>
                <w:t xml:space="preserve">lágmarkskröfu um eiginfjárgrunn og hæfar skuldbindingar skv. 17. gr. skal tilkynna það til skilavaldsins án tafar. </w:t>
              </w:r>
            </w:ins>
            <w:ins w:id="346" w:author="Hjörleifur Gíslason" w:date="2022-11-15T13:31:00Z">
              <w:r w:rsidR="007329C9">
                <w:rPr>
                  <w:rFonts w:ascii="Times New Roman" w:hAnsi="Times New Roman" w:cs="Times New Roman"/>
                  <w:color w:val="242424"/>
                  <w:sz w:val="21"/>
                  <w:szCs w:val="21"/>
                  <w:shd w:val="clear" w:color="auto" w:fill="FFFFFF"/>
                </w:rPr>
                <w:t>Fyrirtæki eða einingu er óheimilt</w:t>
              </w:r>
            </w:ins>
            <w:ins w:id="347" w:author="Hjörleifur Gíslason" w:date="2022-11-15T13:32:00Z">
              <w:r w:rsidR="007329C9">
                <w:rPr>
                  <w:rFonts w:ascii="Times New Roman" w:hAnsi="Times New Roman" w:cs="Times New Roman"/>
                  <w:color w:val="242424"/>
                  <w:sz w:val="21"/>
                  <w:szCs w:val="21"/>
                  <w:shd w:val="clear" w:color="auto" w:fill="FFFFFF"/>
                </w:rPr>
                <w:t>, áður en hámarksúthlutunarfjárhæð hefur verið reiknuð út,</w:t>
              </w:r>
            </w:ins>
            <w:ins w:id="348" w:author="Hjörleifur Gíslason" w:date="2022-11-15T13:31:00Z">
              <w:r w:rsidR="007329C9">
                <w:rPr>
                  <w:rFonts w:ascii="Times New Roman" w:hAnsi="Times New Roman" w:cs="Times New Roman"/>
                  <w:color w:val="242424"/>
                  <w:sz w:val="21"/>
                  <w:szCs w:val="21"/>
                  <w:shd w:val="clear" w:color="auto" w:fill="FFFFFF"/>
                </w:rPr>
                <w:t xml:space="preserve"> að grípa til</w:t>
              </w:r>
            </w:ins>
            <w:ins w:id="349" w:author="Hjörleifur Gíslason" w:date="2022-11-15T13:58:00Z">
              <w:r w:rsidR="007329C9">
                <w:rPr>
                  <w:rFonts w:ascii="Times New Roman" w:hAnsi="Times New Roman" w:cs="Times New Roman"/>
                  <w:color w:val="242424"/>
                  <w:sz w:val="21"/>
                  <w:szCs w:val="21"/>
                  <w:shd w:val="clear" w:color="auto" w:fill="FFFFFF"/>
                </w:rPr>
                <w:t xml:space="preserve"> </w:t>
              </w:r>
            </w:ins>
            <w:ins w:id="350" w:author="Hjörleifur Gíslason" w:date="2022-11-15T13:31:00Z">
              <w:r w:rsidR="007329C9">
                <w:rPr>
                  <w:rFonts w:ascii="Times New Roman" w:hAnsi="Times New Roman" w:cs="Times New Roman"/>
                  <w:color w:val="242424"/>
                  <w:sz w:val="21"/>
                  <w:szCs w:val="21"/>
                  <w:shd w:val="clear" w:color="auto" w:fill="FFFFFF"/>
                </w:rPr>
                <w:t>eftirfarandi ráðst</w:t>
              </w:r>
            </w:ins>
            <w:ins w:id="351" w:author="Hjörleifur Gíslason" w:date="2022-11-16T14:29:00Z">
              <w:r w:rsidR="007329C9">
                <w:rPr>
                  <w:rFonts w:ascii="Times New Roman" w:hAnsi="Times New Roman" w:cs="Times New Roman"/>
                  <w:color w:val="242424"/>
                  <w:sz w:val="21"/>
                  <w:szCs w:val="21"/>
                  <w:shd w:val="clear" w:color="auto" w:fill="FFFFFF"/>
                </w:rPr>
                <w:t>a</w:t>
              </w:r>
            </w:ins>
            <w:ins w:id="352" w:author="Hjörleifur Gíslason" w:date="2022-11-15T13:59:00Z">
              <w:r w:rsidR="007329C9">
                <w:rPr>
                  <w:rFonts w:ascii="Times New Roman" w:hAnsi="Times New Roman" w:cs="Times New Roman"/>
                  <w:color w:val="242424"/>
                  <w:sz w:val="21"/>
                  <w:szCs w:val="21"/>
                  <w:shd w:val="clear" w:color="auto" w:fill="FFFFFF"/>
                </w:rPr>
                <w:t>f</w:t>
              </w:r>
            </w:ins>
            <w:ins w:id="353" w:author="Hjörleifur Gíslason" w:date="2022-11-16T14:29:00Z">
              <w:r w:rsidR="007329C9">
                <w:rPr>
                  <w:rFonts w:ascii="Times New Roman" w:hAnsi="Times New Roman" w:cs="Times New Roman"/>
                  <w:color w:val="242424"/>
                  <w:sz w:val="21"/>
                  <w:szCs w:val="21"/>
                  <w:shd w:val="clear" w:color="auto" w:fill="FFFFFF"/>
                </w:rPr>
                <w:t>ana</w:t>
              </w:r>
            </w:ins>
            <w:ins w:id="354" w:author="Hjörleifur Gíslason" w:date="2022-11-15T13:32:00Z">
              <w:r w:rsidR="007329C9">
                <w:rPr>
                  <w:rFonts w:ascii="Times New Roman" w:hAnsi="Times New Roman" w:cs="Times New Roman"/>
                  <w:color w:val="242424"/>
                  <w:sz w:val="21"/>
                  <w:szCs w:val="21"/>
                  <w:shd w:val="clear" w:color="auto" w:fill="FFFFFF"/>
                </w:rPr>
                <w:t>:</w:t>
              </w:r>
            </w:ins>
          </w:p>
          <w:p w14:paraId="5F541DFA" w14:textId="73D26DF1" w:rsidR="007329C9" w:rsidRDefault="007329C9" w:rsidP="007329C9">
            <w:pPr>
              <w:spacing w:after="0" w:line="240" w:lineRule="auto"/>
              <w:rPr>
                <w:ins w:id="355" w:author="Hjörleifur Gíslason" w:date="2022-11-15T13:44:00Z"/>
                <w:rFonts w:ascii="Times New Roman" w:hAnsi="Times New Roman" w:cs="Times New Roman"/>
                <w:color w:val="242424"/>
                <w:sz w:val="21"/>
                <w:szCs w:val="21"/>
                <w:shd w:val="clear" w:color="auto" w:fill="FFFFFF"/>
              </w:rPr>
            </w:pPr>
            <w:ins w:id="356" w:author="Hjörleifur Gíslason" w:date="2022-11-15T13:44:00Z">
              <w:r>
                <w:rPr>
                  <w:rFonts w:ascii="Times New Roman" w:hAnsi="Times New Roman" w:cs="Times New Roman"/>
                  <w:color w:val="242424"/>
                  <w:sz w:val="21"/>
                  <w:szCs w:val="21"/>
                  <w:shd w:val="clear" w:color="auto" w:fill="FFFFFF"/>
                </w:rPr>
                <w:t xml:space="preserve">    </w:t>
              </w:r>
              <w:r w:rsidRPr="00254130">
                <w:rPr>
                  <w:rFonts w:ascii="Times New Roman" w:hAnsi="Times New Roman" w:cs="Times New Roman"/>
                  <w:color w:val="242424"/>
                  <w:sz w:val="21"/>
                  <w:szCs w:val="21"/>
                  <w:shd w:val="clear" w:color="auto" w:fill="FFFFFF"/>
                </w:rPr>
                <w:t>1. </w:t>
              </w:r>
            </w:ins>
            <w:ins w:id="357" w:author="Hjörleifur Gíslason" w:date="2022-11-15T13:45:00Z">
              <w:r>
                <w:rPr>
                  <w:rFonts w:ascii="Times New Roman" w:hAnsi="Times New Roman" w:cs="Times New Roman"/>
                  <w:color w:val="242424"/>
                  <w:sz w:val="21"/>
                  <w:szCs w:val="21"/>
                  <w:shd w:val="clear" w:color="auto" w:fill="FFFFFF"/>
                </w:rPr>
                <w:t xml:space="preserve">Framkvæma úthlutun </w:t>
              </w:r>
            </w:ins>
            <w:ins w:id="358" w:author="Hjörleifur Gíslason" w:date="2022-11-16T14:42:00Z">
              <w:r>
                <w:rPr>
                  <w:rFonts w:ascii="Times New Roman" w:hAnsi="Times New Roman" w:cs="Times New Roman"/>
                  <w:color w:val="242424"/>
                  <w:sz w:val="21"/>
                  <w:szCs w:val="21"/>
                  <w:shd w:val="clear" w:color="auto" w:fill="FFFFFF"/>
                </w:rPr>
                <w:t>skv. 1. mgr. 86. gr. m laga um fjármálafyrirtæki, nr. 16172002</w:t>
              </w:r>
            </w:ins>
            <w:ins w:id="359" w:author="Hjörleifur Gíslason" w:date="2022-11-16T14:43:00Z">
              <w:r>
                <w:rPr>
                  <w:rFonts w:ascii="Times New Roman" w:hAnsi="Times New Roman" w:cs="Times New Roman"/>
                  <w:color w:val="242424"/>
                  <w:sz w:val="21"/>
                  <w:szCs w:val="21"/>
                  <w:shd w:val="clear" w:color="auto" w:fill="FFFFFF"/>
                </w:rPr>
                <w:t xml:space="preserve">. </w:t>
              </w:r>
            </w:ins>
            <w:ins w:id="360" w:author="Hjörleifur Gíslason" w:date="2022-11-15T13:45:00Z">
              <w:r>
                <w:rPr>
                  <w:rFonts w:ascii="Times New Roman" w:hAnsi="Times New Roman" w:cs="Times New Roman"/>
                  <w:color w:val="242424"/>
                  <w:sz w:val="21"/>
                  <w:szCs w:val="21"/>
                  <w:shd w:val="clear" w:color="auto" w:fill="FFFFFF"/>
                </w:rPr>
                <w:t xml:space="preserve"> </w:t>
              </w:r>
            </w:ins>
          </w:p>
          <w:p w14:paraId="390EF994" w14:textId="579C80F8" w:rsidR="007329C9" w:rsidRDefault="007329C9" w:rsidP="007329C9">
            <w:pPr>
              <w:spacing w:after="0" w:line="240" w:lineRule="auto"/>
              <w:rPr>
                <w:ins w:id="361" w:author="Hjörleifur Gíslason" w:date="2022-11-15T13:44:00Z"/>
                <w:rFonts w:ascii="Times New Roman" w:hAnsi="Times New Roman" w:cs="Times New Roman"/>
                <w:color w:val="242424"/>
                <w:sz w:val="21"/>
                <w:szCs w:val="21"/>
                <w:shd w:val="clear" w:color="auto" w:fill="FFFFFF"/>
              </w:rPr>
            </w:pPr>
            <w:ins w:id="362" w:author="Hjörleifur Gíslason" w:date="2022-11-15T13:44:00Z">
              <w:r>
                <w:rPr>
                  <w:rFonts w:ascii="Times New Roman" w:hAnsi="Times New Roman" w:cs="Times New Roman"/>
                  <w:color w:val="242424"/>
                  <w:sz w:val="21"/>
                  <w:szCs w:val="21"/>
                  <w:shd w:val="clear" w:color="auto" w:fill="FFFFFF"/>
                </w:rPr>
                <w:t xml:space="preserve">    2. </w:t>
              </w:r>
            </w:ins>
            <w:ins w:id="363" w:author="Hjörleifur Gíslason" w:date="2022-11-15T13:45:00Z">
              <w:r>
                <w:rPr>
                  <w:rFonts w:ascii="Times New Roman" w:hAnsi="Times New Roman" w:cs="Times New Roman"/>
                  <w:color w:val="242424"/>
                  <w:sz w:val="21"/>
                  <w:szCs w:val="21"/>
                  <w:shd w:val="clear" w:color="auto" w:fill="FFFFFF"/>
                </w:rPr>
                <w:t>Stofna til skuldbindingar um að greiða kaupaauka eða greiða kaupauka ef stofnað var til skuldbindingar til greiðslu á þeim tíma þegar fyrirtækið eða</w:t>
              </w:r>
            </w:ins>
            <w:ins w:id="364" w:author="Hjörleifur Gíslason" w:date="2022-11-15T13:46:00Z">
              <w:r>
                <w:rPr>
                  <w:rFonts w:ascii="Times New Roman" w:hAnsi="Times New Roman" w:cs="Times New Roman"/>
                  <w:color w:val="242424"/>
                  <w:sz w:val="21"/>
                  <w:szCs w:val="21"/>
                  <w:shd w:val="clear" w:color="auto" w:fill="FFFFFF"/>
                </w:rPr>
                <w:t xml:space="preserve"> einingin uppfyllti ekki samanlagða kröfu um eiginfjárauka.</w:t>
              </w:r>
            </w:ins>
            <w:ins w:id="365" w:author="Hjörleifur Gíslason" w:date="2022-11-15T13:44:00Z">
              <w:r w:rsidRPr="00254130">
                <w:rPr>
                  <w:rFonts w:ascii="Times New Roman" w:hAnsi="Times New Roman" w:cs="Times New Roman"/>
                  <w:color w:val="242424"/>
                  <w:sz w:val="21"/>
                  <w:szCs w:val="21"/>
                  <w:shd w:val="clear" w:color="auto" w:fill="FFFFFF"/>
                </w:rPr>
                <w:t xml:space="preserve"> </w:t>
              </w:r>
            </w:ins>
          </w:p>
          <w:p w14:paraId="22447F97" w14:textId="0393617B" w:rsidR="007329C9" w:rsidRPr="00595450" w:rsidRDefault="007329C9" w:rsidP="007329C9">
            <w:pPr>
              <w:spacing w:after="0" w:line="240" w:lineRule="auto"/>
              <w:rPr>
                <w:noProof/>
                <w:szCs w:val="21"/>
              </w:rPr>
            </w:pPr>
            <w:ins w:id="366" w:author="Hjörleifur Gíslason" w:date="2022-11-15T13:44:00Z">
              <w:r>
                <w:rPr>
                  <w:rFonts w:ascii="Times New Roman" w:hAnsi="Times New Roman" w:cs="Times New Roman"/>
                  <w:color w:val="242424"/>
                  <w:sz w:val="21"/>
                  <w:szCs w:val="21"/>
                  <w:shd w:val="clear" w:color="auto" w:fill="FFFFFF"/>
                </w:rPr>
                <w:t xml:space="preserve">    3. </w:t>
              </w:r>
            </w:ins>
            <w:ins w:id="367" w:author="Hjörleifur Gíslason" w:date="2022-11-15T13:46:00Z">
              <w:r>
                <w:rPr>
                  <w:rFonts w:ascii="Times New Roman" w:hAnsi="Times New Roman" w:cs="Times New Roman"/>
                  <w:color w:val="242424"/>
                  <w:sz w:val="21"/>
                  <w:szCs w:val="21"/>
                  <w:shd w:val="clear" w:color="auto" w:fill="FFFFFF"/>
                </w:rPr>
                <w:t xml:space="preserve">Greiða af </w:t>
              </w:r>
              <w:proofErr w:type="spellStart"/>
              <w:r>
                <w:rPr>
                  <w:rFonts w:ascii="Times New Roman" w:hAnsi="Times New Roman" w:cs="Times New Roman"/>
                  <w:color w:val="242424"/>
                  <w:sz w:val="21"/>
                  <w:szCs w:val="21"/>
                  <w:shd w:val="clear" w:color="auto" w:fill="FFFFFF"/>
                </w:rPr>
                <w:t>gerningi</w:t>
              </w:r>
              <w:proofErr w:type="spellEnd"/>
              <w:r>
                <w:rPr>
                  <w:rFonts w:ascii="Times New Roman" w:hAnsi="Times New Roman" w:cs="Times New Roman"/>
                  <w:color w:val="242424"/>
                  <w:sz w:val="21"/>
                  <w:szCs w:val="21"/>
                  <w:shd w:val="clear" w:color="auto" w:fill="FFFFFF"/>
                </w:rPr>
                <w:t xml:space="preserve"> </w:t>
              </w:r>
            </w:ins>
            <w:ins w:id="368" w:author="Hjörleifur Gíslason" w:date="2022-11-15T13:47:00Z">
              <w:r>
                <w:rPr>
                  <w:rFonts w:ascii="Times New Roman" w:hAnsi="Times New Roman" w:cs="Times New Roman"/>
                  <w:color w:val="242424"/>
                  <w:sz w:val="21"/>
                  <w:szCs w:val="21"/>
                  <w:shd w:val="clear" w:color="auto" w:fill="FFFFFF"/>
                </w:rPr>
                <w:t xml:space="preserve">sem telst til viðbótar eigin fjár þáttar 1. </w:t>
              </w:r>
            </w:ins>
          </w:p>
        </w:tc>
      </w:tr>
      <w:tr w:rsidR="007329C9" w:rsidRPr="00D5249B" w14:paraId="74553615" w14:textId="77777777" w:rsidTr="003F7E3A">
        <w:trPr>
          <w:trHeight w:val="339"/>
        </w:trPr>
        <w:tc>
          <w:tcPr>
            <w:tcW w:w="4513" w:type="dxa"/>
          </w:tcPr>
          <w:p w14:paraId="04117400" w14:textId="2432FCAB"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lastRenderedPageBreak/>
              <w:t>[...]</w:t>
            </w:r>
          </w:p>
        </w:tc>
        <w:tc>
          <w:tcPr>
            <w:tcW w:w="4134" w:type="dxa"/>
            <w:shd w:val="clear" w:color="auto" w:fill="auto"/>
          </w:tcPr>
          <w:p w14:paraId="2C9BE963" w14:textId="1A7102DF" w:rsidR="007329C9" w:rsidRPr="003C60EF" w:rsidRDefault="007329C9" w:rsidP="007329C9">
            <w:pPr>
              <w:spacing w:after="0" w:line="240" w:lineRule="auto"/>
              <w:rPr>
                <w:rFonts w:ascii="Times New Roman" w:hAnsi="Times New Roman" w:cs="Times New Roman"/>
                <w:noProof/>
                <w:sz w:val="21"/>
                <w:szCs w:val="21"/>
              </w:rPr>
            </w:pPr>
            <w:ins w:id="369" w:author="Hjörleifur Gíslason" w:date="2022-11-15T13:47:00Z">
              <w:r w:rsidRPr="006D4B2C">
                <w:rPr>
                  <w:noProof/>
                </w:rPr>
                <w:drawing>
                  <wp:inline distT="0" distB="0" distL="0" distR="0" wp14:anchorId="3C98416E" wp14:editId="37E22F30">
                    <wp:extent cx="103505" cy="103505"/>
                    <wp:effectExtent l="0" t="0" r="0" b="0"/>
                    <wp:docPr id="5267" name="Picture 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A97AD4">
                <w:rPr>
                  <w:rFonts w:ascii="Times New Roman" w:hAnsi="Times New Roman" w:cs="Times New Roman"/>
                  <w:color w:val="242424"/>
                  <w:sz w:val="21"/>
                  <w:szCs w:val="21"/>
                  <w:shd w:val="clear" w:color="auto" w:fill="FFFFFF"/>
                </w:rPr>
                <w:t> </w:t>
              </w:r>
            </w:ins>
            <w:ins w:id="370" w:author="Hjörleifur Gíslason" w:date="2022-11-15T13:48:00Z">
              <w:r>
                <w:rPr>
                  <w:rFonts w:ascii="Times New Roman" w:hAnsi="Times New Roman" w:cs="Times New Roman"/>
                  <w:color w:val="242424"/>
                  <w:sz w:val="21"/>
                  <w:szCs w:val="21"/>
                  <w:shd w:val="clear" w:color="auto" w:fill="FFFFFF"/>
                </w:rPr>
                <w:t xml:space="preserve">Fyrirtæki eða eining sem uppfyllir ekki samanlagða kröfu um eiginfjárauka samkvæmt lögum um fjármálafyrirtæki auk lágmarkskröfu um eiginfjárgrunn og hæfar skuldbindingar skv. 17. gr. er óheimilt að </w:t>
              </w:r>
            </w:ins>
            <w:ins w:id="371" w:author="Hjörleifur Gíslason" w:date="2022-11-16T14:56:00Z">
              <w:r>
                <w:rPr>
                  <w:rFonts w:ascii="Times New Roman" w:hAnsi="Times New Roman" w:cs="Times New Roman"/>
                  <w:color w:val="242424"/>
                  <w:sz w:val="21"/>
                  <w:szCs w:val="21"/>
                  <w:shd w:val="clear" w:color="auto" w:fill="FFFFFF"/>
                </w:rPr>
                <w:t>grípa til ráðstöfunar</w:t>
              </w:r>
            </w:ins>
            <w:ins w:id="372" w:author="Hjörleifur Gíslason" w:date="2022-11-15T13:59:00Z">
              <w:r>
                <w:rPr>
                  <w:rFonts w:ascii="Times New Roman" w:hAnsi="Times New Roman" w:cs="Times New Roman"/>
                  <w:color w:val="242424"/>
                  <w:sz w:val="21"/>
                  <w:szCs w:val="21"/>
                  <w:shd w:val="clear" w:color="auto" w:fill="FFFFFF"/>
                </w:rPr>
                <w:t xml:space="preserve"> skv. 1.-3. </w:t>
              </w:r>
              <w:proofErr w:type="spellStart"/>
              <w:r>
                <w:rPr>
                  <w:rFonts w:ascii="Times New Roman" w:hAnsi="Times New Roman" w:cs="Times New Roman"/>
                  <w:color w:val="242424"/>
                  <w:sz w:val="21"/>
                  <w:szCs w:val="21"/>
                  <w:shd w:val="clear" w:color="auto" w:fill="FFFFFF"/>
                </w:rPr>
                <w:t>tölul</w:t>
              </w:r>
              <w:proofErr w:type="spellEnd"/>
              <w:r>
                <w:rPr>
                  <w:rFonts w:ascii="Times New Roman" w:hAnsi="Times New Roman" w:cs="Times New Roman"/>
                  <w:color w:val="242424"/>
                  <w:sz w:val="21"/>
                  <w:szCs w:val="21"/>
                  <w:shd w:val="clear" w:color="auto" w:fill="FFFFFF"/>
                </w:rPr>
                <w:t>.</w:t>
              </w:r>
            </w:ins>
            <w:ins w:id="373" w:author="Hjörleifur Gíslason" w:date="2022-11-15T13:49:00Z">
              <w:r>
                <w:rPr>
                  <w:rFonts w:ascii="Times New Roman" w:hAnsi="Times New Roman" w:cs="Times New Roman"/>
                  <w:color w:val="242424"/>
                  <w:sz w:val="21"/>
                  <w:szCs w:val="21"/>
                  <w:shd w:val="clear" w:color="auto" w:fill="FFFFFF"/>
                </w:rPr>
                <w:t xml:space="preserve"> 1. mgr. </w:t>
              </w:r>
            </w:ins>
            <w:ins w:id="374" w:author="Hjörleifur Gíslason" w:date="2022-11-16T14:57:00Z">
              <w:r>
                <w:rPr>
                  <w:rFonts w:ascii="Times New Roman" w:hAnsi="Times New Roman" w:cs="Times New Roman"/>
                  <w:color w:val="242424"/>
                  <w:sz w:val="21"/>
                  <w:szCs w:val="21"/>
                  <w:shd w:val="clear" w:color="auto" w:fill="FFFFFF"/>
                </w:rPr>
                <w:t xml:space="preserve">ef slík ráðstöfun </w:t>
              </w:r>
            </w:ins>
            <w:ins w:id="375" w:author="Hjörleifur Gíslason" w:date="2022-11-16T15:05:00Z">
              <w:r>
                <w:rPr>
                  <w:rFonts w:ascii="Times New Roman" w:hAnsi="Times New Roman" w:cs="Times New Roman"/>
                  <w:color w:val="242424"/>
                  <w:sz w:val="21"/>
                  <w:szCs w:val="21"/>
                  <w:shd w:val="clear" w:color="auto" w:fill="FFFFFF"/>
                </w:rPr>
                <w:t>nemur</w:t>
              </w:r>
            </w:ins>
            <w:ins w:id="376" w:author="Hjörleifur Gíslason" w:date="2022-11-16T14:57:00Z">
              <w:r>
                <w:rPr>
                  <w:rFonts w:ascii="Times New Roman" w:hAnsi="Times New Roman" w:cs="Times New Roman"/>
                  <w:color w:val="242424"/>
                  <w:sz w:val="21"/>
                  <w:szCs w:val="21"/>
                  <w:shd w:val="clear" w:color="auto" w:fill="FFFFFF"/>
                </w:rPr>
                <w:t xml:space="preserve"> fjárhæð </w:t>
              </w:r>
            </w:ins>
            <w:ins w:id="377" w:author="Hjörleifur Gíslason" w:date="2022-11-15T13:49:00Z">
              <w:r>
                <w:rPr>
                  <w:rFonts w:ascii="Times New Roman" w:hAnsi="Times New Roman" w:cs="Times New Roman"/>
                  <w:color w:val="242424"/>
                  <w:sz w:val="21"/>
                  <w:szCs w:val="21"/>
                  <w:shd w:val="clear" w:color="auto" w:fill="FFFFFF"/>
                </w:rPr>
                <w:t>umfram hámarksúthlutunarfjárhæð.</w:t>
              </w:r>
            </w:ins>
          </w:p>
        </w:tc>
      </w:tr>
      <w:bookmarkEnd w:id="248"/>
      <w:tr w:rsidR="007329C9" w:rsidRPr="00D5249B" w14:paraId="0C60C90C" w14:textId="77777777" w:rsidTr="003F7E3A">
        <w:trPr>
          <w:trHeight w:val="339"/>
        </w:trPr>
        <w:tc>
          <w:tcPr>
            <w:tcW w:w="4513" w:type="dxa"/>
          </w:tcPr>
          <w:p w14:paraId="7948395E" w14:textId="2CCD2421" w:rsidR="007329C9" w:rsidRPr="000F3F5C" w:rsidRDefault="007329C9" w:rsidP="007329C9">
            <w:pPr>
              <w:spacing w:after="0" w:line="240" w:lineRule="auto"/>
              <w:rPr>
                <w:rFonts w:ascii="Times New Roman" w:eastAsia="Calibri" w:hAnsi="Times New Roman" w:cs="Times New Roman"/>
                <w:bCs/>
                <w:color w:val="000000"/>
                <w:sz w:val="21"/>
                <w:szCs w:val="21"/>
              </w:rPr>
            </w:pPr>
            <w:r w:rsidRPr="000F3F5C">
              <w:rPr>
                <w:rFonts w:ascii="Times New Roman" w:hAnsi="Times New Roman" w:cs="Times New Roman"/>
                <w:noProof/>
                <w:sz w:val="21"/>
                <w:szCs w:val="21"/>
              </w:rPr>
              <w:drawing>
                <wp:inline distT="0" distB="0" distL="0" distR="0" wp14:anchorId="1289F5D4" wp14:editId="21DCC062">
                  <wp:extent cx="103505" cy="103505"/>
                  <wp:effectExtent l="0" t="0" r="0" b="0"/>
                  <wp:docPr id="5268" name="Picture 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F3F5C">
              <w:rPr>
                <w:rFonts w:ascii="Times New Roman" w:hAnsi="Times New Roman" w:cs="Times New Roman"/>
                <w:color w:val="242424"/>
                <w:sz w:val="21"/>
                <w:szCs w:val="21"/>
                <w:shd w:val="clear" w:color="auto" w:fill="FFFFFF"/>
              </w:rPr>
              <w:t> </w:t>
            </w:r>
            <w:r w:rsidRPr="000F3F5C">
              <w:rPr>
                <w:rFonts w:ascii="Times New Roman" w:hAnsi="Times New Roman" w:cs="Times New Roman"/>
                <w:b/>
                <w:bCs/>
                <w:color w:val="242424"/>
                <w:sz w:val="21"/>
                <w:szCs w:val="21"/>
                <w:shd w:val="clear" w:color="auto" w:fill="FFFFFF"/>
              </w:rPr>
              <w:t>22. gr.</w:t>
            </w:r>
            <w:r w:rsidRPr="000F3F5C">
              <w:rPr>
                <w:rFonts w:ascii="Times New Roman" w:hAnsi="Times New Roman" w:cs="Times New Roman"/>
                <w:color w:val="242424"/>
                <w:sz w:val="21"/>
                <w:szCs w:val="21"/>
                <w:shd w:val="clear" w:color="auto" w:fill="FFFFFF"/>
              </w:rPr>
              <w:t> </w:t>
            </w:r>
            <w:r w:rsidRPr="000F3F5C">
              <w:rPr>
                <w:rStyle w:val="Emphasis"/>
                <w:rFonts w:ascii="Times New Roman" w:hAnsi="Times New Roman" w:cs="Times New Roman"/>
                <w:color w:val="242424"/>
                <w:sz w:val="21"/>
                <w:szCs w:val="21"/>
                <w:shd w:val="clear" w:color="auto" w:fill="FFFFFF"/>
              </w:rPr>
              <w:t>Eftirlit skilavalds.</w:t>
            </w:r>
          </w:p>
        </w:tc>
        <w:tc>
          <w:tcPr>
            <w:tcW w:w="4134" w:type="dxa"/>
            <w:shd w:val="clear" w:color="auto" w:fill="auto"/>
          </w:tcPr>
          <w:p w14:paraId="62CDCDE6" w14:textId="51B6CCCD" w:rsidR="007329C9" w:rsidRPr="000F3F5C" w:rsidRDefault="007329C9" w:rsidP="007329C9">
            <w:pPr>
              <w:spacing w:after="0" w:line="240" w:lineRule="auto"/>
              <w:rPr>
                <w:rFonts w:ascii="Times New Roman" w:hAnsi="Times New Roman" w:cs="Times New Roman"/>
                <w:noProof/>
                <w:sz w:val="21"/>
                <w:szCs w:val="21"/>
              </w:rPr>
            </w:pPr>
            <w:r w:rsidRPr="000F3F5C">
              <w:rPr>
                <w:rFonts w:ascii="Times New Roman" w:hAnsi="Times New Roman" w:cs="Times New Roman"/>
                <w:noProof/>
                <w:sz w:val="21"/>
                <w:szCs w:val="21"/>
              </w:rPr>
              <w:drawing>
                <wp:inline distT="0" distB="0" distL="0" distR="0" wp14:anchorId="6CDBA877" wp14:editId="41DACED2">
                  <wp:extent cx="103505" cy="103505"/>
                  <wp:effectExtent l="0" t="0" r="0" b="0"/>
                  <wp:docPr id="5269" name="Picture 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F3F5C">
              <w:rPr>
                <w:rFonts w:ascii="Times New Roman" w:hAnsi="Times New Roman" w:cs="Times New Roman"/>
                <w:color w:val="242424"/>
                <w:sz w:val="21"/>
                <w:szCs w:val="21"/>
                <w:shd w:val="clear" w:color="auto" w:fill="FFFFFF"/>
              </w:rPr>
              <w:t> </w:t>
            </w:r>
            <w:r w:rsidRPr="000F3F5C">
              <w:rPr>
                <w:rFonts w:ascii="Times New Roman" w:hAnsi="Times New Roman" w:cs="Times New Roman"/>
                <w:b/>
                <w:bCs/>
                <w:color w:val="242424"/>
                <w:sz w:val="21"/>
                <w:szCs w:val="21"/>
                <w:shd w:val="clear" w:color="auto" w:fill="FFFFFF"/>
              </w:rPr>
              <w:t>22. gr.</w:t>
            </w:r>
            <w:r w:rsidRPr="000F3F5C">
              <w:rPr>
                <w:rFonts w:ascii="Times New Roman" w:hAnsi="Times New Roman" w:cs="Times New Roman"/>
                <w:color w:val="242424"/>
                <w:sz w:val="21"/>
                <w:szCs w:val="21"/>
                <w:shd w:val="clear" w:color="auto" w:fill="FFFFFF"/>
              </w:rPr>
              <w:t> </w:t>
            </w:r>
            <w:r w:rsidRPr="000F3F5C">
              <w:rPr>
                <w:rStyle w:val="Emphasis"/>
                <w:rFonts w:ascii="Times New Roman" w:hAnsi="Times New Roman" w:cs="Times New Roman"/>
                <w:color w:val="242424"/>
                <w:sz w:val="21"/>
                <w:szCs w:val="21"/>
                <w:shd w:val="clear" w:color="auto" w:fill="FFFFFF"/>
              </w:rPr>
              <w:t>Eftirlit skilavalds.</w:t>
            </w:r>
          </w:p>
        </w:tc>
      </w:tr>
      <w:tr w:rsidR="007329C9" w:rsidRPr="00D5249B" w14:paraId="46D320B3" w14:textId="77777777" w:rsidTr="003F7E3A">
        <w:trPr>
          <w:trHeight w:val="339"/>
        </w:trPr>
        <w:tc>
          <w:tcPr>
            <w:tcW w:w="4513" w:type="dxa"/>
          </w:tcPr>
          <w:p w14:paraId="78D1159D" w14:textId="0451F045" w:rsidR="007329C9" w:rsidRPr="000F3F5C" w:rsidRDefault="007329C9" w:rsidP="007329C9">
            <w:pPr>
              <w:spacing w:after="0" w:line="240" w:lineRule="auto"/>
              <w:rPr>
                <w:rFonts w:ascii="Times New Roman" w:hAnsi="Times New Roman" w:cs="Times New Roman"/>
                <w:noProof/>
                <w:sz w:val="21"/>
                <w:szCs w:val="21"/>
              </w:rPr>
            </w:pPr>
            <w:r w:rsidRPr="000F3F5C">
              <w:rPr>
                <w:rFonts w:ascii="Times New Roman" w:hAnsi="Times New Roman" w:cs="Times New Roman"/>
                <w:noProof/>
                <w:sz w:val="21"/>
                <w:szCs w:val="21"/>
              </w:rPr>
              <w:drawing>
                <wp:inline distT="0" distB="0" distL="0" distR="0" wp14:anchorId="1969CAA0" wp14:editId="4A0A32F6">
                  <wp:extent cx="103505" cy="103505"/>
                  <wp:effectExtent l="0" t="0" r="0" b="0"/>
                  <wp:docPr id="5270" name="Picture 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F3F5C">
              <w:rPr>
                <w:rFonts w:ascii="Times New Roman" w:hAnsi="Times New Roman" w:cs="Times New Roman"/>
                <w:color w:val="242424"/>
                <w:sz w:val="21"/>
                <w:szCs w:val="21"/>
                <w:shd w:val="clear" w:color="auto" w:fill="FFFFFF"/>
              </w:rPr>
              <w:t> Skilavaldið skal krefjast þess og sannreyna að fyrirtæki og einingar skv. b–</w:t>
            </w:r>
            <w:proofErr w:type="spellStart"/>
            <w:r w:rsidRPr="000F3F5C">
              <w:rPr>
                <w:rFonts w:ascii="Times New Roman" w:hAnsi="Times New Roman" w:cs="Times New Roman"/>
                <w:color w:val="242424"/>
                <w:sz w:val="21"/>
                <w:szCs w:val="21"/>
                <w:shd w:val="clear" w:color="auto" w:fill="FFFFFF"/>
              </w:rPr>
              <w:t>d-lið</w:t>
            </w:r>
            <w:proofErr w:type="spellEnd"/>
            <w:r w:rsidRPr="000F3F5C">
              <w:rPr>
                <w:rFonts w:ascii="Times New Roman" w:hAnsi="Times New Roman" w:cs="Times New Roman"/>
                <w:color w:val="242424"/>
                <w:sz w:val="21"/>
                <w:szCs w:val="21"/>
                <w:shd w:val="clear" w:color="auto" w:fill="FFFFFF"/>
              </w:rPr>
              <w:t xml:space="preserve"> 1. mgr. 2. gr. uppfylli skyldur skv. 17., 18. [og 20. gr.] </w:t>
            </w:r>
            <w:r w:rsidRPr="000F3F5C">
              <w:rPr>
                <w:rFonts w:ascii="Times New Roman" w:hAnsi="Times New Roman" w:cs="Times New Roman"/>
                <w:color w:val="242424"/>
                <w:sz w:val="21"/>
                <w:szCs w:val="21"/>
                <w:shd w:val="clear" w:color="auto" w:fill="FFFFFF"/>
                <w:vertAlign w:val="superscript"/>
              </w:rPr>
              <w:t>1)</w:t>
            </w:r>
            <w:r w:rsidRPr="000F3F5C">
              <w:rPr>
                <w:rFonts w:ascii="Times New Roman" w:hAnsi="Times New Roman" w:cs="Times New Roman"/>
                <w:color w:val="242424"/>
                <w:sz w:val="21"/>
                <w:szCs w:val="21"/>
                <w:shd w:val="clear" w:color="auto" w:fill="FFFFFF"/>
              </w:rPr>
              <w:t> Ákvarðanir skilavaldsins skulu teknar samhliða þróun og viðhaldi skilaáætlana.</w:t>
            </w:r>
          </w:p>
        </w:tc>
        <w:tc>
          <w:tcPr>
            <w:tcW w:w="4134" w:type="dxa"/>
            <w:shd w:val="clear" w:color="auto" w:fill="auto"/>
          </w:tcPr>
          <w:p w14:paraId="083726AB" w14:textId="757BCF7C" w:rsidR="007329C9" w:rsidRPr="000F3F5C" w:rsidRDefault="007329C9" w:rsidP="007329C9">
            <w:pPr>
              <w:spacing w:after="0" w:line="240" w:lineRule="auto"/>
              <w:rPr>
                <w:rFonts w:ascii="Times New Roman" w:hAnsi="Times New Roman" w:cs="Times New Roman"/>
                <w:noProof/>
                <w:sz w:val="21"/>
                <w:szCs w:val="21"/>
              </w:rPr>
            </w:pPr>
            <w:r w:rsidRPr="000F3F5C">
              <w:rPr>
                <w:rFonts w:ascii="Times New Roman" w:hAnsi="Times New Roman" w:cs="Times New Roman"/>
                <w:noProof/>
                <w:sz w:val="21"/>
                <w:szCs w:val="21"/>
              </w:rPr>
              <w:drawing>
                <wp:inline distT="0" distB="0" distL="0" distR="0" wp14:anchorId="7EA0F577" wp14:editId="7FF5C74B">
                  <wp:extent cx="103505" cy="103505"/>
                  <wp:effectExtent l="0" t="0" r="0" b="0"/>
                  <wp:docPr id="5271" name="Picture 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F3F5C">
              <w:rPr>
                <w:rFonts w:ascii="Times New Roman" w:hAnsi="Times New Roman" w:cs="Times New Roman"/>
                <w:color w:val="242424"/>
                <w:sz w:val="21"/>
                <w:szCs w:val="21"/>
                <w:shd w:val="clear" w:color="auto" w:fill="FFFFFF"/>
              </w:rPr>
              <w:t> Skilavaldið skal krefjast þess og sannreyna að fyrirtæki og einingar skv. b–</w:t>
            </w:r>
            <w:proofErr w:type="spellStart"/>
            <w:r w:rsidRPr="000F3F5C">
              <w:rPr>
                <w:rFonts w:ascii="Times New Roman" w:hAnsi="Times New Roman" w:cs="Times New Roman"/>
                <w:color w:val="242424"/>
                <w:sz w:val="21"/>
                <w:szCs w:val="21"/>
                <w:shd w:val="clear" w:color="auto" w:fill="FFFFFF"/>
              </w:rPr>
              <w:t>d-lið</w:t>
            </w:r>
            <w:proofErr w:type="spellEnd"/>
            <w:r w:rsidRPr="000F3F5C">
              <w:rPr>
                <w:rFonts w:ascii="Times New Roman" w:hAnsi="Times New Roman" w:cs="Times New Roman"/>
                <w:color w:val="242424"/>
                <w:sz w:val="21"/>
                <w:szCs w:val="21"/>
                <w:shd w:val="clear" w:color="auto" w:fill="FFFFFF"/>
              </w:rPr>
              <w:t xml:space="preserve"> 1. mgr. 2. gr. uppfylli skyldur skv. 17., 18. [og 20. gr.] </w:t>
            </w:r>
            <w:r w:rsidRPr="000F3F5C">
              <w:rPr>
                <w:rFonts w:ascii="Times New Roman" w:hAnsi="Times New Roman" w:cs="Times New Roman"/>
                <w:color w:val="242424"/>
                <w:sz w:val="21"/>
                <w:szCs w:val="21"/>
                <w:shd w:val="clear" w:color="auto" w:fill="FFFFFF"/>
                <w:vertAlign w:val="superscript"/>
              </w:rPr>
              <w:t>1)</w:t>
            </w:r>
            <w:r w:rsidRPr="000F3F5C">
              <w:rPr>
                <w:rFonts w:ascii="Times New Roman" w:hAnsi="Times New Roman" w:cs="Times New Roman"/>
                <w:color w:val="242424"/>
                <w:sz w:val="21"/>
                <w:szCs w:val="21"/>
                <w:shd w:val="clear" w:color="auto" w:fill="FFFFFF"/>
              </w:rPr>
              <w:t> Ákvarðanir skilavaldsins skulu teknar samhliða þróun og viðhaldi skilaáætlana.</w:t>
            </w:r>
            <w:r>
              <w:rPr>
                <w:rFonts w:ascii="Times New Roman" w:hAnsi="Times New Roman" w:cs="Times New Roman"/>
                <w:color w:val="242424"/>
                <w:sz w:val="21"/>
                <w:szCs w:val="21"/>
                <w:shd w:val="clear" w:color="auto" w:fill="FFFFFF"/>
              </w:rPr>
              <w:t xml:space="preserve"> </w:t>
            </w:r>
            <w:ins w:id="378" w:author="Hjörleifur Gíslason" w:date="2022-11-15T14:10:00Z">
              <w:r>
                <w:rPr>
                  <w:rFonts w:ascii="Times New Roman" w:hAnsi="Times New Roman" w:cs="Times New Roman"/>
                  <w:color w:val="242424"/>
                  <w:sz w:val="21"/>
                  <w:szCs w:val="21"/>
                  <w:shd w:val="clear" w:color="auto" w:fill="FFFFFF"/>
                </w:rPr>
                <w:t xml:space="preserve">Fyrirtæki og einingar skulu afhenda skilavaldinu </w:t>
              </w:r>
            </w:ins>
            <w:ins w:id="379" w:author="Hjörleifur Gíslason" w:date="2022-11-15T14:11:00Z">
              <w:r>
                <w:rPr>
                  <w:rFonts w:ascii="Times New Roman" w:hAnsi="Times New Roman" w:cs="Times New Roman"/>
                  <w:color w:val="242424"/>
                  <w:sz w:val="21"/>
                  <w:szCs w:val="21"/>
                  <w:shd w:val="clear" w:color="auto" w:fill="FFFFFF"/>
                </w:rPr>
                <w:t xml:space="preserve">nauðsynlegar upplýsingar og gögn </w:t>
              </w:r>
            </w:ins>
            <w:ins w:id="380" w:author="Hjörleifur Gíslason" w:date="2022-11-15T14:12:00Z">
              <w:r>
                <w:rPr>
                  <w:rFonts w:ascii="Times New Roman" w:hAnsi="Times New Roman" w:cs="Times New Roman"/>
                  <w:color w:val="242424"/>
                  <w:sz w:val="21"/>
                  <w:szCs w:val="21"/>
                  <w:shd w:val="clear" w:color="auto" w:fill="FFFFFF"/>
                </w:rPr>
                <w:t>sem varða</w:t>
              </w:r>
            </w:ins>
            <w:ins w:id="381" w:author="Hjörleifur Gíslason" w:date="2022-11-15T14:11:00Z">
              <w:r>
                <w:rPr>
                  <w:rFonts w:ascii="Times New Roman" w:hAnsi="Times New Roman" w:cs="Times New Roman"/>
                  <w:color w:val="242424"/>
                  <w:sz w:val="21"/>
                  <w:szCs w:val="21"/>
                  <w:shd w:val="clear" w:color="auto" w:fill="FFFFFF"/>
                </w:rPr>
                <w:t xml:space="preserve"> lágmarkskröfu um eiginfjárgrunn og hæfar skuldbindingar</w:t>
              </w:r>
            </w:ins>
            <w:ins w:id="382" w:author="Hjörleifur Gíslason" w:date="2022-11-16T09:52:00Z">
              <w:r>
                <w:rPr>
                  <w:rFonts w:ascii="Times New Roman" w:hAnsi="Times New Roman" w:cs="Times New Roman"/>
                  <w:color w:val="242424"/>
                  <w:sz w:val="21"/>
                  <w:szCs w:val="21"/>
                  <w:shd w:val="clear" w:color="auto" w:fill="FFFFFF"/>
                </w:rPr>
                <w:t xml:space="preserve">. Þá skulu </w:t>
              </w:r>
            </w:ins>
            <w:ins w:id="383" w:author="Hjörleifur Gíslason" w:date="2022-11-16T09:53:00Z">
              <w:r>
                <w:rPr>
                  <w:rFonts w:ascii="Times New Roman" w:hAnsi="Times New Roman" w:cs="Times New Roman"/>
                  <w:color w:val="242424"/>
                  <w:sz w:val="21"/>
                  <w:szCs w:val="21"/>
                  <w:shd w:val="clear" w:color="auto" w:fill="FFFFFF"/>
                </w:rPr>
                <w:t>þau</w:t>
              </w:r>
            </w:ins>
            <w:ins w:id="384" w:author="Hjörleifur Gíslason" w:date="2022-11-15T14:12:00Z">
              <w:r>
                <w:rPr>
                  <w:rFonts w:ascii="Times New Roman" w:hAnsi="Times New Roman" w:cs="Times New Roman"/>
                  <w:color w:val="242424"/>
                  <w:sz w:val="21"/>
                  <w:szCs w:val="21"/>
                  <w:shd w:val="clear" w:color="auto" w:fill="FFFFFF"/>
                </w:rPr>
                <w:t xml:space="preserve"> </w:t>
              </w:r>
            </w:ins>
            <w:ins w:id="385" w:author="Hjörleifur Gíslason" w:date="2022-11-16T09:54:00Z">
              <w:r>
                <w:rPr>
                  <w:rFonts w:ascii="Times New Roman" w:hAnsi="Times New Roman" w:cs="Times New Roman"/>
                  <w:color w:val="242424"/>
                  <w:sz w:val="21"/>
                  <w:szCs w:val="21"/>
                  <w:shd w:val="clear" w:color="auto" w:fill="FFFFFF"/>
                </w:rPr>
                <w:t xml:space="preserve"> að lágmarki árlega </w:t>
              </w:r>
            </w:ins>
            <w:ins w:id="386" w:author="Hjörleifur Gíslason" w:date="2022-11-15T14:12:00Z">
              <w:r>
                <w:rPr>
                  <w:rFonts w:ascii="Times New Roman" w:hAnsi="Times New Roman" w:cs="Times New Roman"/>
                  <w:color w:val="242424"/>
                  <w:sz w:val="21"/>
                  <w:szCs w:val="21"/>
                  <w:shd w:val="clear" w:color="auto" w:fill="FFFFFF"/>
                </w:rPr>
                <w:t>gera viðeigandi upplýsingar opinberar.</w:t>
              </w:r>
            </w:ins>
            <w:ins w:id="387" w:author="Hjörleifur Gíslason" w:date="2022-11-16T09:54:00Z">
              <w:r>
                <w:rPr>
                  <w:rFonts w:ascii="Times New Roman" w:hAnsi="Times New Roman" w:cs="Times New Roman"/>
                  <w:color w:val="242424"/>
                  <w:sz w:val="21"/>
                  <w:szCs w:val="21"/>
                  <w:shd w:val="clear" w:color="auto" w:fill="FFFFFF"/>
                </w:rPr>
                <w:t xml:space="preserve"> </w:t>
              </w:r>
            </w:ins>
          </w:p>
        </w:tc>
      </w:tr>
      <w:tr w:rsidR="007329C9" w:rsidRPr="00D5249B" w14:paraId="217C18E5" w14:textId="77777777" w:rsidTr="003F7E3A">
        <w:trPr>
          <w:trHeight w:val="339"/>
        </w:trPr>
        <w:tc>
          <w:tcPr>
            <w:tcW w:w="4513" w:type="dxa"/>
          </w:tcPr>
          <w:p w14:paraId="21D614BE" w14:textId="77777777" w:rsidR="007329C9" w:rsidRPr="000F3F5C" w:rsidRDefault="007329C9" w:rsidP="007329C9">
            <w:pPr>
              <w:spacing w:after="0" w:line="240" w:lineRule="auto"/>
              <w:rPr>
                <w:rFonts w:ascii="Times New Roman" w:hAnsi="Times New Roman" w:cs="Times New Roman"/>
                <w:noProof/>
                <w:sz w:val="21"/>
                <w:szCs w:val="21"/>
              </w:rPr>
            </w:pPr>
          </w:p>
        </w:tc>
        <w:tc>
          <w:tcPr>
            <w:tcW w:w="4134" w:type="dxa"/>
            <w:shd w:val="clear" w:color="auto" w:fill="auto"/>
          </w:tcPr>
          <w:p w14:paraId="0255B0F8" w14:textId="17037EAF" w:rsidR="007329C9" w:rsidRDefault="00A92190" w:rsidP="007329C9">
            <w:pPr>
              <w:spacing w:after="0" w:line="240" w:lineRule="auto"/>
              <w:rPr>
                <w:ins w:id="388" w:author="Hjörleifur Gíslason" w:date="2022-11-15T14:37:00Z"/>
                <w:rFonts w:ascii="Times New Roman" w:hAnsi="Times New Roman" w:cs="Times New Roman"/>
                <w:color w:val="242424"/>
                <w:sz w:val="21"/>
                <w:szCs w:val="21"/>
                <w:shd w:val="clear" w:color="auto" w:fill="FFFFFF"/>
              </w:rPr>
            </w:pPr>
            <w:ins w:id="389" w:author="Hjörleifur Gíslason" w:date="2022-11-15T14:13:00Z">
              <w:r>
                <w:pict w14:anchorId="1BE533CA">
                  <v:shape id="_x0000_i1034" type="#_x0000_t75" style="width:8.15pt;height:8.15pt;visibility:visible;mso-wrap-style:square" o:bullet="t">
                    <v:imagedata r:id="rId13" o:title=""/>
                  </v:shape>
                </w:pict>
              </w:r>
              <w:r w:rsidR="007329C9" w:rsidRPr="000F3F5C">
                <w:rPr>
                  <w:rFonts w:ascii="Times New Roman" w:hAnsi="Times New Roman" w:cs="Times New Roman"/>
                  <w:color w:val="242424"/>
                  <w:sz w:val="21"/>
                  <w:szCs w:val="21"/>
                  <w:shd w:val="clear" w:color="auto" w:fill="FFFFFF"/>
                </w:rPr>
                <w:t> </w:t>
              </w:r>
              <w:r w:rsidR="007329C9">
                <w:rPr>
                  <w:rFonts w:ascii="Times New Roman" w:hAnsi="Times New Roman" w:cs="Times New Roman"/>
                  <w:color w:val="242424"/>
                  <w:sz w:val="21"/>
                  <w:szCs w:val="21"/>
                  <w:shd w:val="clear" w:color="auto" w:fill="FFFFFF"/>
                </w:rPr>
                <w:t>Skilavaldinu er heimilt að veita fyrirtæki og einingu</w:t>
              </w:r>
            </w:ins>
            <w:ins w:id="390" w:author="Hjörleifur Gíslason" w:date="2022-11-15T14:14:00Z">
              <w:r w:rsidR="007329C9">
                <w:rPr>
                  <w:rFonts w:ascii="Times New Roman" w:hAnsi="Times New Roman" w:cs="Times New Roman"/>
                  <w:color w:val="242424"/>
                  <w:sz w:val="21"/>
                  <w:szCs w:val="21"/>
                  <w:shd w:val="clear" w:color="auto" w:fill="FFFFFF"/>
                </w:rPr>
                <w:t xml:space="preserve"> hæfilegan tímafrest til að aðlaga sig að </w:t>
              </w:r>
            </w:ins>
            <w:ins w:id="391" w:author="Hjörleifur Gíslason" w:date="2022-11-15T14:15:00Z">
              <w:r w:rsidR="007329C9">
                <w:rPr>
                  <w:rFonts w:ascii="Times New Roman" w:hAnsi="Times New Roman" w:cs="Times New Roman"/>
                  <w:color w:val="242424"/>
                  <w:sz w:val="21"/>
                  <w:szCs w:val="21"/>
                  <w:shd w:val="clear" w:color="auto" w:fill="FFFFFF"/>
                </w:rPr>
                <w:t>ákvörðunum skv. 17. – 20. gr.</w:t>
              </w:r>
            </w:ins>
            <w:ins w:id="392" w:author="Hjörleifur Gíslason" w:date="2022-11-15T14:16:00Z">
              <w:r w:rsidR="007329C9">
                <w:rPr>
                  <w:rFonts w:ascii="Times New Roman" w:hAnsi="Times New Roman" w:cs="Times New Roman"/>
                  <w:color w:val="242424"/>
                  <w:sz w:val="21"/>
                  <w:szCs w:val="21"/>
                  <w:shd w:val="clear" w:color="auto" w:fill="FFFFFF"/>
                </w:rPr>
                <w:t xml:space="preserve"> Ákvörðun um tímafrest vegna kröfu skv.</w:t>
              </w:r>
            </w:ins>
            <w:ins w:id="393" w:author="Hjörleifur Gíslason" w:date="2022-11-15T14:17:00Z">
              <w:r w:rsidR="007329C9">
                <w:rPr>
                  <w:rFonts w:ascii="Times New Roman" w:hAnsi="Times New Roman" w:cs="Times New Roman"/>
                  <w:color w:val="242424"/>
                  <w:sz w:val="21"/>
                  <w:szCs w:val="21"/>
                  <w:shd w:val="clear" w:color="auto" w:fill="FFFFFF"/>
                </w:rPr>
                <w:t xml:space="preserve"> 17. gr. skal tekin </w:t>
              </w:r>
            </w:ins>
            <w:ins w:id="394" w:author="Hjörleifur Gíslason" w:date="2022-11-15T14:49:00Z">
              <w:r w:rsidR="007329C9">
                <w:rPr>
                  <w:rFonts w:ascii="Times New Roman" w:hAnsi="Times New Roman" w:cs="Times New Roman"/>
                  <w:color w:val="242424"/>
                  <w:sz w:val="21"/>
                  <w:szCs w:val="21"/>
                  <w:shd w:val="clear" w:color="auto" w:fill="FFFFFF"/>
                </w:rPr>
                <w:t>að teknu tilliti til</w:t>
              </w:r>
            </w:ins>
            <w:ins w:id="395" w:author="Hjörleifur Gíslason" w:date="2022-11-15T14:17:00Z">
              <w:r w:rsidR="007329C9">
                <w:rPr>
                  <w:rFonts w:ascii="Times New Roman" w:hAnsi="Times New Roman" w:cs="Times New Roman"/>
                  <w:color w:val="242424"/>
                  <w:sz w:val="21"/>
                  <w:szCs w:val="21"/>
                  <w:shd w:val="clear" w:color="auto" w:fill="FFFFFF"/>
                </w:rPr>
                <w:t xml:space="preserve"> </w:t>
              </w:r>
            </w:ins>
            <w:ins w:id="396" w:author="Hjörleifur Gíslason" w:date="2022-11-15T14:32:00Z">
              <w:r w:rsidR="007329C9">
                <w:rPr>
                  <w:rFonts w:ascii="Times New Roman" w:hAnsi="Times New Roman" w:cs="Times New Roman"/>
                  <w:color w:val="242424"/>
                  <w:sz w:val="21"/>
                  <w:szCs w:val="21"/>
                  <w:shd w:val="clear" w:color="auto" w:fill="FFFFFF"/>
                </w:rPr>
                <w:t>eftir</w:t>
              </w:r>
            </w:ins>
            <w:ins w:id="397" w:author="Hjörleifur Gíslason" w:date="2022-11-15T14:49:00Z">
              <w:r w:rsidR="007329C9">
                <w:rPr>
                  <w:rFonts w:ascii="Times New Roman" w:hAnsi="Times New Roman" w:cs="Times New Roman"/>
                  <w:color w:val="242424"/>
                  <w:sz w:val="21"/>
                  <w:szCs w:val="21"/>
                  <w:shd w:val="clear" w:color="auto" w:fill="FFFFFF"/>
                </w:rPr>
                <w:t>farandi</w:t>
              </w:r>
            </w:ins>
            <w:ins w:id="398" w:author="Hjörleifur Gíslason" w:date="2022-11-15T14:39:00Z">
              <w:r w:rsidR="007329C9">
                <w:rPr>
                  <w:rFonts w:ascii="Times New Roman" w:hAnsi="Times New Roman" w:cs="Times New Roman"/>
                  <w:color w:val="242424"/>
                  <w:sz w:val="21"/>
                  <w:szCs w:val="21"/>
                  <w:shd w:val="clear" w:color="auto" w:fill="FFFFFF"/>
                </w:rPr>
                <w:t xml:space="preserve"> hjá fyrirtæki eða einingu</w:t>
              </w:r>
            </w:ins>
            <w:ins w:id="399" w:author="Hjörleifur Gíslason" w:date="2022-11-15T14:32:00Z">
              <w:r w:rsidR="007329C9">
                <w:rPr>
                  <w:rFonts w:ascii="Times New Roman" w:hAnsi="Times New Roman" w:cs="Times New Roman"/>
                  <w:color w:val="242424"/>
                  <w:sz w:val="21"/>
                  <w:szCs w:val="21"/>
                  <w:shd w:val="clear" w:color="auto" w:fill="FFFFFF"/>
                </w:rPr>
                <w:t>:</w:t>
              </w:r>
            </w:ins>
          </w:p>
          <w:p w14:paraId="63A271C3" w14:textId="75643B48" w:rsidR="007329C9" w:rsidRDefault="007329C9" w:rsidP="007329C9">
            <w:pPr>
              <w:spacing w:after="0" w:line="240" w:lineRule="auto"/>
              <w:rPr>
                <w:ins w:id="400" w:author="Hjörleifur Gíslason" w:date="2022-11-15T14:37:00Z"/>
                <w:rFonts w:ascii="Times New Roman" w:hAnsi="Times New Roman" w:cs="Times New Roman"/>
                <w:color w:val="242424"/>
                <w:sz w:val="21"/>
                <w:szCs w:val="21"/>
                <w:shd w:val="clear" w:color="auto" w:fill="FFFFFF"/>
              </w:rPr>
            </w:pPr>
            <w:ins w:id="401" w:author="Hjörleifur Gíslason" w:date="2022-11-15T14:37:00Z">
              <w:r>
                <w:rPr>
                  <w:rFonts w:ascii="Times New Roman" w:hAnsi="Times New Roman" w:cs="Times New Roman"/>
                  <w:color w:val="242424"/>
                  <w:sz w:val="21"/>
                  <w:szCs w:val="21"/>
                  <w:shd w:val="clear" w:color="auto" w:fill="FFFFFF"/>
                </w:rPr>
                <w:t xml:space="preserve">    </w:t>
              </w:r>
              <w:r w:rsidRPr="00254130">
                <w:rPr>
                  <w:rFonts w:ascii="Times New Roman" w:hAnsi="Times New Roman" w:cs="Times New Roman"/>
                  <w:color w:val="242424"/>
                  <w:sz w:val="21"/>
                  <w:szCs w:val="21"/>
                  <w:shd w:val="clear" w:color="auto" w:fill="FFFFFF"/>
                </w:rPr>
                <w:t>1. </w:t>
              </w:r>
              <w:r>
                <w:rPr>
                  <w:rFonts w:ascii="Times New Roman" w:hAnsi="Times New Roman" w:cs="Times New Roman"/>
                  <w:color w:val="242424"/>
                  <w:sz w:val="21"/>
                  <w:szCs w:val="21"/>
                  <w:shd w:val="clear" w:color="auto" w:fill="FFFFFF"/>
                </w:rPr>
                <w:t xml:space="preserve">Hlutfalls innlána </w:t>
              </w:r>
            </w:ins>
            <w:ins w:id="402" w:author="Hjörleifur Gíslason" w:date="2022-11-15T14:39:00Z">
              <w:r>
                <w:rPr>
                  <w:rFonts w:ascii="Times New Roman" w:hAnsi="Times New Roman" w:cs="Times New Roman"/>
                  <w:color w:val="242424"/>
                  <w:sz w:val="21"/>
                  <w:szCs w:val="21"/>
                  <w:shd w:val="clear" w:color="auto" w:fill="FFFFFF"/>
                </w:rPr>
                <w:t xml:space="preserve">og skorts á </w:t>
              </w:r>
              <w:proofErr w:type="spellStart"/>
              <w:r>
                <w:rPr>
                  <w:rFonts w:ascii="Times New Roman" w:hAnsi="Times New Roman" w:cs="Times New Roman"/>
                  <w:color w:val="242424"/>
                  <w:sz w:val="21"/>
                  <w:szCs w:val="21"/>
                  <w:shd w:val="clear" w:color="auto" w:fill="FFFFFF"/>
                </w:rPr>
                <w:t>skuldagerningum</w:t>
              </w:r>
              <w:proofErr w:type="spellEnd"/>
              <w:r>
                <w:rPr>
                  <w:rFonts w:ascii="Times New Roman" w:hAnsi="Times New Roman" w:cs="Times New Roman"/>
                  <w:color w:val="242424"/>
                  <w:sz w:val="21"/>
                  <w:szCs w:val="21"/>
                  <w:shd w:val="clear" w:color="auto" w:fill="FFFFFF"/>
                </w:rPr>
                <w:t xml:space="preserve"> í fjármögnunarlíkani.</w:t>
              </w:r>
            </w:ins>
            <w:ins w:id="403" w:author="Hjörleifur Gíslason" w:date="2022-11-15T14:37:00Z">
              <w:r>
                <w:rPr>
                  <w:rFonts w:ascii="Times New Roman" w:hAnsi="Times New Roman" w:cs="Times New Roman"/>
                  <w:color w:val="242424"/>
                  <w:sz w:val="21"/>
                  <w:szCs w:val="21"/>
                  <w:shd w:val="clear" w:color="auto" w:fill="FFFFFF"/>
                </w:rPr>
                <w:t xml:space="preserve"> </w:t>
              </w:r>
            </w:ins>
          </w:p>
          <w:p w14:paraId="69F333FB" w14:textId="364B879D" w:rsidR="007329C9" w:rsidRDefault="007329C9" w:rsidP="007329C9">
            <w:pPr>
              <w:spacing w:after="0" w:line="240" w:lineRule="auto"/>
              <w:rPr>
                <w:ins w:id="404" w:author="Hjörleifur Gíslason" w:date="2022-11-15T14:37:00Z"/>
                <w:rFonts w:ascii="Times New Roman" w:hAnsi="Times New Roman" w:cs="Times New Roman"/>
                <w:color w:val="242424"/>
                <w:sz w:val="21"/>
                <w:szCs w:val="21"/>
                <w:shd w:val="clear" w:color="auto" w:fill="FFFFFF"/>
              </w:rPr>
            </w:pPr>
            <w:ins w:id="405" w:author="Hjörleifur Gíslason" w:date="2022-11-15T14:37:00Z">
              <w:r>
                <w:rPr>
                  <w:rFonts w:ascii="Times New Roman" w:hAnsi="Times New Roman" w:cs="Times New Roman"/>
                  <w:color w:val="242424"/>
                  <w:sz w:val="21"/>
                  <w:szCs w:val="21"/>
                  <w:shd w:val="clear" w:color="auto" w:fill="FFFFFF"/>
                </w:rPr>
                <w:t xml:space="preserve">    2. </w:t>
              </w:r>
            </w:ins>
            <w:ins w:id="406" w:author="Hjörleifur Gíslason" w:date="2022-11-15T14:40:00Z">
              <w:r>
                <w:rPr>
                  <w:rFonts w:ascii="Times New Roman" w:hAnsi="Times New Roman" w:cs="Times New Roman"/>
                  <w:color w:val="242424"/>
                  <w:sz w:val="21"/>
                  <w:szCs w:val="21"/>
                  <w:shd w:val="clear" w:color="auto" w:fill="FFFFFF"/>
                </w:rPr>
                <w:t xml:space="preserve">Aðgengi að fjármagnsmarkaði fyrir hæfar skuldbindingar. </w:t>
              </w:r>
            </w:ins>
          </w:p>
          <w:p w14:paraId="2CE67DFD" w14:textId="266E4540" w:rsidR="007329C9" w:rsidRPr="00631815" w:rsidRDefault="007329C9" w:rsidP="007329C9">
            <w:pPr>
              <w:spacing w:after="0" w:line="240" w:lineRule="auto"/>
              <w:rPr>
                <w:rFonts w:ascii="Times New Roman" w:hAnsi="Times New Roman" w:cs="Times New Roman"/>
                <w:noProof/>
                <w:sz w:val="21"/>
                <w:szCs w:val="21"/>
              </w:rPr>
            </w:pPr>
            <w:ins w:id="407" w:author="Hjörleifur Gíslason" w:date="2022-11-15T14:37:00Z">
              <w:r>
                <w:rPr>
                  <w:rFonts w:ascii="Times New Roman" w:hAnsi="Times New Roman" w:cs="Times New Roman"/>
                  <w:color w:val="242424"/>
                  <w:sz w:val="21"/>
                  <w:szCs w:val="21"/>
                  <w:shd w:val="clear" w:color="auto" w:fill="FFFFFF"/>
                </w:rPr>
                <w:t xml:space="preserve">    3. </w:t>
              </w:r>
            </w:ins>
            <w:ins w:id="408" w:author="Hjörleifur Gíslason" w:date="2022-11-15T14:40:00Z">
              <w:r>
                <w:rPr>
                  <w:rFonts w:ascii="Times New Roman" w:hAnsi="Times New Roman" w:cs="Times New Roman"/>
                  <w:color w:val="242424"/>
                  <w:sz w:val="21"/>
                  <w:szCs w:val="21"/>
                  <w:shd w:val="clear" w:color="auto" w:fill="FFFFFF"/>
                </w:rPr>
                <w:t>Að h</w:t>
              </w:r>
            </w:ins>
            <w:ins w:id="409" w:author="Hjörleifur Gíslason" w:date="2022-11-15T14:41:00Z">
              <w:r>
                <w:rPr>
                  <w:rFonts w:ascii="Times New Roman" w:hAnsi="Times New Roman" w:cs="Times New Roman"/>
                  <w:color w:val="242424"/>
                  <w:sz w:val="21"/>
                  <w:szCs w:val="21"/>
                  <w:shd w:val="clear" w:color="auto" w:fill="FFFFFF"/>
                </w:rPr>
                <w:t xml:space="preserve">vaða marki skilaaðili reiðir sig á almennt eigið fé þáttar 1 til að uppfylla lágmarkskröfuna. </w:t>
              </w:r>
            </w:ins>
          </w:p>
        </w:tc>
      </w:tr>
      <w:tr w:rsidR="007329C9" w:rsidRPr="00D5249B" w14:paraId="70591C3B" w14:textId="77777777" w:rsidTr="003F7E3A">
        <w:trPr>
          <w:trHeight w:val="339"/>
        </w:trPr>
        <w:tc>
          <w:tcPr>
            <w:tcW w:w="4513" w:type="dxa"/>
          </w:tcPr>
          <w:p w14:paraId="2AFE20D8" w14:textId="78B54FA7" w:rsidR="007329C9" w:rsidRPr="000F3F5C"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723EDAB4" w14:textId="65BE277A" w:rsidR="007329C9" w:rsidRPr="006D4B2C" w:rsidRDefault="007329C9" w:rsidP="007329C9">
            <w:pPr>
              <w:spacing w:after="0" w:line="240" w:lineRule="auto"/>
            </w:pPr>
            <w:r w:rsidRPr="00DC09D6">
              <w:rPr>
                <w:rFonts w:ascii="Times New Roman" w:eastAsia="Calibri" w:hAnsi="Times New Roman" w:cs="Times New Roman"/>
                <w:bCs/>
                <w:color w:val="000000"/>
                <w:sz w:val="21"/>
                <w:szCs w:val="21"/>
              </w:rPr>
              <w:t>[...]</w:t>
            </w:r>
          </w:p>
        </w:tc>
      </w:tr>
      <w:tr w:rsidR="007329C9" w:rsidRPr="00D5249B" w14:paraId="377DA8CB" w14:textId="77777777" w:rsidTr="003F7E3A">
        <w:trPr>
          <w:trHeight w:val="339"/>
        </w:trPr>
        <w:tc>
          <w:tcPr>
            <w:tcW w:w="4513" w:type="dxa"/>
          </w:tcPr>
          <w:p w14:paraId="307A7053" w14:textId="4256FE50" w:rsidR="007329C9" w:rsidRPr="002F7633" w:rsidRDefault="007329C9" w:rsidP="007329C9">
            <w:pPr>
              <w:spacing w:after="0" w:line="240" w:lineRule="auto"/>
              <w:rPr>
                <w:rFonts w:ascii="Times New Roman" w:eastAsia="Calibri" w:hAnsi="Times New Roman" w:cs="Times New Roman"/>
                <w:bCs/>
                <w:color w:val="000000"/>
                <w:sz w:val="21"/>
                <w:szCs w:val="21"/>
              </w:rPr>
            </w:pPr>
            <w:r w:rsidRPr="002F7633">
              <w:rPr>
                <w:rFonts w:ascii="Times New Roman" w:hAnsi="Times New Roman" w:cs="Times New Roman"/>
                <w:noProof/>
                <w:sz w:val="21"/>
                <w:szCs w:val="21"/>
              </w:rPr>
              <w:drawing>
                <wp:inline distT="0" distB="0" distL="0" distR="0" wp14:anchorId="6DDBFC17" wp14:editId="784B9872">
                  <wp:extent cx="103505" cy="103505"/>
                  <wp:effectExtent l="0" t="0" r="0" b="0"/>
                  <wp:docPr id="5276" name="Picture 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F7633">
              <w:rPr>
                <w:rFonts w:ascii="Times New Roman" w:hAnsi="Times New Roman" w:cs="Times New Roman"/>
                <w:color w:val="242424"/>
                <w:sz w:val="21"/>
                <w:szCs w:val="21"/>
                <w:shd w:val="clear" w:color="auto" w:fill="FFFFFF"/>
              </w:rPr>
              <w:t> Seðlabanki Íslands skal setja reglur um form og skilgreiningar vegna upplýsingaskipta skv. 2. mgr.</w:t>
            </w:r>
          </w:p>
        </w:tc>
        <w:tc>
          <w:tcPr>
            <w:tcW w:w="4134" w:type="dxa"/>
            <w:shd w:val="clear" w:color="auto" w:fill="auto"/>
          </w:tcPr>
          <w:p w14:paraId="6433EFA6" w14:textId="01A2D5B6" w:rsidR="007329C9" w:rsidRPr="00DC09D6" w:rsidRDefault="007329C9" w:rsidP="007329C9">
            <w:pPr>
              <w:spacing w:after="0" w:line="240" w:lineRule="auto"/>
              <w:rPr>
                <w:rFonts w:ascii="Times New Roman" w:eastAsia="Calibri" w:hAnsi="Times New Roman" w:cs="Times New Roman"/>
                <w:bCs/>
                <w:color w:val="000000"/>
                <w:sz w:val="21"/>
                <w:szCs w:val="21"/>
              </w:rPr>
            </w:pPr>
            <w:r w:rsidRPr="002F7633">
              <w:rPr>
                <w:rFonts w:ascii="Times New Roman" w:hAnsi="Times New Roman" w:cs="Times New Roman"/>
                <w:noProof/>
                <w:sz w:val="21"/>
                <w:szCs w:val="21"/>
              </w:rPr>
              <w:drawing>
                <wp:inline distT="0" distB="0" distL="0" distR="0" wp14:anchorId="32668227" wp14:editId="219BD0E3">
                  <wp:extent cx="103505" cy="103505"/>
                  <wp:effectExtent l="0" t="0" r="0" b="0"/>
                  <wp:docPr id="5277" name="Picture 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F7633">
              <w:rPr>
                <w:rFonts w:ascii="Times New Roman" w:hAnsi="Times New Roman" w:cs="Times New Roman"/>
                <w:color w:val="242424"/>
                <w:sz w:val="21"/>
                <w:szCs w:val="21"/>
                <w:shd w:val="clear" w:color="auto" w:fill="FFFFFF"/>
              </w:rPr>
              <w:t xml:space="preserve"> Seðlabanki Íslands skal setja reglur um form </w:t>
            </w:r>
            <w:ins w:id="410" w:author="Hjörleifur Gíslason" w:date="2022-11-15T15:50:00Z">
              <w:r>
                <w:rPr>
                  <w:rFonts w:ascii="Times New Roman" w:hAnsi="Times New Roman" w:cs="Times New Roman"/>
                  <w:color w:val="242424"/>
                  <w:sz w:val="21"/>
                  <w:szCs w:val="21"/>
                  <w:shd w:val="clear" w:color="auto" w:fill="FFFFFF"/>
                </w:rPr>
                <w:t xml:space="preserve">og tíðni gagnaskila og upplýsingagjafar skv. 1. mgr. </w:t>
              </w:r>
            </w:ins>
            <w:r w:rsidRPr="002F7633">
              <w:rPr>
                <w:rFonts w:ascii="Times New Roman" w:hAnsi="Times New Roman" w:cs="Times New Roman"/>
                <w:color w:val="242424"/>
                <w:sz w:val="21"/>
                <w:szCs w:val="21"/>
                <w:shd w:val="clear" w:color="auto" w:fill="FFFFFF"/>
              </w:rPr>
              <w:t xml:space="preserve">og </w:t>
            </w:r>
            <w:ins w:id="411" w:author="Hjörleifur Gíslason" w:date="2022-11-15T15:51:00Z">
              <w:r>
                <w:rPr>
                  <w:rFonts w:ascii="Times New Roman" w:hAnsi="Times New Roman" w:cs="Times New Roman"/>
                  <w:color w:val="242424"/>
                  <w:sz w:val="21"/>
                  <w:szCs w:val="21"/>
                  <w:shd w:val="clear" w:color="auto" w:fill="FFFFFF"/>
                </w:rPr>
                <w:t xml:space="preserve">form og </w:t>
              </w:r>
            </w:ins>
            <w:r w:rsidRPr="002F7633">
              <w:rPr>
                <w:rFonts w:ascii="Times New Roman" w:hAnsi="Times New Roman" w:cs="Times New Roman"/>
                <w:color w:val="242424"/>
                <w:sz w:val="21"/>
                <w:szCs w:val="21"/>
                <w:shd w:val="clear" w:color="auto" w:fill="FFFFFF"/>
              </w:rPr>
              <w:t xml:space="preserve">skilgreiningar vegna upplýsingaskipta skv. </w:t>
            </w:r>
            <w:del w:id="412" w:author="Hjörleifur Gíslason" w:date="2022-11-15T15:51:00Z">
              <w:r w:rsidRPr="002F7633" w:rsidDel="002F7633">
                <w:rPr>
                  <w:rFonts w:ascii="Times New Roman" w:hAnsi="Times New Roman" w:cs="Times New Roman"/>
                  <w:color w:val="242424"/>
                  <w:sz w:val="21"/>
                  <w:szCs w:val="21"/>
                  <w:shd w:val="clear" w:color="auto" w:fill="FFFFFF"/>
                </w:rPr>
                <w:delText>2</w:delText>
              </w:r>
            </w:del>
            <w:ins w:id="413" w:author="Hjörleifur Gíslason" w:date="2022-11-15T15:51:00Z">
              <w:r>
                <w:rPr>
                  <w:rFonts w:ascii="Times New Roman" w:hAnsi="Times New Roman" w:cs="Times New Roman"/>
                  <w:color w:val="242424"/>
                  <w:sz w:val="21"/>
                  <w:szCs w:val="21"/>
                  <w:shd w:val="clear" w:color="auto" w:fill="FFFFFF"/>
                </w:rPr>
                <w:t>3</w:t>
              </w:r>
            </w:ins>
            <w:r w:rsidRPr="002F7633">
              <w:rPr>
                <w:rFonts w:ascii="Times New Roman" w:hAnsi="Times New Roman" w:cs="Times New Roman"/>
                <w:color w:val="242424"/>
                <w:sz w:val="21"/>
                <w:szCs w:val="21"/>
                <w:shd w:val="clear" w:color="auto" w:fill="FFFFFF"/>
              </w:rPr>
              <w:t>. mgr.</w:t>
            </w:r>
          </w:p>
        </w:tc>
      </w:tr>
      <w:tr w:rsidR="007329C9" w:rsidRPr="00D5249B" w14:paraId="79A0BFC6" w14:textId="77777777" w:rsidTr="003F7E3A">
        <w:trPr>
          <w:trHeight w:val="339"/>
        </w:trPr>
        <w:tc>
          <w:tcPr>
            <w:tcW w:w="4513" w:type="dxa"/>
          </w:tcPr>
          <w:p w14:paraId="0A123470" w14:textId="77777777" w:rsidR="007329C9" w:rsidRPr="000F3F5C" w:rsidRDefault="007329C9" w:rsidP="007329C9">
            <w:pPr>
              <w:spacing w:after="0" w:line="240" w:lineRule="auto"/>
              <w:rPr>
                <w:rFonts w:ascii="Times New Roman" w:hAnsi="Times New Roman" w:cs="Times New Roman"/>
                <w:noProof/>
                <w:sz w:val="21"/>
                <w:szCs w:val="21"/>
              </w:rPr>
            </w:pPr>
          </w:p>
        </w:tc>
        <w:tc>
          <w:tcPr>
            <w:tcW w:w="4134" w:type="dxa"/>
            <w:shd w:val="clear" w:color="auto" w:fill="auto"/>
          </w:tcPr>
          <w:p w14:paraId="77725E83" w14:textId="08760CD2" w:rsidR="007329C9" w:rsidRPr="000F3F5C" w:rsidRDefault="007329C9" w:rsidP="007329C9">
            <w:pPr>
              <w:spacing w:after="0" w:line="240" w:lineRule="auto"/>
              <w:rPr>
                <w:rFonts w:ascii="Times New Roman" w:hAnsi="Times New Roman" w:cs="Times New Roman"/>
                <w:noProof/>
                <w:sz w:val="21"/>
                <w:szCs w:val="21"/>
              </w:rPr>
            </w:pPr>
            <w:ins w:id="414" w:author="Hjörleifur Gíslason" w:date="2022-11-15T14:50:00Z">
              <w:r w:rsidRPr="000F3F5C">
                <w:rPr>
                  <w:rFonts w:ascii="Times New Roman" w:hAnsi="Times New Roman" w:cs="Times New Roman"/>
                  <w:noProof/>
                  <w:sz w:val="21"/>
                  <w:szCs w:val="21"/>
                </w:rPr>
                <w:drawing>
                  <wp:inline distT="0" distB="0" distL="0" distR="0" wp14:anchorId="2E391412" wp14:editId="5EC3D3D3">
                    <wp:extent cx="103505" cy="103505"/>
                    <wp:effectExtent l="0" t="0" r="0" b="0"/>
                    <wp:docPr id="5273" name="Picture 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F3F5C">
                <w:rPr>
                  <w:rFonts w:ascii="Times New Roman" w:hAnsi="Times New Roman" w:cs="Times New Roman"/>
                  <w:color w:val="242424"/>
                  <w:sz w:val="21"/>
                  <w:szCs w:val="21"/>
                  <w:shd w:val="clear" w:color="auto" w:fill="FFFFFF"/>
                </w:rPr>
                <w:t> </w:t>
              </w:r>
              <w:r w:rsidRPr="000F3F5C">
                <w:rPr>
                  <w:rFonts w:ascii="Times New Roman" w:hAnsi="Times New Roman" w:cs="Times New Roman"/>
                  <w:b/>
                  <w:bCs/>
                  <w:color w:val="242424"/>
                  <w:sz w:val="21"/>
                  <w:szCs w:val="21"/>
                  <w:shd w:val="clear" w:color="auto" w:fill="FFFFFF"/>
                </w:rPr>
                <w:t>2</w:t>
              </w:r>
            </w:ins>
            <w:ins w:id="415" w:author="Hjörleifur Gíslason" w:date="2022-11-16T10:00:00Z">
              <w:r>
                <w:rPr>
                  <w:rFonts w:ascii="Times New Roman" w:hAnsi="Times New Roman" w:cs="Times New Roman"/>
                  <w:b/>
                  <w:bCs/>
                  <w:color w:val="242424"/>
                  <w:sz w:val="21"/>
                  <w:szCs w:val="21"/>
                  <w:shd w:val="clear" w:color="auto" w:fill="FFFFFF"/>
                </w:rPr>
                <w:t>2</w:t>
              </w:r>
            </w:ins>
            <w:ins w:id="416" w:author="Hjörleifur Gíslason" w:date="2022-11-15T14:50:00Z">
              <w:r w:rsidRPr="000F3F5C">
                <w:rPr>
                  <w:rFonts w:ascii="Times New Roman" w:hAnsi="Times New Roman" w:cs="Times New Roman"/>
                  <w:b/>
                  <w:bCs/>
                  <w:color w:val="242424"/>
                  <w:sz w:val="21"/>
                  <w:szCs w:val="21"/>
                  <w:shd w:val="clear" w:color="auto" w:fill="FFFFFF"/>
                </w:rPr>
                <w:t>. gr.</w:t>
              </w:r>
            </w:ins>
            <w:ins w:id="417" w:author="Hjörleifur Gíslason" w:date="2022-11-16T10:00:00Z">
              <w:r>
                <w:rPr>
                  <w:rFonts w:ascii="Times New Roman" w:hAnsi="Times New Roman" w:cs="Times New Roman"/>
                  <w:b/>
                  <w:bCs/>
                  <w:color w:val="242424"/>
                  <w:sz w:val="21"/>
                  <w:szCs w:val="21"/>
                  <w:shd w:val="clear" w:color="auto" w:fill="FFFFFF"/>
                </w:rPr>
                <w:t xml:space="preserve"> a</w:t>
              </w:r>
            </w:ins>
            <w:ins w:id="418" w:author="Hjörleifur Gíslason" w:date="2022-11-16T10:01:00Z">
              <w:r>
                <w:rPr>
                  <w:rFonts w:ascii="Times New Roman" w:hAnsi="Times New Roman" w:cs="Times New Roman"/>
                  <w:b/>
                  <w:bCs/>
                  <w:color w:val="242424"/>
                  <w:sz w:val="21"/>
                  <w:szCs w:val="21"/>
                  <w:shd w:val="clear" w:color="auto" w:fill="FFFFFF"/>
                </w:rPr>
                <w:t>.</w:t>
              </w:r>
            </w:ins>
            <w:ins w:id="419" w:author="Hjörleifur Gíslason" w:date="2022-11-15T14:50:00Z">
              <w:r w:rsidRPr="000F3F5C">
                <w:rPr>
                  <w:rFonts w:ascii="Times New Roman" w:hAnsi="Times New Roman" w:cs="Times New Roman"/>
                  <w:color w:val="242424"/>
                  <w:sz w:val="21"/>
                  <w:szCs w:val="21"/>
                  <w:shd w:val="clear" w:color="auto" w:fill="FFFFFF"/>
                </w:rPr>
                <w:t> </w:t>
              </w:r>
              <w:r w:rsidRPr="00850809">
                <w:rPr>
                  <w:rFonts w:ascii="Times New Roman" w:hAnsi="Times New Roman" w:cs="Times New Roman"/>
                  <w:i/>
                  <w:iCs/>
                  <w:color w:val="242424"/>
                  <w:sz w:val="21"/>
                  <w:szCs w:val="21"/>
                  <w:shd w:val="clear" w:color="auto" w:fill="FFFFFF"/>
                </w:rPr>
                <w:t xml:space="preserve">Reglugerð </w:t>
              </w:r>
            </w:ins>
            <w:ins w:id="420" w:author="Hjörleifur Gíslason" w:date="2022-11-15T14:51:00Z">
              <w:r w:rsidRPr="00850809">
                <w:rPr>
                  <w:rFonts w:ascii="Times New Roman" w:hAnsi="Times New Roman" w:cs="Times New Roman"/>
                  <w:i/>
                  <w:iCs/>
                  <w:color w:val="242424"/>
                  <w:sz w:val="21"/>
                  <w:szCs w:val="21"/>
                  <w:shd w:val="clear" w:color="auto" w:fill="FFFFFF"/>
                </w:rPr>
                <w:t>ráðherra</w:t>
              </w:r>
            </w:ins>
            <w:ins w:id="421" w:author="Hjörleifur Gíslason" w:date="2022-11-15T14:50:00Z">
              <w:r w:rsidRPr="00850809">
                <w:rPr>
                  <w:rStyle w:val="Emphasis"/>
                  <w:rFonts w:ascii="Times New Roman" w:hAnsi="Times New Roman" w:cs="Times New Roman"/>
                  <w:i w:val="0"/>
                  <w:color w:val="242424"/>
                  <w:sz w:val="21"/>
                  <w:szCs w:val="21"/>
                  <w:shd w:val="clear" w:color="auto" w:fill="FFFFFF"/>
                </w:rPr>
                <w:t>.</w:t>
              </w:r>
            </w:ins>
          </w:p>
        </w:tc>
      </w:tr>
      <w:tr w:rsidR="007329C9" w:rsidRPr="00D5249B" w14:paraId="1565F58A" w14:textId="77777777" w:rsidTr="003F7E3A">
        <w:trPr>
          <w:trHeight w:val="339"/>
        </w:trPr>
        <w:tc>
          <w:tcPr>
            <w:tcW w:w="4513" w:type="dxa"/>
          </w:tcPr>
          <w:p w14:paraId="61E021A9" w14:textId="77777777" w:rsidR="007329C9" w:rsidRPr="000F3F5C" w:rsidRDefault="007329C9" w:rsidP="007329C9">
            <w:pPr>
              <w:spacing w:after="0" w:line="240" w:lineRule="auto"/>
              <w:rPr>
                <w:rFonts w:ascii="Times New Roman" w:hAnsi="Times New Roman" w:cs="Times New Roman"/>
                <w:noProof/>
                <w:sz w:val="21"/>
                <w:szCs w:val="21"/>
              </w:rPr>
            </w:pPr>
          </w:p>
        </w:tc>
        <w:tc>
          <w:tcPr>
            <w:tcW w:w="4134" w:type="dxa"/>
            <w:shd w:val="clear" w:color="auto" w:fill="auto"/>
          </w:tcPr>
          <w:p w14:paraId="6E783A6A" w14:textId="54141A1F" w:rsidR="007329C9" w:rsidRPr="000F3F5C" w:rsidRDefault="007329C9" w:rsidP="007329C9">
            <w:pPr>
              <w:spacing w:after="0" w:line="240" w:lineRule="auto"/>
              <w:rPr>
                <w:rFonts w:ascii="Times New Roman" w:hAnsi="Times New Roman" w:cs="Times New Roman"/>
                <w:noProof/>
                <w:sz w:val="21"/>
                <w:szCs w:val="21"/>
              </w:rPr>
            </w:pPr>
            <w:ins w:id="422" w:author="Hjörleifur Gíslason" w:date="2022-11-15T14:52:00Z">
              <w:r w:rsidRPr="000F3F5C">
                <w:rPr>
                  <w:rFonts w:ascii="Times New Roman" w:hAnsi="Times New Roman" w:cs="Times New Roman"/>
                  <w:noProof/>
                  <w:sz w:val="21"/>
                  <w:szCs w:val="21"/>
                </w:rPr>
                <w:drawing>
                  <wp:inline distT="0" distB="0" distL="0" distR="0" wp14:anchorId="6574CA1B" wp14:editId="4C7A531C">
                    <wp:extent cx="103505" cy="103505"/>
                    <wp:effectExtent l="0" t="0" r="0" b="0"/>
                    <wp:docPr id="5275" name="Picture 5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F3F5C">
                <w:rPr>
                  <w:rFonts w:ascii="Times New Roman" w:hAnsi="Times New Roman" w:cs="Times New Roman"/>
                  <w:color w:val="242424"/>
                  <w:sz w:val="21"/>
                  <w:szCs w:val="21"/>
                  <w:shd w:val="clear" w:color="auto" w:fill="FFFFFF"/>
                </w:rPr>
                <w:t> </w:t>
              </w:r>
              <w:r>
                <w:rPr>
                  <w:rFonts w:ascii="Times New Roman" w:hAnsi="Times New Roman" w:cs="Times New Roman"/>
                  <w:color w:val="242424"/>
                  <w:sz w:val="21"/>
                  <w:szCs w:val="21"/>
                  <w:shd w:val="clear" w:color="auto" w:fill="FFFFFF"/>
                </w:rPr>
                <w:t xml:space="preserve">Ráðherra setur reglugerð um lágmarkskröfu um eiginfjárgrunn og hæfar skuldbindingar </w:t>
              </w:r>
              <w:r>
                <w:rPr>
                  <w:rFonts w:ascii="Times New Roman" w:hAnsi="Times New Roman" w:cs="Times New Roman"/>
                  <w:color w:val="242424"/>
                  <w:sz w:val="21"/>
                  <w:szCs w:val="21"/>
                  <w:shd w:val="clear" w:color="auto" w:fill="FFFFFF"/>
                </w:rPr>
                <w:lastRenderedPageBreak/>
                <w:t>samkvæmt þessum kafla</w:t>
              </w:r>
            </w:ins>
            <w:ins w:id="423" w:author="Hjörleifur Gíslason" w:date="2022-11-15T15:44:00Z">
              <w:r>
                <w:rPr>
                  <w:rFonts w:ascii="Times New Roman" w:hAnsi="Times New Roman" w:cs="Times New Roman"/>
                  <w:color w:val="242424"/>
                  <w:sz w:val="21"/>
                  <w:szCs w:val="21"/>
                  <w:shd w:val="clear" w:color="auto" w:fill="FFFFFF"/>
                </w:rPr>
                <w:t xml:space="preserve">, </w:t>
              </w:r>
            </w:ins>
            <w:ins w:id="424" w:author="Hjörleifur Gíslason" w:date="2022-11-15T14:53:00Z">
              <w:r>
                <w:rPr>
                  <w:rFonts w:ascii="Times New Roman" w:hAnsi="Times New Roman" w:cs="Times New Roman"/>
                  <w:color w:val="242424"/>
                  <w:sz w:val="21"/>
                  <w:szCs w:val="21"/>
                  <w:shd w:val="clear" w:color="auto" w:fill="FFFFFF"/>
                </w:rPr>
                <w:t>þar á meðal um aðferðarfræði og viðmið við útreikning á lágmarkskröfu</w:t>
              </w:r>
            </w:ins>
            <w:ins w:id="425" w:author="Hjörleifur Gíslason" w:date="2022-11-16T10:05:00Z">
              <w:r>
                <w:rPr>
                  <w:rFonts w:ascii="Times New Roman" w:hAnsi="Times New Roman" w:cs="Times New Roman"/>
                  <w:color w:val="242424"/>
                  <w:sz w:val="21"/>
                  <w:szCs w:val="21"/>
                  <w:shd w:val="clear" w:color="auto" w:fill="FFFFFF"/>
                </w:rPr>
                <w:t>nni</w:t>
              </w:r>
            </w:ins>
            <w:ins w:id="426" w:author="Hjörleifur Gíslason" w:date="2022-11-16T14:59:00Z">
              <w:r>
                <w:rPr>
                  <w:rFonts w:ascii="Times New Roman" w:hAnsi="Times New Roman" w:cs="Times New Roman"/>
                  <w:color w:val="242424"/>
                  <w:sz w:val="21"/>
                  <w:szCs w:val="21"/>
                  <w:shd w:val="clear" w:color="auto" w:fill="FFFFFF"/>
                </w:rPr>
                <w:t xml:space="preserve">  og hámarksúthlutunarfjárhæð</w:t>
              </w:r>
            </w:ins>
            <w:ins w:id="427" w:author="Hjörleifur Gíslason" w:date="2022-11-16T10:05:00Z">
              <w:r>
                <w:rPr>
                  <w:rFonts w:ascii="Times New Roman" w:hAnsi="Times New Roman" w:cs="Times New Roman"/>
                  <w:color w:val="242424"/>
                  <w:sz w:val="21"/>
                  <w:szCs w:val="21"/>
                  <w:shd w:val="clear" w:color="auto" w:fill="FFFFFF"/>
                </w:rPr>
                <w:t>.</w:t>
              </w:r>
            </w:ins>
          </w:p>
        </w:tc>
      </w:tr>
      <w:bookmarkEnd w:id="320"/>
      <w:tr w:rsidR="007329C9" w:rsidRPr="00D5249B" w14:paraId="724A00D9" w14:textId="77777777" w:rsidTr="003F7E3A">
        <w:trPr>
          <w:trHeight w:val="339"/>
        </w:trPr>
        <w:tc>
          <w:tcPr>
            <w:tcW w:w="4513" w:type="dxa"/>
          </w:tcPr>
          <w:p w14:paraId="4D5FDAC6" w14:textId="2A63AAAC" w:rsidR="007329C9" w:rsidRPr="002A3DE9" w:rsidRDefault="007329C9" w:rsidP="007329C9">
            <w:pPr>
              <w:spacing w:after="0" w:line="240" w:lineRule="auto"/>
              <w:rPr>
                <w:rFonts w:ascii="Times New Roman" w:eastAsia="Calibri" w:hAnsi="Times New Roman" w:cs="Times New Roman"/>
                <w:b/>
                <w:bCs/>
                <w:color w:val="000000"/>
                <w:sz w:val="21"/>
                <w:szCs w:val="21"/>
              </w:rPr>
            </w:pPr>
            <w:r w:rsidRPr="002A3DE9">
              <w:rPr>
                <w:rFonts w:ascii="Times New Roman" w:hAnsi="Times New Roman" w:cs="Times New Roman"/>
                <w:b/>
                <w:bCs/>
                <w:color w:val="242424"/>
                <w:shd w:val="clear" w:color="auto" w:fill="FFFFFF"/>
              </w:rPr>
              <w:lastRenderedPageBreak/>
              <w:t>V. kafli. Ýmsar aðgerðir til að undirbúa skilameðferð og forðast fall fyrirtækis.</w:t>
            </w:r>
          </w:p>
        </w:tc>
        <w:tc>
          <w:tcPr>
            <w:tcW w:w="4134" w:type="dxa"/>
            <w:shd w:val="clear" w:color="auto" w:fill="auto"/>
          </w:tcPr>
          <w:p w14:paraId="7158AF4D" w14:textId="693CDF8D" w:rsidR="007329C9" w:rsidRPr="002A3DE9" w:rsidRDefault="007329C9" w:rsidP="007329C9">
            <w:pPr>
              <w:spacing w:after="0" w:line="240" w:lineRule="auto"/>
              <w:rPr>
                <w:rFonts w:ascii="Times New Roman" w:hAnsi="Times New Roman" w:cs="Times New Roman"/>
                <w:noProof/>
                <w:sz w:val="21"/>
                <w:szCs w:val="21"/>
              </w:rPr>
            </w:pPr>
            <w:r w:rsidRPr="002A3DE9">
              <w:rPr>
                <w:rFonts w:ascii="Times New Roman" w:hAnsi="Times New Roman" w:cs="Times New Roman"/>
                <w:b/>
                <w:bCs/>
                <w:color w:val="242424"/>
                <w:shd w:val="clear" w:color="auto" w:fill="FFFFFF"/>
              </w:rPr>
              <w:t>V. kafli.</w:t>
            </w:r>
            <w:r w:rsidRPr="002A3DE9">
              <w:rPr>
                <w:rFonts w:ascii="Times New Roman" w:hAnsi="Times New Roman" w:cs="Times New Roman"/>
                <w:color w:val="242424"/>
                <w:shd w:val="clear" w:color="auto" w:fill="FFFFFF"/>
              </w:rPr>
              <w:t> </w:t>
            </w:r>
            <w:r w:rsidRPr="002A3DE9">
              <w:rPr>
                <w:rFonts w:ascii="Times New Roman" w:hAnsi="Times New Roman" w:cs="Times New Roman"/>
                <w:b/>
                <w:bCs/>
                <w:color w:val="242424"/>
                <w:shd w:val="clear" w:color="auto" w:fill="FFFFFF"/>
              </w:rPr>
              <w:t>Ýmsar aðgerðir til að undirbúa skilameðferð og forðast fall fyrirtækis.</w:t>
            </w:r>
          </w:p>
        </w:tc>
      </w:tr>
      <w:bookmarkEnd w:id="321"/>
      <w:tr w:rsidR="007329C9" w:rsidRPr="00D5249B" w14:paraId="759F593B" w14:textId="77777777" w:rsidTr="003F7E3A">
        <w:trPr>
          <w:trHeight w:val="339"/>
        </w:trPr>
        <w:tc>
          <w:tcPr>
            <w:tcW w:w="4513" w:type="dxa"/>
          </w:tcPr>
          <w:p w14:paraId="21D067EF" w14:textId="0F76B919" w:rsidR="007329C9" w:rsidRPr="002A3DE9" w:rsidRDefault="007329C9" w:rsidP="007329C9">
            <w:pPr>
              <w:spacing w:after="0" w:line="240" w:lineRule="auto"/>
              <w:rPr>
                <w:rFonts w:ascii="Times New Roman" w:eastAsia="Calibri" w:hAnsi="Times New Roman" w:cs="Times New Roman"/>
                <w:bCs/>
                <w:color w:val="000000"/>
                <w:sz w:val="21"/>
                <w:szCs w:val="21"/>
              </w:rPr>
            </w:pPr>
            <w:r w:rsidRPr="002A3DE9">
              <w:rPr>
                <w:rFonts w:ascii="Times New Roman" w:hAnsi="Times New Roman" w:cs="Times New Roman"/>
                <w:noProof/>
                <w:sz w:val="21"/>
                <w:szCs w:val="21"/>
              </w:rPr>
              <w:drawing>
                <wp:inline distT="0" distB="0" distL="0" distR="0" wp14:anchorId="1FF359FB" wp14:editId="6E6E105D">
                  <wp:extent cx="102870" cy="1028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w:t>
            </w:r>
            <w:r w:rsidRPr="002A3DE9">
              <w:rPr>
                <w:rFonts w:ascii="Times New Roman" w:hAnsi="Times New Roman" w:cs="Times New Roman"/>
                <w:b/>
                <w:bCs/>
                <w:color w:val="242424"/>
                <w:sz w:val="21"/>
                <w:szCs w:val="21"/>
                <w:shd w:val="clear" w:color="auto" w:fill="FFFFFF"/>
              </w:rPr>
              <w:t>23. gr.</w:t>
            </w:r>
            <w:r w:rsidRPr="002A3DE9">
              <w:rPr>
                <w:rFonts w:ascii="Times New Roman" w:hAnsi="Times New Roman" w:cs="Times New Roman"/>
                <w:color w:val="242424"/>
                <w:sz w:val="21"/>
                <w:szCs w:val="21"/>
                <w:shd w:val="clear" w:color="auto" w:fill="FFFFFF"/>
              </w:rPr>
              <w:t> </w:t>
            </w:r>
            <w:r w:rsidRPr="002A3DE9">
              <w:rPr>
                <w:rStyle w:val="Emphasis"/>
                <w:rFonts w:ascii="Times New Roman" w:hAnsi="Times New Roman" w:cs="Times New Roman"/>
                <w:color w:val="242424"/>
                <w:sz w:val="21"/>
                <w:szCs w:val="21"/>
                <w:shd w:val="clear" w:color="auto" w:fill="FFFFFF"/>
              </w:rPr>
              <w:t>Samningsskilmálar vegna niðurfærslu eða umbreytingar, þ.m.t. við eftirgjöf.</w:t>
            </w:r>
          </w:p>
        </w:tc>
        <w:tc>
          <w:tcPr>
            <w:tcW w:w="4134" w:type="dxa"/>
            <w:shd w:val="clear" w:color="auto" w:fill="auto"/>
          </w:tcPr>
          <w:p w14:paraId="53300E3F" w14:textId="7F1A7DE5" w:rsidR="007329C9" w:rsidRPr="002A3DE9" w:rsidRDefault="007329C9" w:rsidP="007329C9">
            <w:pPr>
              <w:spacing w:after="0" w:line="240" w:lineRule="auto"/>
              <w:rPr>
                <w:rFonts w:ascii="Times New Roman" w:hAnsi="Times New Roman" w:cs="Times New Roman"/>
                <w:noProof/>
                <w:sz w:val="21"/>
                <w:szCs w:val="21"/>
              </w:rPr>
            </w:pPr>
            <w:r w:rsidRPr="002A3DE9">
              <w:rPr>
                <w:rFonts w:ascii="Times New Roman" w:hAnsi="Times New Roman" w:cs="Times New Roman"/>
                <w:noProof/>
                <w:sz w:val="21"/>
                <w:szCs w:val="21"/>
              </w:rPr>
              <w:drawing>
                <wp:inline distT="0" distB="0" distL="0" distR="0" wp14:anchorId="365CC51C" wp14:editId="20029406">
                  <wp:extent cx="102870" cy="102870"/>
                  <wp:effectExtent l="0" t="0" r="0" b="0"/>
                  <wp:docPr id="4832" name="Picture 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w:t>
            </w:r>
            <w:r w:rsidRPr="002A3DE9">
              <w:rPr>
                <w:rFonts w:ascii="Times New Roman" w:hAnsi="Times New Roman" w:cs="Times New Roman"/>
                <w:b/>
                <w:bCs/>
                <w:color w:val="242424"/>
                <w:sz w:val="21"/>
                <w:szCs w:val="21"/>
                <w:shd w:val="clear" w:color="auto" w:fill="FFFFFF"/>
              </w:rPr>
              <w:t>23. gr.</w:t>
            </w:r>
            <w:r w:rsidRPr="002A3DE9">
              <w:rPr>
                <w:rFonts w:ascii="Times New Roman" w:hAnsi="Times New Roman" w:cs="Times New Roman"/>
                <w:color w:val="242424"/>
                <w:sz w:val="21"/>
                <w:szCs w:val="21"/>
                <w:shd w:val="clear" w:color="auto" w:fill="FFFFFF"/>
              </w:rPr>
              <w:t> </w:t>
            </w:r>
            <w:r w:rsidRPr="002A3DE9">
              <w:rPr>
                <w:rStyle w:val="Emphasis"/>
                <w:rFonts w:ascii="Times New Roman" w:hAnsi="Times New Roman" w:cs="Times New Roman"/>
                <w:color w:val="242424"/>
                <w:sz w:val="21"/>
                <w:szCs w:val="21"/>
                <w:shd w:val="clear" w:color="auto" w:fill="FFFFFF"/>
              </w:rPr>
              <w:t>Samningsskilmálar vegna niðurfærslu eða umbreytingar, þ.m.t. við eftirgjöf.</w:t>
            </w:r>
          </w:p>
        </w:tc>
      </w:tr>
      <w:tr w:rsidR="007329C9" w:rsidRPr="00D5249B" w14:paraId="7DEA6099" w14:textId="77777777" w:rsidTr="003F7E3A">
        <w:trPr>
          <w:trHeight w:val="339"/>
        </w:trPr>
        <w:tc>
          <w:tcPr>
            <w:tcW w:w="4513" w:type="dxa"/>
          </w:tcPr>
          <w:p w14:paraId="301CD299" w14:textId="2F7A0625" w:rsidR="007329C9" w:rsidRPr="002A3DE9"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5CC7F40C" w14:textId="167876BD" w:rsidR="007329C9" w:rsidRPr="003C60EF"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72268F72" w14:textId="77777777" w:rsidTr="003F7E3A">
        <w:trPr>
          <w:trHeight w:val="339"/>
        </w:trPr>
        <w:tc>
          <w:tcPr>
            <w:tcW w:w="4513" w:type="dxa"/>
          </w:tcPr>
          <w:p w14:paraId="3BE61318" w14:textId="31333A7D" w:rsidR="007329C9" w:rsidRPr="002A3DE9" w:rsidRDefault="007329C9" w:rsidP="007329C9">
            <w:pPr>
              <w:spacing w:after="0" w:line="240" w:lineRule="auto"/>
              <w:rPr>
                <w:rFonts w:ascii="Times New Roman" w:eastAsia="Calibri" w:hAnsi="Times New Roman" w:cs="Times New Roman"/>
                <w:bCs/>
                <w:color w:val="000000"/>
                <w:sz w:val="21"/>
                <w:szCs w:val="21"/>
              </w:rPr>
            </w:pPr>
            <w:r w:rsidRPr="002A3DE9">
              <w:rPr>
                <w:rFonts w:ascii="Times New Roman" w:hAnsi="Times New Roman" w:cs="Times New Roman"/>
                <w:noProof/>
                <w:sz w:val="21"/>
                <w:szCs w:val="21"/>
              </w:rPr>
              <w:drawing>
                <wp:inline distT="0" distB="0" distL="0" distR="0" wp14:anchorId="62262470" wp14:editId="57F4FA81">
                  <wp:extent cx="102870" cy="102870"/>
                  <wp:effectExtent l="0" t="0" r="0" b="0"/>
                  <wp:docPr id="4838" name="Picture 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Ákvæði 1. mgr. gildir ekki um skuldbindingu sem:</w:t>
            </w:r>
            <w:r w:rsidRPr="002A3DE9">
              <w:rPr>
                <w:rFonts w:ascii="Times New Roman" w:hAnsi="Times New Roman" w:cs="Times New Roman"/>
                <w:color w:val="242424"/>
                <w:sz w:val="21"/>
                <w:szCs w:val="21"/>
              </w:rPr>
              <w:br/>
            </w:r>
            <w:r w:rsidRPr="002A3DE9">
              <w:rPr>
                <w:rFonts w:ascii="Times New Roman" w:hAnsi="Times New Roman" w:cs="Times New Roman"/>
                <w:color w:val="242424"/>
                <w:sz w:val="21"/>
                <w:szCs w:val="21"/>
                <w:shd w:val="clear" w:color="auto" w:fill="FFFFFF"/>
              </w:rPr>
              <w:t>    1. er undanþegin eftirgjöf skv. 2. mgr. 56. gr.,</w:t>
            </w:r>
            <w:r w:rsidRPr="002A3DE9">
              <w:rPr>
                <w:rFonts w:ascii="Times New Roman" w:hAnsi="Times New Roman" w:cs="Times New Roman"/>
                <w:color w:val="242424"/>
                <w:sz w:val="21"/>
                <w:szCs w:val="21"/>
              </w:rPr>
              <w:br/>
            </w:r>
            <w:r w:rsidRPr="002A3DE9">
              <w:rPr>
                <w:rFonts w:ascii="Times New Roman" w:hAnsi="Times New Roman" w:cs="Times New Roman"/>
                <w:color w:val="242424"/>
                <w:sz w:val="21"/>
                <w:szCs w:val="21"/>
                <w:shd w:val="clear" w:color="auto" w:fill="FFFFFF"/>
              </w:rPr>
              <w:t xml:space="preserve">    2. er innstæða sem fellur undir [a-lið 1. </w:t>
            </w:r>
            <w:proofErr w:type="spellStart"/>
            <w:r w:rsidRPr="002A3DE9">
              <w:rPr>
                <w:rFonts w:ascii="Times New Roman" w:hAnsi="Times New Roman" w:cs="Times New Roman"/>
                <w:color w:val="242424"/>
                <w:sz w:val="21"/>
                <w:szCs w:val="21"/>
                <w:shd w:val="clear" w:color="auto" w:fill="FFFFFF"/>
              </w:rPr>
              <w:t>tölul</w:t>
            </w:r>
            <w:proofErr w:type="spellEnd"/>
            <w:r w:rsidRPr="002A3DE9">
              <w:rPr>
                <w:rFonts w:ascii="Times New Roman" w:hAnsi="Times New Roman" w:cs="Times New Roman"/>
                <w:color w:val="242424"/>
                <w:sz w:val="21"/>
                <w:szCs w:val="21"/>
                <w:shd w:val="clear" w:color="auto" w:fill="FFFFFF"/>
              </w:rPr>
              <w:t>. 1. mgr. 85. gr. a],</w:t>
            </w:r>
            <w:r w:rsidRPr="002A3DE9">
              <w:rPr>
                <w:rFonts w:ascii="Times New Roman" w:hAnsi="Times New Roman" w:cs="Times New Roman"/>
                <w:color w:val="242424"/>
                <w:sz w:val="21"/>
                <w:szCs w:val="21"/>
              </w:rPr>
              <w:br/>
            </w:r>
            <w:r w:rsidRPr="002A3DE9">
              <w:rPr>
                <w:rFonts w:ascii="Times New Roman" w:hAnsi="Times New Roman" w:cs="Times New Roman"/>
                <w:color w:val="242424"/>
                <w:sz w:val="21"/>
                <w:szCs w:val="21"/>
                <w:shd w:val="clear" w:color="auto" w:fill="FFFFFF"/>
              </w:rPr>
              <w:t>    3. getur verið háð niðurfærslu eða umbreytingu á grundvelli heimildar samkvæmt lögum í ríki utan Evrópska efnahagssvæðisins eða á grundvelli heimildar samkvæmt bindandi samningi sem gerður hefur verið við viðkomandi ríki utan Evrópska efnahagssvæðisins.</w:t>
            </w:r>
          </w:p>
        </w:tc>
        <w:tc>
          <w:tcPr>
            <w:tcW w:w="4134" w:type="dxa"/>
            <w:shd w:val="clear" w:color="auto" w:fill="auto"/>
          </w:tcPr>
          <w:p w14:paraId="59B37CFC" w14:textId="3FFBC14C" w:rsidR="007329C9" w:rsidRDefault="007329C9" w:rsidP="007329C9">
            <w:pPr>
              <w:spacing w:after="0" w:line="240" w:lineRule="auto"/>
              <w:rPr>
                <w:rFonts w:ascii="Times New Roman" w:hAnsi="Times New Roman" w:cs="Times New Roman"/>
                <w:color w:val="242424"/>
                <w:sz w:val="21"/>
                <w:szCs w:val="21"/>
                <w:shd w:val="clear" w:color="auto" w:fill="FFFFFF"/>
              </w:rPr>
            </w:pPr>
            <w:r w:rsidRPr="002A3DE9">
              <w:rPr>
                <w:rFonts w:ascii="Times New Roman" w:hAnsi="Times New Roman" w:cs="Times New Roman"/>
                <w:noProof/>
                <w:sz w:val="21"/>
                <w:szCs w:val="21"/>
              </w:rPr>
              <w:drawing>
                <wp:inline distT="0" distB="0" distL="0" distR="0" wp14:anchorId="66F30B51" wp14:editId="15062361">
                  <wp:extent cx="102870" cy="102870"/>
                  <wp:effectExtent l="0" t="0" r="0" b="0"/>
                  <wp:docPr id="4848" name="Picture 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Ákvæði 1. mgr. gildir</w:t>
            </w:r>
            <w:ins w:id="428" w:author="Hjörleifur Gíslason" w:date="2022-11-03T09:54:00Z">
              <w:r>
                <w:rPr>
                  <w:rFonts w:ascii="Times New Roman" w:hAnsi="Times New Roman" w:cs="Times New Roman"/>
                  <w:color w:val="242424"/>
                  <w:sz w:val="21"/>
                  <w:szCs w:val="21"/>
                  <w:shd w:val="clear" w:color="auto" w:fill="FFFFFF"/>
                </w:rPr>
                <w:t xml:space="preserve"> um</w:t>
              </w:r>
            </w:ins>
            <w:del w:id="429" w:author="Hjörleifur Gíslason" w:date="2022-11-03T09:54:00Z">
              <w:r w:rsidRPr="002A3DE9" w:rsidDel="00587D0F">
                <w:rPr>
                  <w:rFonts w:ascii="Times New Roman" w:hAnsi="Times New Roman" w:cs="Times New Roman"/>
                  <w:color w:val="242424"/>
                  <w:sz w:val="21"/>
                  <w:szCs w:val="21"/>
                  <w:shd w:val="clear" w:color="auto" w:fill="FFFFFF"/>
                </w:rPr>
                <w:delText xml:space="preserve"> ekki um</w:delText>
              </w:r>
            </w:del>
            <w:r w:rsidRPr="002A3DE9">
              <w:rPr>
                <w:rFonts w:ascii="Times New Roman" w:hAnsi="Times New Roman" w:cs="Times New Roman"/>
                <w:color w:val="242424"/>
                <w:sz w:val="21"/>
                <w:szCs w:val="21"/>
                <w:shd w:val="clear" w:color="auto" w:fill="FFFFFF"/>
              </w:rPr>
              <w:t xml:space="preserve"> skuldbindingu sem</w:t>
            </w:r>
            <w:ins w:id="430" w:author="Hjörleifur Gíslason" w:date="2022-11-03T10:13:00Z">
              <w:r>
                <w:rPr>
                  <w:rFonts w:ascii="Times New Roman" w:hAnsi="Times New Roman" w:cs="Times New Roman"/>
                  <w:color w:val="242424"/>
                  <w:sz w:val="21"/>
                  <w:szCs w:val="21"/>
                  <w:shd w:val="clear" w:color="auto" w:fill="FFFFFF"/>
                </w:rPr>
                <w:t xml:space="preserve"> uppfyllir öll eftirfarandi skilyrði</w:t>
              </w:r>
            </w:ins>
            <w:r w:rsidRPr="002A3DE9">
              <w:rPr>
                <w:rFonts w:ascii="Times New Roman" w:hAnsi="Times New Roman" w:cs="Times New Roman"/>
                <w:color w:val="242424"/>
                <w:sz w:val="21"/>
                <w:szCs w:val="21"/>
                <w:shd w:val="clear" w:color="auto" w:fill="FFFFFF"/>
              </w:rPr>
              <w:t>:</w:t>
            </w:r>
            <w:r w:rsidRPr="002A3DE9">
              <w:rPr>
                <w:rFonts w:ascii="Times New Roman" w:hAnsi="Times New Roman" w:cs="Times New Roman"/>
                <w:color w:val="242424"/>
                <w:sz w:val="21"/>
                <w:szCs w:val="21"/>
              </w:rPr>
              <w:br/>
            </w:r>
            <w:r w:rsidRPr="002A3DE9">
              <w:rPr>
                <w:rFonts w:ascii="Times New Roman" w:hAnsi="Times New Roman" w:cs="Times New Roman"/>
                <w:color w:val="242424"/>
                <w:sz w:val="21"/>
                <w:szCs w:val="21"/>
                <w:shd w:val="clear" w:color="auto" w:fill="FFFFFF"/>
              </w:rPr>
              <w:t>    1. </w:t>
            </w:r>
            <w:ins w:id="431" w:author="Hjörleifur Gíslason" w:date="2022-11-03T10:13:00Z">
              <w:r>
                <w:rPr>
                  <w:rFonts w:ascii="Times New Roman" w:hAnsi="Times New Roman" w:cs="Times New Roman"/>
                  <w:color w:val="242424"/>
                  <w:sz w:val="21"/>
                  <w:szCs w:val="21"/>
                  <w:shd w:val="clear" w:color="auto" w:fill="FFFFFF"/>
                </w:rPr>
                <w:t>E</w:t>
              </w:r>
            </w:ins>
            <w:del w:id="432" w:author="Hjörleifur Gíslason" w:date="2022-11-03T10:13:00Z">
              <w:r w:rsidRPr="002A3DE9" w:rsidDel="005C0364">
                <w:rPr>
                  <w:rFonts w:ascii="Times New Roman" w:hAnsi="Times New Roman" w:cs="Times New Roman"/>
                  <w:color w:val="242424"/>
                  <w:sz w:val="21"/>
                  <w:szCs w:val="21"/>
                  <w:shd w:val="clear" w:color="auto" w:fill="FFFFFF"/>
                </w:rPr>
                <w:delText>e</w:delText>
              </w:r>
            </w:del>
            <w:r w:rsidRPr="002A3DE9">
              <w:rPr>
                <w:rFonts w:ascii="Times New Roman" w:hAnsi="Times New Roman" w:cs="Times New Roman"/>
                <w:color w:val="242424"/>
                <w:sz w:val="21"/>
                <w:szCs w:val="21"/>
                <w:shd w:val="clear" w:color="auto" w:fill="FFFFFF"/>
              </w:rPr>
              <w:t xml:space="preserve">r </w:t>
            </w:r>
            <w:ins w:id="433" w:author="Hjörleifur Gíslason" w:date="2022-11-03T09:55:00Z">
              <w:r>
                <w:rPr>
                  <w:rFonts w:ascii="Times New Roman" w:hAnsi="Times New Roman" w:cs="Times New Roman"/>
                  <w:color w:val="242424"/>
                  <w:sz w:val="21"/>
                  <w:szCs w:val="21"/>
                  <w:shd w:val="clear" w:color="auto" w:fill="FFFFFF"/>
                </w:rPr>
                <w:t xml:space="preserve">ekki </w:t>
              </w:r>
            </w:ins>
            <w:r w:rsidRPr="002A3DE9">
              <w:rPr>
                <w:rFonts w:ascii="Times New Roman" w:hAnsi="Times New Roman" w:cs="Times New Roman"/>
                <w:color w:val="242424"/>
                <w:sz w:val="21"/>
                <w:szCs w:val="21"/>
                <w:shd w:val="clear" w:color="auto" w:fill="FFFFFF"/>
              </w:rPr>
              <w:t>undanþegin eftirgjöf skv. 2. mgr. 56. gr.</w:t>
            </w:r>
            <w:del w:id="434" w:author="Hjörleifur Gíslason" w:date="2022-11-03T10:13:00Z">
              <w:r w:rsidRPr="002A3DE9" w:rsidDel="005C0364">
                <w:rPr>
                  <w:rFonts w:ascii="Times New Roman" w:hAnsi="Times New Roman" w:cs="Times New Roman"/>
                  <w:color w:val="242424"/>
                  <w:sz w:val="21"/>
                  <w:szCs w:val="21"/>
                  <w:shd w:val="clear" w:color="auto" w:fill="FFFFFF"/>
                </w:rPr>
                <w:delText>,</w:delText>
              </w:r>
            </w:del>
            <w:r w:rsidRPr="002A3DE9">
              <w:rPr>
                <w:rFonts w:ascii="Times New Roman" w:hAnsi="Times New Roman" w:cs="Times New Roman"/>
                <w:color w:val="242424"/>
                <w:sz w:val="21"/>
                <w:szCs w:val="21"/>
              </w:rPr>
              <w:br/>
            </w:r>
            <w:r w:rsidRPr="002A3DE9">
              <w:rPr>
                <w:rFonts w:ascii="Times New Roman" w:hAnsi="Times New Roman" w:cs="Times New Roman"/>
                <w:color w:val="242424"/>
                <w:sz w:val="21"/>
                <w:szCs w:val="21"/>
                <w:shd w:val="clear" w:color="auto" w:fill="FFFFFF"/>
              </w:rPr>
              <w:t>    2. </w:t>
            </w:r>
            <w:ins w:id="435" w:author="Hjörleifur Gíslason" w:date="2022-11-03T10:13:00Z">
              <w:r>
                <w:rPr>
                  <w:rFonts w:ascii="Times New Roman" w:hAnsi="Times New Roman" w:cs="Times New Roman"/>
                  <w:color w:val="242424"/>
                  <w:sz w:val="21"/>
                  <w:szCs w:val="21"/>
                  <w:shd w:val="clear" w:color="auto" w:fill="FFFFFF"/>
                </w:rPr>
                <w:t>E</w:t>
              </w:r>
            </w:ins>
            <w:del w:id="436" w:author="Hjörleifur Gíslason" w:date="2022-11-03T10:13:00Z">
              <w:r w:rsidRPr="002A3DE9" w:rsidDel="005C0364">
                <w:rPr>
                  <w:rFonts w:ascii="Times New Roman" w:hAnsi="Times New Roman" w:cs="Times New Roman"/>
                  <w:color w:val="242424"/>
                  <w:sz w:val="21"/>
                  <w:szCs w:val="21"/>
                  <w:shd w:val="clear" w:color="auto" w:fill="FFFFFF"/>
                </w:rPr>
                <w:delText>e</w:delText>
              </w:r>
            </w:del>
            <w:r w:rsidRPr="002A3DE9">
              <w:rPr>
                <w:rFonts w:ascii="Times New Roman" w:hAnsi="Times New Roman" w:cs="Times New Roman"/>
                <w:color w:val="242424"/>
                <w:sz w:val="21"/>
                <w:szCs w:val="21"/>
                <w:shd w:val="clear" w:color="auto" w:fill="FFFFFF"/>
              </w:rPr>
              <w:t xml:space="preserve">r </w:t>
            </w:r>
            <w:ins w:id="437" w:author="Hjörleifur Gíslason" w:date="2022-11-03T09:55:00Z">
              <w:r>
                <w:rPr>
                  <w:rFonts w:ascii="Times New Roman" w:hAnsi="Times New Roman" w:cs="Times New Roman"/>
                  <w:color w:val="242424"/>
                  <w:sz w:val="21"/>
                  <w:szCs w:val="21"/>
                  <w:shd w:val="clear" w:color="auto" w:fill="FFFFFF"/>
                </w:rPr>
                <w:t xml:space="preserve">ekki </w:t>
              </w:r>
            </w:ins>
            <w:r w:rsidRPr="002A3DE9">
              <w:rPr>
                <w:rFonts w:ascii="Times New Roman" w:hAnsi="Times New Roman" w:cs="Times New Roman"/>
                <w:color w:val="242424"/>
                <w:sz w:val="21"/>
                <w:szCs w:val="21"/>
                <w:shd w:val="clear" w:color="auto" w:fill="FFFFFF"/>
              </w:rPr>
              <w:t xml:space="preserve">innstæða sem fellur undir [a-lið 1. </w:t>
            </w:r>
            <w:proofErr w:type="spellStart"/>
            <w:r w:rsidRPr="002A3DE9">
              <w:rPr>
                <w:rFonts w:ascii="Times New Roman" w:hAnsi="Times New Roman" w:cs="Times New Roman"/>
                <w:color w:val="242424"/>
                <w:sz w:val="21"/>
                <w:szCs w:val="21"/>
                <w:shd w:val="clear" w:color="auto" w:fill="FFFFFF"/>
              </w:rPr>
              <w:t>tölul</w:t>
            </w:r>
            <w:proofErr w:type="spellEnd"/>
            <w:r w:rsidRPr="002A3DE9">
              <w:rPr>
                <w:rFonts w:ascii="Times New Roman" w:hAnsi="Times New Roman" w:cs="Times New Roman"/>
                <w:color w:val="242424"/>
                <w:sz w:val="21"/>
                <w:szCs w:val="21"/>
                <w:shd w:val="clear" w:color="auto" w:fill="FFFFFF"/>
              </w:rPr>
              <w:t>. 1. mgr. 85. gr. a]</w:t>
            </w:r>
            <w:ins w:id="438" w:author="Hjörleifur Gíslason" w:date="2022-11-03T10:13:00Z">
              <w:r>
                <w:rPr>
                  <w:rFonts w:ascii="Times New Roman" w:hAnsi="Times New Roman" w:cs="Times New Roman"/>
                  <w:color w:val="242424"/>
                  <w:sz w:val="21"/>
                  <w:szCs w:val="21"/>
                  <w:shd w:val="clear" w:color="auto" w:fill="FFFFFF"/>
                </w:rPr>
                <w:t>.</w:t>
              </w:r>
            </w:ins>
            <w:del w:id="439" w:author="Hjörleifur Gíslason" w:date="2022-11-03T10:13:00Z">
              <w:r w:rsidRPr="002A3DE9" w:rsidDel="005C0364">
                <w:rPr>
                  <w:rFonts w:ascii="Times New Roman" w:hAnsi="Times New Roman" w:cs="Times New Roman"/>
                  <w:color w:val="242424"/>
                  <w:sz w:val="21"/>
                  <w:szCs w:val="21"/>
                  <w:shd w:val="clear" w:color="auto" w:fill="FFFFFF"/>
                </w:rPr>
                <w:delText>,</w:delText>
              </w:r>
            </w:del>
            <w:r w:rsidRPr="002A3DE9">
              <w:rPr>
                <w:rFonts w:ascii="Times New Roman" w:hAnsi="Times New Roman" w:cs="Times New Roman"/>
                <w:color w:val="242424"/>
                <w:sz w:val="21"/>
                <w:szCs w:val="21"/>
              </w:rPr>
              <w:br/>
            </w:r>
            <w:r w:rsidRPr="002A3DE9">
              <w:rPr>
                <w:rFonts w:ascii="Times New Roman" w:hAnsi="Times New Roman" w:cs="Times New Roman"/>
                <w:color w:val="242424"/>
                <w:sz w:val="21"/>
                <w:szCs w:val="21"/>
                <w:shd w:val="clear" w:color="auto" w:fill="FFFFFF"/>
              </w:rPr>
              <w:t>    3. </w:t>
            </w:r>
            <w:ins w:id="440" w:author="Hjörleifur Gíslason" w:date="2022-11-03T09:58:00Z">
              <w:r>
                <w:rPr>
                  <w:rFonts w:ascii="Times New Roman" w:hAnsi="Times New Roman" w:cs="Times New Roman"/>
                  <w:color w:val="242424"/>
                  <w:sz w:val="21"/>
                  <w:szCs w:val="21"/>
                  <w:shd w:val="clear" w:color="auto" w:fill="FFFFFF"/>
                </w:rPr>
                <w:t xml:space="preserve"> </w:t>
              </w:r>
            </w:ins>
            <w:ins w:id="441" w:author="Hjörleifur Gíslason" w:date="2022-11-03T10:13:00Z">
              <w:r>
                <w:rPr>
                  <w:rFonts w:ascii="Times New Roman" w:hAnsi="Times New Roman" w:cs="Times New Roman"/>
                  <w:color w:val="242424"/>
                  <w:sz w:val="21"/>
                  <w:szCs w:val="21"/>
                  <w:shd w:val="clear" w:color="auto" w:fill="FFFFFF"/>
                </w:rPr>
                <w:t>E</w:t>
              </w:r>
            </w:ins>
            <w:ins w:id="442" w:author="Hjörleifur Gíslason" w:date="2022-11-03T09:59:00Z">
              <w:r>
                <w:rPr>
                  <w:rFonts w:ascii="Times New Roman" w:hAnsi="Times New Roman" w:cs="Times New Roman"/>
                  <w:color w:val="242424"/>
                  <w:sz w:val="21"/>
                  <w:szCs w:val="21"/>
                  <w:shd w:val="clear" w:color="auto" w:fill="FFFFFF"/>
                </w:rPr>
                <w:t xml:space="preserve">r útgefin </w:t>
              </w:r>
            </w:ins>
            <w:ins w:id="443" w:author="Hjörleifur Gíslason" w:date="2022-11-14T13:18:00Z">
              <w:r>
                <w:rPr>
                  <w:rFonts w:ascii="Times New Roman" w:hAnsi="Times New Roman" w:cs="Times New Roman"/>
                  <w:color w:val="242424"/>
                  <w:sz w:val="21"/>
                  <w:szCs w:val="21"/>
                  <w:shd w:val="clear" w:color="auto" w:fill="FFFFFF"/>
                </w:rPr>
                <w:t>á grundvelli</w:t>
              </w:r>
            </w:ins>
            <w:ins w:id="444" w:author="Hjörleifur Gíslason" w:date="2022-11-03T09:59:00Z">
              <w:r>
                <w:rPr>
                  <w:rFonts w:ascii="Times New Roman" w:hAnsi="Times New Roman" w:cs="Times New Roman"/>
                  <w:color w:val="242424"/>
                  <w:sz w:val="21"/>
                  <w:szCs w:val="21"/>
                  <w:shd w:val="clear" w:color="auto" w:fill="FFFFFF"/>
                </w:rPr>
                <w:t xml:space="preserve"> </w:t>
              </w:r>
            </w:ins>
            <w:ins w:id="445" w:author="Hjörleifur Gíslason" w:date="2022-11-03T09:58:00Z">
              <w:r>
                <w:rPr>
                  <w:rFonts w:ascii="Times New Roman" w:hAnsi="Times New Roman" w:cs="Times New Roman"/>
                  <w:color w:val="242424"/>
                  <w:sz w:val="21"/>
                  <w:szCs w:val="21"/>
                  <w:shd w:val="clear" w:color="auto" w:fill="FFFFFF"/>
                </w:rPr>
                <w:t>löggj</w:t>
              </w:r>
            </w:ins>
            <w:ins w:id="446" w:author="Hjörleifur Gíslason" w:date="2022-11-14T13:18:00Z">
              <w:r>
                <w:rPr>
                  <w:rFonts w:ascii="Times New Roman" w:hAnsi="Times New Roman" w:cs="Times New Roman"/>
                  <w:color w:val="242424"/>
                  <w:sz w:val="21"/>
                  <w:szCs w:val="21"/>
                  <w:shd w:val="clear" w:color="auto" w:fill="FFFFFF"/>
                </w:rPr>
                <w:t>a</w:t>
              </w:r>
            </w:ins>
            <w:ins w:id="447" w:author="Hjörleifur Gíslason" w:date="2022-11-03T09:58:00Z">
              <w:r>
                <w:rPr>
                  <w:rFonts w:ascii="Times New Roman" w:hAnsi="Times New Roman" w:cs="Times New Roman"/>
                  <w:color w:val="242424"/>
                  <w:sz w:val="21"/>
                  <w:szCs w:val="21"/>
                  <w:shd w:val="clear" w:color="auto" w:fill="FFFFFF"/>
                </w:rPr>
                <w:t>f</w:t>
              </w:r>
            </w:ins>
            <w:ins w:id="448" w:author="Hjörleifur Gíslason" w:date="2022-11-14T13:18:00Z">
              <w:r>
                <w:rPr>
                  <w:rFonts w:ascii="Times New Roman" w:hAnsi="Times New Roman" w:cs="Times New Roman"/>
                  <w:color w:val="242424"/>
                  <w:sz w:val="21"/>
                  <w:szCs w:val="21"/>
                  <w:shd w:val="clear" w:color="auto" w:fill="FFFFFF"/>
                </w:rPr>
                <w:t>ar</w:t>
              </w:r>
            </w:ins>
            <w:ins w:id="449" w:author="Hjörleifur Gíslason" w:date="2022-11-03T09:58:00Z">
              <w:r>
                <w:rPr>
                  <w:rFonts w:ascii="Times New Roman" w:hAnsi="Times New Roman" w:cs="Times New Roman"/>
                  <w:color w:val="242424"/>
                  <w:sz w:val="21"/>
                  <w:szCs w:val="21"/>
                  <w:shd w:val="clear" w:color="auto" w:fill="FFFFFF"/>
                </w:rPr>
                <w:t xml:space="preserve"> utan Evrópska efnahagssvæðisins</w:t>
              </w:r>
            </w:ins>
            <w:ins w:id="450" w:author="Hjörleifur Gíslason" w:date="2022-11-03T09:59:00Z">
              <w:r>
                <w:rPr>
                  <w:rFonts w:ascii="Times New Roman" w:hAnsi="Times New Roman" w:cs="Times New Roman"/>
                  <w:color w:val="242424"/>
                  <w:sz w:val="21"/>
                  <w:szCs w:val="21"/>
                  <w:shd w:val="clear" w:color="auto" w:fill="FFFFFF"/>
                </w:rPr>
                <w:t>.</w:t>
              </w:r>
            </w:ins>
          </w:p>
          <w:p w14:paraId="04775C8F" w14:textId="4DAAE46D" w:rsidR="007329C9" w:rsidRPr="00D94E17" w:rsidRDefault="007329C9" w:rsidP="007329C9">
            <w:pPr>
              <w:spacing w:after="0" w:line="240" w:lineRule="auto"/>
              <w:rPr>
                <w:rFonts w:ascii="Times New Roman" w:hAnsi="Times New Roman" w:cs="Times New Roman"/>
                <w:color w:val="242424"/>
                <w:sz w:val="21"/>
                <w:szCs w:val="21"/>
                <w:shd w:val="clear" w:color="auto" w:fill="FFFFFF"/>
              </w:rPr>
            </w:pPr>
            <w:del w:id="451" w:author="Hjörleifur Gíslason" w:date="2022-11-03T09:59:00Z">
              <w:r w:rsidRPr="002A3DE9" w:rsidDel="00587D0F">
                <w:rPr>
                  <w:rFonts w:ascii="Times New Roman" w:hAnsi="Times New Roman" w:cs="Times New Roman"/>
                  <w:color w:val="242424"/>
                  <w:sz w:val="21"/>
                  <w:szCs w:val="21"/>
                  <w:shd w:val="clear" w:color="auto" w:fill="FFFFFF"/>
                </w:rPr>
                <w:delText>getur verið háð niðurfærslu eða umbreytingu á grundvelli heimildar samkvæmt lögum í ríki utan Evrópska efnahagssvæðisins eða á grundvelli heimildar samkvæmt bindandi samningi sem gerður hefur verið við viðkomandi ríki utan Evrópska efnahagssvæðisins.</w:delText>
              </w:r>
            </w:del>
          </w:p>
        </w:tc>
      </w:tr>
      <w:tr w:rsidR="007329C9" w:rsidRPr="00D5249B" w14:paraId="24238D73" w14:textId="77777777" w:rsidTr="003F7E3A">
        <w:trPr>
          <w:trHeight w:val="339"/>
        </w:trPr>
        <w:tc>
          <w:tcPr>
            <w:tcW w:w="4513" w:type="dxa"/>
          </w:tcPr>
          <w:p w14:paraId="7BB01959" w14:textId="47E837D4" w:rsidR="007329C9" w:rsidRPr="002A3DE9"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2DC971E8" w14:textId="0E350EB4" w:rsidR="007329C9" w:rsidRPr="002A3DE9" w:rsidRDefault="007329C9" w:rsidP="007329C9">
            <w:pPr>
              <w:spacing w:after="0" w:line="240" w:lineRule="auto"/>
              <w:rPr>
                <w:rFonts w:ascii="Times New Roman" w:hAnsi="Times New Roman" w:cs="Times New Roman"/>
                <w:noProof/>
                <w:sz w:val="21"/>
                <w:szCs w:val="21"/>
              </w:rPr>
            </w:pPr>
            <w:ins w:id="452" w:author="Hjörleifur Gíslason" w:date="2022-10-26T14:44:00Z">
              <w:r w:rsidRPr="002A3DE9">
                <w:rPr>
                  <w:rFonts w:ascii="Times New Roman" w:hAnsi="Times New Roman" w:cs="Times New Roman"/>
                  <w:noProof/>
                  <w:sz w:val="21"/>
                  <w:szCs w:val="21"/>
                </w:rPr>
                <w:drawing>
                  <wp:inline distT="0" distB="0" distL="0" distR="0" wp14:anchorId="23CAAD8B" wp14:editId="317078A6">
                    <wp:extent cx="102870" cy="102870"/>
                    <wp:effectExtent l="0" t="0" r="0" b="0"/>
                    <wp:docPr id="5249" name="Picture 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w:t>
              </w:r>
            </w:ins>
            <w:ins w:id="453" w:author="Hjörleifur Gíslason" w:date="2022-11-03T09:59:00Z">
              <w:r>
                <w:rPr>
                  <w:rFonts w:ascii="Times New Roman" w:hAnsi="Times New Roman" w:cs="Times New Roman"/>
                  <w:color w:val="242424"/>
                  <w:sz w:val="21"/>
                  <w:szCs w:val="21"/>
                  <w:shd w:val="clear" w:color="auto" w:fill="FFFFFF"/>
                </w:rPr>
                <w:t xml:space="preserve"> Ákvæðið gildir ekki um skuldbindingu sem </w:t>
              </w:r>
              <w:r w:rsidRPr="002A3DE9">
                <w:rPr>
                  <w:rFonts w:ascii="Times New Roman" w:hAnsi="Times New Roman" w:cs="Times New Roman"/>
                  <w:color w:val="242424"/>
                  <w:sz w:val="21"/>
                  <w:szCs w:val="21"/>
                  <w:shd w:val="clear" w:color="auto" w:fill="FFFFFF"/>
                </w:rPr>
                <w:t>getur verið háð niðurfærslu eða umbreytingu á grundvelli heimildar samkvæmt lögum í ríki utan Evrópska efnahagssvæðisins eða á grundvelli heimildar samkvæmt bindandi samningi sem gerður hefur verið við viðkomandi ríki utan Evrópska efnahagssvæðisins.</w:t>
              </w:r>
            </w:ins>
          </w:p>
        </w:tc>
      </w:tr>
      <w:tr w:rsidR="007329C9" w:rsidRPr="00D5249B" w14:paraId="30ABB0B3" w14:textId="77777777" w:rsidTr="003F7E3A">
        <w:trPr>
          <w:trHeight w:val="339"/>
        </w:trPr>
        <w:tc>
          <w:tcPr>
            <w:tcW w:w="4513" w:type="dxa"/>
          </w:tcPr>
          <w:p w14:paraId="7BC13CE9" w14:textId="34DB8C5D" w:rsidR="007329C9" w:rsidRPr="002A3DE9"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3F4AB918" w14:textId="32C28C1D" w:rsidR="007329C9" w:rsidRPr="002A3DE9" w:rsidRDefault="007329C9" w:rsidP="007329C9">
            <w:pPr>
              <w:spacing w:after="0" w:line="240" w:lineRule="auto"/>
              <w:rPr>
                <w:rFonts w:ascii="Times New Roman" w:hAnsi="Times New Roman" w:cs="Times New Roman"/>
                <w:noProof/>
                <w:sz w:val="21"/>
                <w:szCs w:val="21"/>
              </w:rPr>
            </w:pPr>
            <w:ins w:id="454" w:author="Hjörleifur Gíslason" w:date="2022-10-26T14:44:00Z">
              <w:r w:rsidRPr="002A3DE9">
                <w:rPr>
                  <w:rFonts w:ascii="Times New Roman" w:hAnsi="Times New Roman" w:cs="Times New Roman"/>
                  <w:noProof/>
                  <w:sz w:val="21"/>
                  <w:szCs w:val="21"/>
                </w:rPr>
                <w:drawing>
                  <wp:inline distT="0" distB="0" distL="0" distR="0" wp14:anchorId="0DE9280F" wp14:editId="44B275C1">
                    <wp:extent cx="102870" cy="102870"/>
                    <wp:effectExtent l="0" t="0" r="0" b="0"/>
                    <wp:docPr id="4858" name="Picture 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w:t>
              </w:r>
            </w:ins>
            <w:ins w:id="455" w:author="Hjörleifur Gíslason" w:date="2022-10-26T15:00:00Z">
              <w:r>
                <w:rPr>
                  <w:rFonts w:ascii="Times New Roman" w:hAnsi="Times New Roman" w:cs="Times New Roman"/>
                  <w:color w:val="242424"/>
                  <w:sz w:val="21"/>
                  <w:szCs w:val="21"/>
                  <w:shd w:val="clear" w:color="auto" w:fill="FFFFFF"/>
                </w:rPr>
                <w:t>F</w:t>
              </w:r>
            </w:ins>
            <w:ins w:id="456" w:author="Hjörleifur Gíslason" w:date="2022-10-26T14:58:00Z">
              <w:r>
                <w:rPr>
                  <w:rFonts w:ascii="Times New Roman" w:hAnsi="Times New Roman" w:cs="Times New Roman"/>
                  <w:color w:val="242424"/>
                  <w:sz w:val="21"/>
                  <w:szCs w:val="21"/>
                  <w:shd w:val="clear" w:color="auto" w:fill="FFFFFF"/>
                </w:rPr>
                <w:t>yrirtæki eða eining</w:t>
              </w:r>
            </w:ins>
            <w:ins w:id="457" w:author="Hjörleifur Gíslason" w:date="2022-10-26T15:00:00Z">
              <w:r>
                <w:rPr>
                  <w:rFonts w:ascii="Times New Roman" w:hAnsi="Times New Roman" w:cs="Times New Roman"/>
                  <w:color w:val="242424"/>
                  <w:sz w:val="21"/>
                  <w:szCs w:val="21"/>
                  <w:shd w:val="clear" w:color="auto" w:fill="FFFFFF"/>
                </w:rPr>
                <w:t xml:space="preserve"> skal tilkynna skilavaldinu ef </w:t>
              </w:r>
            </w:ins>
            <w:ins w:id="458" w:author="Hjörleifur Gíslason" w:date="2022-10-26T15:06:00Z">
              <w:r>
                <w:rPr>
                  <w:rFonts w:ascii="Times New Roman" w:hAnsi="Times New Roman" w:cs="Times New Roman"/>
                  <w:color w:val="242424"/>
                  <w:sz w:val="21"/>
                  <w:szCs w:val="21"/>
                  <w:shd w:val="clear" w:color="auto" w:fill="FFFFFF"/>
                </w:rPr>
                <w:t xml:space="preserve">það telur </w:t>
              </w:r>
            </w:ins>
            <w:ins w:id="459" w:author="Hjörleifur Gíslason" w:date="2022-10-26T15:03:00Z">
              <w:r>
                <w:rPr>
                  <w:rFonts w:ascii="Times New Roman" w:hAnsi="Times New Roman" w:cs="Times New Roman"/>
                  <w:color w:val="242424"/>
                  <w:sz w:val="21"/>
                  <w:szCs w:val="21"/>
                  <w:shd w:val="clear" w:color="auto" w:fill="FFFFFF"/>
                </w:rPr>
                <w:t>óframkvæmanlegt</w:t>
              </w:r>
            </w:ins>
            <w:ins w:id="460" w:author="Hjörleifur Gíslason" w:date="2022-10-26T15:04:00Z">
              <w:r>
                <w:rPr>
                  <w:rFonts w:ascii="Times New Roman" w:hAnsi="Times New Roman" w:cs="Times New Roman"/>
                  <w:color w:val="242424"/>
                  <w:sz w:val="21"/>
                  <w:szCs w:val="21"/>
                  <w:shd w:val="clear" w:color="auto" w:fill="FFFFFF"/>
                </w:rPr>
                <w:t xml:space="preserve"> </w:t>
              </w:r>
            </w:ins>
            <w:ins w:id="461" w:author="Hjörleifur Gíslason" w:date="2022-10-26T15:08:00Z">
              <w:r>
                <w:rPr>
                  <w:rFonts w:ascii="Times New Roman" w:hAnsi="Times New Roman" w:cs="Times New Roman"/>
                  <w:color w:val="242424"/>
                  <w:sz w:val="21"/>
                  <w:szCs w:val="21"/>
                  <w:shd w:val="clear" w:color="auto" w:fill="FFFFFF"/>
                </w:rPr>
                <w:t>a</w:t>
              </w:r>
            </w:ins>
            <w:ins w:id="462" w:author="Hjörleifur Gíslason" w:date="2022-10-26T15:04:00Z">
              <w:r>
                <w:rPr>
                  <w:rFonts w:ascii="Times New Roman" w:hAnsi="Times New Roman" w:cs="Times New Roman"/>
                  <w:color w:val="242424"/>
                  <w:sz w:val="21"/>
                  <w:szCs w:val="21"/>
                  <w:shd w:val="clear" w:color="auto" w:fill="FFFFFF"/>
                </w:rPr>
                <w:t xml:space="preserve">ð hafa skilmála skv. 1. mgr. í samningum </w:t>
              </w:r>
            </w:ins>
            <w:ins w:id="463" w:author="Hjörleifur Gíslason" w:date="2022-10-26T15:07:00Z">
              <w:r>
                <w:rPr>
                  <w:rFonts w:ascii="Times New Roman" w:hAnsi="Times New Roman" w:cs="Times New Roman"/>
                  <w:color w:val="242424"/>
                  <w:sz w:val="21"/>
                  <w:szCs w:val="21"/>
                  <w:shd w:val="clear" w:color="auto" w:fill="FFFFFF"/>
                </w:rPr>
                <w:t xml:space="preserve">þess. </w:t>
              </w:r>
            </w:ins>
            <w:ins w:id="464" w:author="Hjörleifur Gíslason" w:date="2022-10-26T15:10:00Z">
              <w:r>
                <w:rPr>
                  <w:rFonts w:ascii="Times New Roman" w:hAnsi="Times New Roman" w:cs="Times New Roman"/>
                  <w:color w:val="242424"/>
                  <w:sz w:val="21"/>
                  <w:szCs w:val="21"/>
                  <w:shd w:val="clear" w:color="auto" w:fill="FFFFFF"/>
                </w:rPr>
                <w:t>Í tilkynningunni skal tilgrein</w:t>
              </w:r>
            </w:ins>
            <w:ins w:id="465" w:author="Hjörleifur Gíslason" w:date="2022-10-26T15:14:00Z">
              <w:r>
                <w:rPr>
                  <w:rFonts w:ascii="Times New Roman" w:hAnsi="Times New Roman" w:cs="Times New Roman"/>
                  <w:color w:val="242424"/>
                  <w:sz w:val="21"/>
                  <w:szCs w:val="21"/>
                  <w:shd w:val="clear" w:color="auto" w:fill="FFFFFF"/>
                </w:rPr>
                <w:t>a</w:t>
              </w:r>
            </w:ins>
            <w:ins w:id="466" w:author="Hjörleifur Gíslason" w:date="2022-10-26T15:10:00Z">
              <w:r>
                <w:rPr>
                  <w:rFonts w:ascii="Times New Roman" w:hAnsi="Times New Roman" w:cs="Times New Roman"/>
                  <w:color w:val="242424"/>
                  <w:sz w:val="21"/>
                  <w:szCs w:val="21"/>
                  <w:shd w:val="clear" w:color="auto" w:fill="FFFFFF"/>
                </w:rPr>
                <w:t xml:space="preserve"> </w:t>
              </w:r>
            </w:ins>
            <w:ins w:id="467" w:author="Hjörleifur Gíslason" w:date="2022-10-26T15:11:00Z">
              <w:r>
                <w:rPr>
                  <w:rFonts w:ascii="Times New Roman" w:hAnsi="Times New Roman" w:cs="Times New Roman"/>
                  <w:color w:val="242424"/>
                  <w:sz w:val="21"/>
                  <w:szCs w:val="21"/>
                  <w:shd w:val="clear" w:color="auto" w:fill="FFFFFF"/>
                </w:rPr>
                <w:t xml:space="preserve">flokk </w:t>
              </w:r>
            </w:ins>
            <w:ins w:id="468" w:author="Hjörleifur Gíslason" w:date="2022-10-26T15:12:00Z">
              <w:r>
                <w:rPr>
                  <w:rFonts w:ascii="Times New Roman" w:hAnsi="Times New Roman" w:cs="Times New Roman"/>
                  <w:color w:val="242424"/>
                  <w:sz w:val="21"/>
                  <w:szCs w:val="21"/>
                  <w:shd w:val="clear" w:color="auto" w:fill="FFFFFF"/>
                </w:rPr>
                <w:t xml:space="preserve">þeirrar skuldbindingar sem </w:t>
              </w:r>
            </w:ins>
            <w:ins w:id="469" w:author="Hjörleifur Gíslason" w:date="2022-10-26T15:17:00Z">
              <w:r>
                <w:rPr>
                  <w:rFonts w:ascii="Times New Roman" w:hAnsi="Times New Roman" w:cs="Times New Roman"/>
                  <w:color w:val="242424"/>
                  <w:sz w:val="21"/>
                  <w:szCs w:val="21"/>
                  <w:shd w:val="clear" w:color="auto" w:fill="FFFFFF"/>
                </w:rPr>
                <w:t>skilmáli samningsins</w:t>
              </w:r>
            </w:ins>
            <w:ins w:id="470" w:author="Hjörleifur Gíslason" w:date="2022-10-26T15:15:00Z">
              <w:r>
                <w:rPr>
                  <w:rFonts w:ascii="Times New Roman" w:hAnsi="Times New Roman" w:cs="Times New Roman"/>
                  <w:color w:val="242424"/>
                  <w:sz w:val="21"/>
                  <w:szCs w:val="21"/>
                  <w:shd w:val="clear" w:color="auto" w:fill="FFFFFF"/>
                </w:rPr>
                <w:t xml:space="preserve"> varðar og rökstuð</w:t>
              </w:r>
            </w:ins>
            <w:ins w:id="471" w:author="Hjörleifur Gíslason" w:date="2022-10-26T15:16:00Z">
              <w:r>
                <w:rPr>
                  <w:rFonts w:ascii="Times New Roman" w:hAnsi="Times New Roman" w:cs="Times New Roman"/>
                  <w:color w:val="242424"/>
                  <w:sz w:val="21"/>
                  <w:szCs w:val="21"/>
                  <w:shd w:val="clear" w:color="auto" w:fill="FFFFFF"/>
                </w:rPr>
                <w:t>ning fyrir afstö</w:t>
              </w:r>
            </w:ins>
            <w:ins w:id="472" w:author="Hjörleifur Gíslason" w:date="2022-10-26T15:17:00Z">
              <w:r>
                <w:rPr>
                  <w:rFonts w:ascii="Times New Roman" w:hAnsi="Times New Roman" w:cs="Times New Roman"/>
                  <w:color w:val="242424"/>
                  <w:sz w:val="21"/>
                  <w:szCs w:val="21"/>
                  <w:shd w:val="clear" w:color="auto" w:fill="FFFFFF"/>
                </w:rPr>
                <w:t xml:space="preserve">ðu </w:t>
              </w:r>
              <w:proofErr w:type="spellStart"/>
              <w:r>
                <w:rPr>
                  <w:rFonts w:ascii="Times New Roman" w:hAnsi="Times New Roman" w:cs="Times New Roman"/>
                  <w:color w:val="242424"/>
                  <w:sz w:val="21"/>
                  <w:szCs w:val="21"/>
                  <w:shd w:val="clear" w:color="auto" w:fill="FFFFFF"/>
                </w:rPr>
                <w:t>fyrirækisins</w:t>
              </w:r>
              <w:proofErr w:type="spellEnd"/>
              <w:r>
                <w:rPr>
                  <w:rFonts w:ascii="Times New Roman" w:hAnsi="Times New Roman" w:cs="Times New Roman"/>
                  <w:color w:val="242424"/>
                  <w:sz w:val="21"/>
                  <w:szCs w:val="21"/>
                  <w:shd w:val="clear" w:color="auto" w:fill="FFFFFF"/>
                </w:rPr>
                <w:t xml:space="preserve"> eða einingarinnar</w:t>
              </w:r>
            </w:ins>
            <w:ins w:id="473" w:author="Hjörleifur Gíslason" w:date="2022-10-26T15:16:00Z">
              <w:r>
                <w:rPr>
                  <w:rFonts w:ascii="Times New Roman" w:hAnsi="Times New Roman" w:cs="Times New Roman"/>
                  <w:color w:val="242424"/>
                  <w:sz w:val="21"/>
                  <w:szCs w:val="21"/>
                  <w:shd w:val="clear" w:color="auto" w:fill="FFFFFF"/>
                </w:rPr>
                <w:t>.</w:t>
              </w:r>
            </w:ins>
            <w:ins w:id="474" w:author="Hjörleifur Gíslason" w:date="2022-10-26T15:32:00Z">
              <w:r>
                <w:rPr>
                  <w:rFonts w:ascii="Times New Roman" w:hAnsi="Times New Roman" w:cs="Times New Roman"/>
                  <w:color w:val="242424"/>
                  <w:sz w:val="21"/>
                  <w:szCs w:val="21"/>
                  <w:shd w:val="clear" w:color="auto" w:fill="FFFFFF"/>
                </w:rPr>
                <w:t xml:space="preserve"> </w:t>
              </w:r>
            </w:ins>
            <w:ins w:id="475" w:author="Hjörleifur Gíslason" w:date="2022-11-02T09:13:00Z">
              <w:r>
                <w:rPr>
                  <w:rFonts w:ascii="Times New Roman" w:hAnsi="Times New Roman" w:cs="Times New Roman"/>
                  <w:color w:val="242424"/>
                  <w:sz w:val="21"/>
                  <w:szCs w:val="21"/>
                  <w:shd w:val="clear" w:color="auto" w:fill="FFFFFF"/>
                </w:rPr>
                <w:t xml:space="preserve"> Móttaka skilavaldsins á tilkynningu frestar skyldu skv. 1. mgr.</w:t>
              </w:r>
            </w:ins>
            <w:ins w:id="476" w:author="Hjörleifur Gíslason" w:date="2022-11-02T09:14:00Z">
              <w:r>
                <w:rPr>
                  <w:rFonts w:ascii="Times New Roman" w:hAnsi="Times New Roman" w:cs="Times New Roman"/>
                  <w:color w:val="242424"/>
                  <w:sz w:val="21"/>
                  <w:szCs w:val="21"/>
                  <w:shd w:val="clear" w:color="auto" w:fill="FFFFFF"/>
                </w:rPr>
                <w:t xml:space="preserve"> </w:t>
              </w:r>
            </w:ins>
            <w:ins w:id="477" w:author="Hjörleifur Gíslason" w:date="2022-10-26T15:32:00Z">
              <w:r>
                <w:rPr>
                  <w:rFonts w:ascii="Times New Roman" w:hAnsi="Times New Roman" w:cs="Times New Roman"/>
                  <w:color w:val="242424"/>
                  <w:sz w:val="21"/>
                  <w:szCs w:val="21"/>
                  <w:shd w:val="clear" w:color="auto" w:fill="FFFFFF"/>
                </w:rPr>
                <w:t xml:space="preserve">Skilavaldið getur, í því skyni að meta áhrif tilkynningarinnar á </w:t>
              </w:r>
              <w:proofErr w:type="spellStart"/>
              <w:r>
                <w:rPr>
                  <w:rFonts w:ascii="Times New Roman" w:hAnsi="Times New Roman" w:cs="Times New Roman"/>
                  <w:color w:val="242424"/>
                  <w:sz w:val="21"/>
                  <w:szCs w:val="21"/>
                  <w:shd w:val="clear" w:color="auto" w:fill="FFFFFF"/>
                </w:rPr>
                <w:t>skilabærni</w:t>
              </w:r>
              <w:proofErr w:type="spellEnd"/>
              <w:r>
                <w:rPr>
                  <w:rFonts w:ascii="Times New Roman" w:hAnsi="Times New Roman" w:cs="Times New Roman"/>
                  <w:color w:val="242424"/>
                  <w:sz w:val="21"/>
                  <w:szCs w:val="21"/>
                  <w:shd w:val="clear" w:color="auto" w:fill="FFFFFF"/>
                </w:rPr>
                <w:t>, aflað allra nauð</w:t>
              </w:r>
            </w:ins>
            <w:ins w:id="478" w:author="Hjörleifur Gíslason" w:date="2022-10-26T15:33:00Z">
              <w:r>
                <w:rPr>
                  <w:rFonts w:ascii="Times New Roman" w:hAnsi="Times New Roman" w:cs="Times New Roman"/>
                  <w:color w:val="242424"/>
                  <w:sz w:val="21"/>
                  <w:szCs w:val="21"/>
                  <w:shd w:val="clear" w:color="auto" w:fill="FFFFFF"/>
                </w:rPr>
                <w:t>synlegra upplýsinga frá fyrirtæki eða einingu, sbr. 7. gr.</w:t>
              </w:r>
            </w:ins>
          </w:p>
        </w:tc>
      </w:tr>
      <w:tr w:rsidR="007329C9" w:rsidRPr="00D5249B" w14:paraId="47D8BF6E" w14:textId="77777777" w:rsidTr="00382B2D">
        <w:trPr>
          <w:trHeight w:val="339"/>
        </w:trPr>
        <w:tc>
          <w:tcPr>
            <w:tcW w:w="4513" w:type="dxa"/>
          </w:tcPr>
          <w:p w14:paraId="4CBBD469" w14:textId="6CD9BC2E" w:rsidR="007329C9" w:rsidRPr="002A3DE9"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5CD08DB2" w14:textId="17B90F5F" w:rsidR="007329C9" w:rsidRPr="002A3DE9" w:rsidRDefault="007329C9" w:rsidP="007329C9">
            <w:pPr>
              <w:spacing w:after="0" w:line="240" w:lineRule="auto"/>
              <w:rPr>
                <w:rFonts w:ascii="Times New Roman" w:hAnsi="Times New Roman" w:cs="Times New Roman"/>
                <w:noProof/>
                <w:sz w:val="21"/>
                <w:szCs w:val="21"/>
              </w:rPr>
            </w:pPr>
            <w:ins w:id="479" w:author="Hjörleifur Gíslason" w:date="2022-10-26T15:44:00Z">
              <w:r w:rsidRPr="002A3DE9">
                <w:rPr>
                  <w:rFonts w:ascii="Times New Roman" w:hAnsi="Times New Roman" w:cs="Times New Roman"/>
                  <w:noProof/>
                  <w:sz w:val="21"/>
                  <w:szCs w:val="21"/>
                </w:rPr>
                <w:drawing>
                  <wp:inline distT="0" distB="0" distL="0" distR="0" wp14:anchorId="52E4FF79" wp14:editId="3629B92C">
                    <wp:extent cx="102870" cy="102870"/>
                    <wp:effectExtent l="0" t="0" r="0" b="0"/>
                    <wp:docPr id="4859" name="Picture 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w:t>
              </w:r>
            </w:ins>
            <w:ins w:id="480" w:author="Hjörleifur Gíslason" w:date="2022-11-02T09:15:00Z">
              <w:r w:rsidRPr="006179B0">
                <w:rPr>
                  <w:rFonts w:ascii="Times New Roman" w:hAnsi="Times New Roman" w:cs="Times New Roman"/>
                  <w:color w:val="242424"/>
                  <w:sz w:val="21"/>
                  <w:szCs w:val="21"/>
                  <w:shd w:val="clear" w:color="auto" w:fill="FFFFFF"/>
                </w:rPr>
                <w:t xml:space="preserve">Skilavaldið leggur mat á tilkynningu skv. 3. mgr. </w:t>
              </w:r>
            </w:ins>
            <w:ins w:id="481" w:author="Hjörleifur Gíslason" w:date="2022-11-02T09:17:00Z">
              <w:r w:rsidRPr="006179B0">
                <w:rPr>
                  <w:rFonts w:ascii="Times New Roman" w:hAnsi="Times New Roman" w:cs="Times New Roman"/>
                  <w:color w:val="242424"/>
                  <w:sz w:val="21"/>
                  <w:szCs w:val="21"/>
                  <w:shd w:val="clear" w:color="auto" w:fill="FFFFFF"/>
                </w:rPr>
                <w:t>Það skal</w:t>
              </w:r>
            </w:ins>
            <w:ins w:id="482" w:author="Hjörleifur Gíslason" w:date="2022-11-02T09:24:00Z">
              <w:r w:rsidRPr="006179B0">
                <w:rPr>
                  <w:rFonts w:ascii="Times New Roman" w:hAnsi="Times New Roman" w:cs="Times New Roman"/>
                  <w:color w:val="242424"/>
                  <w:sz w:val="21"/>
                  <w:szCs w:val="21"/>
                  <w:shd w:val="clear" w:color="auto" w:fill="FFFFFF"/>
                </w:rPr>
                <w:t>, innan hæfilegs tímafrests,</w:t>
              </w:r>
            </w:ins>
            <w:ins w:id="483" w:author="Hjörleifur Gíslason" w:date="2022-11-02T09:17:00Z">
              <w:r w:rsidRPr="006179B0">
                <w:rPr>
                  <w:rFonts w:ascii="Times New Roman" w:hAnsi="Times New Roman" w:cs="Times New Roman"/>
                  <w:color w:val="242424"/>
                  <w:sz w:val="21"/>
                  <w:szCs w:val="21"/>
                  <w:shd w:val="clear" w:color="auto" w:fill="FFFFFF"/>
                </w:rPr>
                <w:t xml:space="preserve"> krefjast þess að fyrirtæki eða eining framfylgi skyldu skv. 1. mgr. ef </w:t>
              </w:r>
            </w:ins>
            <w:ins w:id="484" w:author="Hjörleifur Gíslason" w:date="2022-11-02T09:19:00Z">
              <w:r w:rsidRPr="006179B0">
                <w:rPr>
                  <w:rFonts w:ascii="Times New Roman" w:hAnsi="Times New Roman" w:cs="Times New Roman"/>
                  <w:color w:val="242424"/>
                  <w:sz w:val="21"/>
                  <w:szCs w:val="21"/>
                  <w:shd w:val="clear" w:color="auto" w:fill="FFFFFF"/>
                </w:rPr>
                <w:t xml:space="preserve">það </w:t>
              </w:r>
            </w:ins>
            <w:ins w:id="485" w:author="Hjörleifur Gíslason" w:date="2022-11-02T09:20:00Z">
              <w:r w:rsidRPr="006179B0">
                <w:rPr>
                  <w:rFonts w:ascii="Times New Roman" w:hAnsi="Times New Roman" w:cs="Times New Roman"/>
                  <w:color w:val="242424"/>
                  <w:sz w:val="21"/>
                  <w:szCs w:val="21"/>
                  <w:shd w:val="clear" w:color="auto" w:fill="FFFFFF"/>
                </w:rPr>
                <w:t xml:space="preserve">fellst ekki á afstöðu fyrirtækis eða einingar um </w:t>
              </w:r>
            </w:ins>
            <w:ins w:id="486" w:author="Hjörleifur Gíslason" w:date="2022-11-02T09:21:00Z">
              <w:r w:rsidRPr="006179B0">
                <w:rPr>
                  <w:rFonts w:ascii="Times New Roman" w:hAnsi="Times New Roman" w:cs="Times New Roman"/>
                  <w:color w:val="242424"/>
                  <w:sz w:val="21"/>
                  <w:szCs w:val="21"/>
                  <w:shd w:val="clear" w:color="auto" w:fill="FFFFFF"/>
                </w:rPr>
                <w:t xml:space="preserve">að </w:t>
              </w:r>
            </w:ins>
            <w:ins w:id="487" w:author="Hjörleifur Gíslason" w:date="2022-11-02T09:22:00Z">
              <w:r w:rsidRPr="006179B0">
                <w:rPr>
                  <w:rFonts w:ascii="Times New Roman" w:hAnsi="Times New Roman" w:cs="Times New Roman"/>
                  <w:color w:val="242424"/>
                  <w:sz w:val="21"/>
                  <w:szCs w:val="21"/>
                  <w:shd w:val="clear" w:color="auto" w:fill="FFFFFF"/>
                </w:rPr>
                <w:t xml:space="preserve">skilmáli í samningi sé </w:t>
              </w:r>
            </w:ins>
            <w:ins w:id="488" w:author="Hjörleifur Gíslason" w:date="2022-11-02T09:20:00Z">
              <w:r w:rsidRPr="006179B0">
                <w:rPr>
                  <w:rFonts w:ascii="Times New Roman" w:hAnsi="Times New Roman" w:cs="Times New Roman"/>
                  <w:color w:val="242424"/>
                  <w:sz w:val="21"/>
                  <w:szCs w:val="21"/>
                  <w:shd w:val="clear" w:color="auto" w:fill="FFFFFF"/>
                </w:rPr>
                <w:t>óframkvæmanle</w:t>
              </w:r>
            </w:ins>
            <w:ins w:id="489" w:author="Hjörleifur Gíslason" w:date="2022-11-02T09:21:00Z">
              <w:r w:rsidRPr="006179B0">
                <w:rPr>
                  <w:rFonts w:ascii="Times New Roman" w:hAnsi="Times New Roman" w:cs="Times New Roman"/>
                  <w:color w:val="242424"/>
                  <w:sz w:val="21"/>
                  <w:szCs w:val="21"/>
                  <w:shd w:val="clear" w:color="auto" w:fill="FFFFFF"/>
                </w:rPr>
                <w:t>g</w:t>
              </w:r>
            </w:ins>
            <w:ins w:id="490" w:author="Hjörleifur Gíslason" w:date="2022-11-02T09:22:00Z">
              <w:r w:rsidRPr="00C74100">
                <w:rPr>
                  <w:rFonts w:ascii="Times New Roman" w:hAnsi="Times New Roman" w:cs="Times New Roman"/>
                  <w:color w:val="242424"/>
                  <w:sz w:val="21"/>
                  <w:szCs w:val="21"/>
                  <w:shd w:val="clear" w:color="auto" w:fill="FFFFFF"/>
                </w:rPr>
                <w:t xml:space="preserve">ur. </w:t>
              </w:r>
            </w:ins>
            <w:ins w:id="491" w:author="Hjörleifur Gíslason" w:date="2022-11-02T09:25:00Z">
              <w:r w:rsidRPr="008E02BC">
                <w:rPr>
                  <w:rFonts w:ascii="Times New Roman" w:hAnsi="Times New Roman" w:cs="Times New Roman"/>
                  <w:color w:val="242424"/>
                  <w:sz w:val="21"/>
                  <w:szCs w:val="21"/>
                  <w:shd w:val="clear" w:color="auto" w:fill="FFFFFF"/>
                </w:rPr>
                <w:t xml:space="preserve">Skilavaldið getur jafnframt krafist þess að fyrirtæki eða eining </w:t>
              </w:r>
            </w:ins>
            <w:ins w:id="492" w:author="Hjörleifur Gíslason" w:date="2022-11-02T09:26:00Z">
              <w:r w:rsidRPr="00C163C7">
                <w:rPr>
                  <w:rFonts w:ascii="Times New Roman" w:hAnsi="Times New Roman" w:cs="Times New Roman"/>
                  <w:color w:val="242424"/>
                  <w:sz w:val="21"/>
                  <w:szCs w:val="21"/>
                  <w:shd w:val="clear" w:color="auto" w:fill="FFFFFF"/>
                </w:rPr>
                <w:t>breyti starfs</w:t>
              </w:r>
            </w:ins>
            <w:ins w:id="493" w:author="Hjörleifur Gíslason" w:date="2022-11-02T09:27:00Z">
              <w:r w:rsidRPr="00C163C7">
                <w:rPr>
                  <w:rFonts w:ascii="Times New Roman" w:hAnsi="Times New Roman" w:cs="Times New Roman"/>
                  <w:color w:val="242424"/>
                  <w:sz w:val="21"/>
                  <w:szCs w:val="21"/>
                  <w:shd w:val="clear" w:color="auto" w:fill="FFFFFF"/>
                </w:rPr>
                <w:t>venjum sínum</w:t>
              </w:r>
            </w:ins>
            <w:ins w:id="494" w:author="Hjörleifur Gíslason" w:date="2022-11-02T09:28:00Z">
              <w:r w:rsidRPr="00C163C7">
                <w:rPr>
                  <w:rFonts w:ascii="Times New Roman" w:hAnsi="Times New Roman" w:cs="Times New Roman"/>
                  <w:color w:val="242424"/>
                  <w:sz w:val="21"/>
                  <w:szCs w:val="21"/>
                  <w:shd w:val="clear" w:color="auto" w:fill="FFFFFF"/>
                </w:rPr>
                <w:t xml:space="preserve"> varðandi</w:t>
              </w:r>
            </w:ins>
            <w:ins w:id="495" w:author="Hjörleifur Gíslason" w:date="2022-11-02T09:27:00Z">
              <w:r w:rsidRPr="00C163C7">
                <w:rPr>
                  <w:rFonts w:ascii="Times New Roman" w:hAnsi="Times New Roman" w:cs="Times New Roman"/>
                  <w:color w:val="242424"/>
                  <w:sz w:val="21"/>
                  <w:szCs w:val="21"/>
                  <w:shd w:val="clear" w:color="auto" w:fill="FFFFFF"/>
                </w:rPr>
                <w:t xml:space="preserve"> </w:t>
              </w:r>
            </w:ins>
            <w:ins w:id="496" w:author="Hjörleifur Gíslason" w:date="2022-11-02T09:28:00Z">
              <w:r w:rsidRPr="00C163C7">
                <w:rPr>
                  <w:rFonts w:ascii="Times New Roman" w:hAnsi="Times New Roman" w:cs="Times New Roman"/>
                  <w:color w:val="242424"/>
                  <w:sz w:val="21"/>
                  <w:szCs w:val="21"/>
                  <w:shd w:val="clear" w:color="auto" w:fill="FFFFFF"/>
                </w:rPr>
                <w:t>samningsbundna viðurkenningu á eftirgjöf.</w:t>
              </w:r>
            </w:ins>
            <w:ins w:id="497" w:author="Hjörleifur Gíslason" w:date="2022-11-02T09:20:00Z">
              <w:r>
                <w:rPr>
                  <w:rFonts w:ascii="Times New Roman" w:hAnsi="Times New Roman" w:cs="Times New Roman"/>
                  <w:color w:val="242424"/>
                  <w:sz w:val="21"/>
                  <w:szCs w:val="21"/>
                  <w:shd w:val="clear" w:color="auto" w:fill="FFFFFF"/>
                </w:rPr>
                <w:t xml:space="preserve"> </w:t>
              </w:r>
            </w:ins>
          </w:p>
        </w:tc>
      </w:tr>
      <w:tr w:rsidR="007329C9" w:rsidRPr="00D5249B" w14:paraId="63A98754" w14:textId="77777777" w:rsidTr="00382B2D">
        <w:trPr>
          <w:trHeight w:val="339"/>
        </w:trPr>
        <w:tc>
          <w:tcPr>
            <w:tcW w:w="4513" w:type="dxa"/>
          </w:tcPr>
          <w:p w14:paraId="6ED4C6A5" w14:textId="331DC2D2" w:rsidR="007329C9" w:rsidRPr="002A3DE9"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lastRenderedPageBreak/>
              <w:t>[...]</w:t>
            </w:r>
          </w:p>
        </w:tc>
        <w:tc>
          <w:tcPr>
            <w:tcW w:w="4134" w:type="dxa"/>
            <w:shd w:val="clear" w:color="auto" w:fill="auto"/>
          </w:tcPr>
          <w:p w14:paraId="73D5945C" w14:textId="277B2EDC" w:rsidR="007329C9" w:rsidRPr="006179B0" w:rsidRDefault="00A92190" w:rsidP="007329C9">
            <w:pPr>
              <w:spacing w:after="0" w:line="240" w:lineRule="auto"/>
              <w:rPr>
                <w:rFonts w:ascii="Times New Roman" w:hAnsi="Times New Roman" w:cs="Times New Roman"/>
                <w:color w:val="242424"/>
                <w:sz w:val="21"/>
                <w:szCs w:val="21"/>
                <w:shd w:val="clear" w:color="auto" w:fill="FFFFFF"/>
              </w:rPr>
            </w:pPr>
            <w:ins w:id="498" w:author="Hjörleifur Gíslason" w:date="2022-10-26T15:44:00Z">
              <w:r>
                <w:pict w14:anchorId="300455A5">
                  <v:shape id="_x0000_i1035" type="#_x0000_t75" style="width:8.15pt;height:8.15pt;visibility:visible;mso-wrap-style:square">
                    <v:imagedata r:id="rId13" o:title=""/>
                  </v:shape>
                </w:pict>
              </w:r>
              <w:r w:rsidR="007329C9" w:rsidRPr="002A3DE9">
                <w:rPr>
                  <w:rFonts w:ascii="Times New Roman" w:hAnsi="Times New Roman" w:cs="Times New Roman"/>
                  <w:color w:val="242424"/>
                  <w:sz w:val="21"/>
                  <w:szCs w:val="21"/>
                  <w:shd w:val="clear" w:color="auto" w:fill="FFFFFF"/>
                </w:rPr>
                <w:t> </w:t>
              </w:r>
            </w:ins>
            <w:ins w:id="499" w:author="Hjörleifur Gíslason" w:date="2022-11-02T09:32:00Z">
              <w:r w:rsidR="007329C9">
                <w:rPr>
                  <w:rFonts w:ascii="Times New Roman" w:hAnsi="Times New Roman" w:cs="Times New Roman"/>
                  <w:color w:val="242424"/>
                  <w:sz w:val="21"/>
                  <w:szCs w:val="21"/>
                  <w:shd w:val="clear" w:color="auto" w:fill="FFFFFF"/>
                </w:rPr>
                <w:t xml:space="preserve">Ákvæði 3. mgr. gildir ekki um skuldbindingar sem teljast til </w:t>
              </w:r>
              <w:proofErr w:type="spellStart"/>
              <w:r w:rsidR="007329C9">
                <w:rPr>
                  <w:rFonts w:ascii="Times New Roman" w:hAnsi="Times New Roman" w:cs="Times New Roman"/>
                  <w:color w:val="242424"/>
                  <w:sz w:val="21"/>
                  <w:szCs w:val="21"/>
                  <w:shd w:val="clear" w:color="auto" w:fill="FFFFFF"/>
                </w:rPr>
                <w:t>gerninga</w:t>
              </w:r>
              <w:proofErr w:type="spellEnd"/>
              <w:r w:rsidR="007329C9">
                <w:rPr>
                  <w:rFonts w:ascii="Times New Roman" w:hAnsi="Times New Roman" w:cs="Times New Roman"/>
                  <w:color w:val="242424"/>
                  <w:sz w:val="21"/>
                  <w:szCs w:val="21"/>
                  <w:shd w:val="clear" w:color="auto" w:fill="FFFFFF"/>
                </w:rPr>
                <w:t xml:space="preserve"> viðbótar eigin fjár þáttar 1 og þáttar 2 og </w:t>
              </w:r>
              <w:proofErr w:type="spellStart"/>
              <w:r w:rsidR="007329C9">
                <w:rPr>
                  <w:rFonts w:ascii="Times New Roman" w:hAnsi="Times New Roman" w:cs="Times New Roman"/>
                  <w:color w:val="242424"/>
                  <w:sz w:val="21"/>
                  <w:szCs w:val="21"/>
                  <w:shd w:val="clear" w:color="auto" w:fill="FFFFFF"/>
                </w:rPr>
                <w:t>skuld</w:t>
              </w:r>
            </w:ins>
            <w:ins w:id="500" w:author="Hjörleifur Gíslason" w:date="2022-11-02T09:33:00Z">
              <w:r w:rsidR="007329C9">
                <w:rPr>
                  <w:rFonts w:ascii="Times New Roman" w:hAnsi="Times New Roman" w:cs="Times New Roman"/>
                  <w:color w:val="242424"/>
                  <w:sz w:val="21"/>
                  <w:szCs w:val="21"/>
                  <w:shd w:val="clear" w:color="auto" w:fill="FFFFFF"/>
                </w:rPr>
                <w:t>agerninga</w:t>
              </w:r>
              <w:proofErr w:type="spellEnd"/>
              <w:r w:rsidR="007329C9">
                <w:rPr>
                  <w:rFonts w:ascii="Times New Roman" w:hAnsi="Times New Roman" w:cs="Times New Roman"/>
                  <w:color w:val="242424"/>
                  <w:sz w:val="21"/>
                  <w:szCs w:val="21"/>
                  <w:shd w:val="clear" w:color="auto" w:fill="FFFFFF"/>
                </w:rPr>
                <w:t xml:space="preserve"> enda teljist </w:t>
              </w:r>
            </w:ins>
            <w:proofErr w:type="spellStart"/>
            <w:ins w:id="501" w:author="Hjörleifur Gíslason" w:date="2022-11-02T09:34:00Z">
              <w:r w:rsidR="007329C9">
                <w:rPr>
                  <w:rFonts w:ascii="Times New Roman" w:hAnsi="Times New Roman" w:cs="Times New Roman"/>
                  <w:color w:val="242424"/>
                  <w:sz w:val="21"/>
                  <w:szCs w:val="21"/>
                  <w:shd w:val="clear" w:color="auto" w:fill="FFFFFF"/>
                </w:rPr>
                <w:t>gerningarnir</w:t>
              </w:r>
            </w:ins>
            <w:proofErr w:type="spellEnd"/>
            <w:ins w:id="502" w:author="Hjörleifur Gíslason" w:date="2022-11-02T09:33:00Z">
              <w:r w:rsidR="007329C9">
                <w:rPr>
                  <w:rFonts w:ascii="Times New Roman" w:hAnsi="Times New Roman" w:cs="Times New Roman"/>
                  <w:color w:val="242424"/>
                  <w:sz w:val="21"/>
                  <w:szCs w:val="21"/>
                  <w:shd w:val="clear" w:color="auto" w:fill="FFFFFF"/>
                </w:rPr>
                <w:t xml:space="preserve"> til ótryggðra sk</w:t>
              </w:r>
            </w:ins>
            <w:ins w:id="503" w:author="Hjörleifur Gíslason" w:date="2022-11-02T09:34:00Z">
              <w:r w:rsidR="007329C9">
                <w:rPr>
                  <w:rFonts w:ascii="Times New Roman" w:hAnsi="Times New Roman" w:cs="Times New Roman"/>
                  <w:color w:val="242424"/>
                  <w:sz w:val="21"/>
                  <w:szCs w:val="21"/>
                  <w:shd w:val="clear" w:color="auto" w:fill="FFFFFF"/>
                </w:rPr>
                <w:t>uldbindinga</w:t>
              </w:r>
            </w:ins>
            <w:ins w:id="504" w:author="Hjörleifur Gíslason" w:date="2022-11-02T09:33:00Z">
              <w:r w:rsidR="007329C9">
                <w:rPr>
                  <w:rFonts w:ascii="Times New Roman" w:hAnsi="Times New Roman" w:cs="Times New Roman"/>
                  <w:color w:val="242424"/>
                  <w:sz w:val="21"/>
                  <w:szCs w:val="21"/>
                  <w:shd w:val="clear" w:color="auto" w:fill="FFFFFF"/>
                </w:rPr>
                <w:t xml:space="preserve">. </w:t>
              </w:r>
            </w:ins>
            <w:ins w:id="505" w:author="Hjörleifur Gíslason" w:date="2022-11-02T09:34:00Z">
              <w:r w:rsidR="007329C9">
                <w:rPr>
                  <w:rFonts w:ascii="Times New Roman" w:hAnsi="Times New Roman" w:cs="Times New Roman"/>
                  <w:color w:val="242424"/>
                  <w:sz w:val="21"/>
                  <w:szCs w:val="21"/>
                  <w:shd w:val="clear" w:color="auto" w:fill="FFFFFF"/>
                </w:rPr>
                <w:t xml:space="preserve">Jafnframt skulu skuldbindingarnar vera rétthærri en </w:t>
              </w:r>
            </w:ins>
            <w:ins w:id="506" w:author="Hjörleifur Gíslason" w:date="2022-11-02T09:35:00Z">
              <w:r w:rsidR="007329C9">
                <w:rPr>
                  <w:rFonts w:ascii="Times New Roman" w:hAnsi="Times New Roman" w:cs="Times New Roman"/>
                  <w:color w:val="242424"/>
                  <w:sz w:val="21"/>
                  <w:szCs w:val="21"/>
                  <w:shd w:val="clear" w:color="auto" w:fill="FFFFFF"/>
                </w:rPr>
                <w:t xml:space="preserve">kröfur skv. 3. </w:t>
              </w:r>
              <w:proofErr w:type="spellStart"/>
              <w:r w:rsidR="007329C9">
                <w:rPr>
                  <w:rFonts w:ascii="Times New Roman" w:hAnsi="Times New Roman" w:cs="Times New Roman"/>
                  <w:color w:val="242424"/>
                  <w:sz w:val="21"/>
                  <w:szCs w:val="21"/>
                  <w:shd w:val="clear" w:color="auto" w:fill="FFFFFF"/>
                </w:rPr>
                <w:t>tölul</w:t>
              </w:r>
              <w:proofErr w:type="spellEnd"/>
              <w:r w:rsidR="007329C9">
                <w:rPr>
                  <w:rFonts w:ascii="Times New Roman" w:hAnsi="Times New Roman" w:cs="Times New Roman"/>
                  <w:color w:val="242424"/>
                  <w:sz w:val="21"/>
                  <w:szCs w:val="21"/>
                  <w:shd w:val="clear" w:color="auto" w:fill="FFFFFF"/>
                </w:rPr>
                <w:t>. 85. gr. a.</w:t>
              </w:r>
            </w:ins>
          </w:p>
        </w:tc>
      </w:tr>
      <w:tr w:rsidR="007329C9" w:rsidRPr="00D5249B" w14:paraId="4EF0122F" w14:textId="77777777" w:rsidTr="00382B2D">
        <w:trPr>
          <w:trHeight w:val="339"/>
        </w:trPr>
        <w:tc>
          <w:tcPr>
            <w:tcW w:w="4513" w:type="dxa"/>
          </w:tcPr>
          <w:p w14:paraId="0779A857" w14:textId="033137FC" w:rsidR="007329C9" w:rsidRPr="002A3DE9"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613BD1E4" w14:textId="4926A770" w:rsidR="007329C9" w:rsidRPr="004F26C4" w:rsidRDefault="007329C9" w:rsidP="007329C9">
            <w:pPr>
              <w:spacing w:after="0" w:line="240" w:lineRule="auto"/>
            </w:pPr>
            <w:ins w:id="507" w:author="Hjörleifur Gíslason" w:date="2022-10-26T15:44:00Z">
              <w:r w:rsidRPr="004F26C4">
                <w:rPr>
                  <w:noProof/>
                </w:rPr>
                <w:drawing>
                  <wp:inline distT="0" distB="0" distL="0" distR="0" wp14:anchorId="6C046651" wp14:editId="1DA5FDC0">
                    <wp:extent cx="104140" cy="104140"/>
                    <wp:effectExtent l="0" t="0" r="0" b="0"/>
                    <wp:docPr id="4861" name="Picture 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w:t>
              </w:r>
            </w:ins>
            <w:ins w:id="508" w:author="Hjörleifur Gíslason" w:date="2022-11-02T09:41:00Z">
              <w:r>
                <w:rPr>
                  <w:rFonts w:ascii="Times New Roman" w:hAnsi="Times New Roman" w:cs="Times New Roman"/>
                  <w:color w:val="242424"/>
                  <w:sz w:val="21"/>
                  <w:szCs w:val="21"/>
                  <w:shd w:val="clear" w:color="auto" w:fill="FFFFFF"/>
                </w:rPr>
                <w:t>Ef skilavaldið ákv</w:t>
              </w:r>
            </w:ins>
            <w:ins w:id="509" w:author="Hjörleifur Gíslason" w:date="2022-11-02T09:46:00Z">
              <w:r>
                <w:rPr>
                  <w:rFonts w:ascii="Times New Roman" w:hAnsi="Times New Roman" w:cs="Times New Roman"/>
                  <w:color w:val="242424"/>
                  <w:sz w:val="21"/>
                  <w:szCs w:val="21"/>
                  <w:shd w:val="clear" w:color="auto" w:fill="FFFFFF"/>
                </w:rPr>
                <w:t>arðar</w:t>
              </w:r>
            </w:ins>
            <w:ins w:id="510" w:author="Hjörleifur Gíslason" w:date="2022-11-02T09:47:00Z">
              <w:r>
                <w:rPr>
                  <w:rFonts w:ascii="Times New Roman" w:hAnsi="Times New Roman" w:cs="Times New Roman"/>
                  <w:color w:val="242424"/>
                  <w:sz w:val="21"/>
                  <w:szCs w:val="21"/>
                  <w:shd w:val="clear" w:color="auto" w:fill="FFFFFF"/>
                </w:rPr>
                <w:t xml:space="preserve">, við mat á </w:t>
              </w:r>
              <w:proofErr w:type="spellStart"/>
              <w:r>
                <w:rPr>
                  <w:rFonts w:ascii="Times New Roman" w:hAnsi="Times New Roman" w:cs="Times New Roman"/>
                  <w:color w:val="242424"/>
                  <w:sz w:val="21"/>
                  <w:szCs w:val="21"/>
                  <w:shd w:val="clear" w:color="auto" w:fill="FFFFFF"/>
                </w:rPr>
                <w:t>skilabærni</w:t>
              </w:r>
              <w:proofErr w:type="spellEnd"/>
              <w:r>
                <w:rPr>
                  <w:rFonts w:ascii="Times New Roman" w:hAnsi="Times New Roman" w:cs="Times New Roman"/>
                  <w:color w:val="242424"/>
                  <w:sz w:val="21"/>
                  <w:szCs w:val="21"/>
                  <w:shd w:val="clear" w:color="auto" w:fill="FFFFFF"/>
                </w:rPr>
                <w:t xml:space="preserve"> eða á öðrum tíma,</w:t>
              </w:r>
            </w:ins>
            <w:ins w:id="511" w:author="Hjörleifur Gíslason" w:date="2022-11-02T09:43:00Z">
              <w:r>
                <w:rPr>
                  <w:rFonts w:ascii="Times New Roman" w:hAnsi="Times New Roman" w:cs="Times New Roman"/>
                  <w:color w:val="242424"/>
                  <w:sz w:val="21"/>
                  <w:szCs w:val="21"/>
                  <w:shd w:val="clear" w:color="auto" w:fill="FFFFFF"/>
                </w:rPr>
                <w:t xml:space="preserve"> </w:t>
              </w:r>
            </w:ins>
            <w:ins w:id="512" w:author="Hjörleifur Gíslason" w:date="2022-11-02T09:41:00Z">
              <w:r>
                <w:rPr>
                  <w:rFonts w:ascii="Times New Roman" w:hAnsi="Times New Roman" w:cs="Times New Roman"/>
                  <w:color w:val="242424"/>
                  <w:sz w:val="21"/>
                  <w:szCs w:val="21"/>
                  <w:shd w:val="clear" w:color="auto" w:fill="FFFFFF"/>
                </w:rPr>
                <w:t xml:space="preserve">að </w:t>
              </w:r>
            </w:ins>
            <w:ins w:id="513" w:author="Hjörleifur Gíslason" w:date="2022-11-02T09:45:00Z">
              <w:r>
                <w:rPr>
                  <w:rFonts w:ascii="Times New Roman" w:hAnsi="Times New Roman" w:cs="Times New Roman"/>
                  <w:color w:val="242424"/>
                  <w:sz w:val="21"/>
                  <w:szCs w:val="21"/>
                  <w:shd w:val="clear" w:color="auto" w:fill="FFFFFF"/>
                </w:rPr>
                <w:t xml:space="preserve">meira en 10% af </w:t>
              </w:r>
            </w:ins>
            <w:ins w:id="514" w:author="Hjörleifur Gíslason" w:date="2022-11-02T09:43:00Z">
              <w:r>
                <w:rPr>
                  <w:rFonts w:ascii="Times New Roman" w:hAnsi="Times New Roman" w:cs="Times New Roman"/>
                  <w:color w:val="242424"/>
                  <w:sz w:val="21"/>
                  <w:szCs w:val="21"/>
                  <w:shd w:val="clear" w:color="auto" w:fill="FFFFFF"/>
                </w:rPr>
                <w:t>fl</w:t>
              </w:r>
            </w:ins>
            <w:ins w:id="515" w:author="Hjörleifur Gíslason" w:date="2022-11-02T09:44:00Z">
              <w:r>
                <w:rPr>
                  <w:rFonts w:ascii="Times New Roman" w:hAnsi="Times New Roman" w:cs="Times New Roman"/>
                  <w:color w:val="242424"/>
                  <w:sz w:val="21"/>
                  <w:szCs w:val="21"/>
                  <w:shd w:val="clear" w:color="auto" w:fill="FFFFFF"/>
                </w:rPr>
                <w:t>okk</w:t>
              </w:r>
            </w:ins>
            <w:ins w:id="516" w:author="Hjörleifur Gíslason" w:date="2022-11-02T09:45:00Z">
              <w:r>
                <w:rPr>
                  <w:rFonts w:ascii="Times New Roman" w:hAnsi="Times New Roman" w:cs="Times New Roman"/>
                  <w:color w:val="242424"/>
                  <w:sz w:val="21"/>
                  <w:szCs w:val="21"/>
                  <w:shd w:val="clear" w:color="auto" w:fill="FFFFFF"/>
                </w:rPr>
                <w:t>i</w:t>
              </w:r>
            </w:ins>
            <w:ins w:id="517" w:author="Hjörleifur Gíslason" w:date="2022-11-02T09:44:00Z">
              <w:r>
                <w:rPr>
                  <w:rFonts w:ascii="Times New Roman" w:hAnsi="Times New Roman" w:cs="Times New Roman"/>
                  <w:color w:val="242424"/>
                  <w:sz w:val="21"/>
                  <w:szCs w:val="21"/>
                  <w:shd w:val="clear" w:color="auto" w:fill="FFFFFF"/>
                </w:rPr>
                <w:t xml:space="preserve"> skuldbindinga sem inniheldur hæfar skuldbindingar</w:t>
              </w:r>
            </w:ins>
            <w:ins w:id="518" w:author="Hjörleifur Gíslason" w:date="2022-11-02T09:46:00Z">
              <w:r>
                <w:rPr>
                  <w:rFonts w:ascii="Times New Roman" w:hAnsi="Times New Roman" w:cs="Times New Roman"/>
                  <w:color w:val="242424"/>
                  <w:sz w:val="21"/>
                  <w:szCs w:val="21"/>
                  <w:shd w:val="clear" w:color="auto" w:fill="FFFFFF"/>
                </w:rPr>
                <w:t xml:space="preserve"> inniheldur ekki skilmála </w:t>
              </w:r>
            </w:ins>
            <w:ins w:id="519" w:author="Hjörleifur Gíslason" w:date="2022-11-02T09:47:00Z">
              <w:r>
                <w:rPr>
                  <w:rFonts w:ascii="Times New Roman" w:hAnsi="Times New Roman" w:cs="Times New Roman"/>
                  <w:color w:val="242424"/>
                  <w:sz w:val="21"/>
                  <w:szCs w:val="21"/>
                  <w:shd w:val="clear" w:color="auto" w:fill="FFFFFF"/>
                </w:rPr>
                <w:t xml:space="preserve">skv. 1. mgr. skal það </w:t>
              </w:r>
            </w:ins>
            <w:ins w:id="520" w:author="Hjörleifur Gíslason" w:date="2022-11-02T09:48:00Z">
              <w:r>
                <w:rPr>
                  <w:rFonts w:ascii="Times New Roman" w:hAnsi="Times New Roman" w:cs="Times New Roman"/>
                  <w:color w:val="242424"/>
                  <w:sz w:val="21"/>
                  <w:szCs w:val="21"/>
                  <w:shd w:val="clear" w:color="auto" w:fill="FFFFFF"/>
                </w:rPr>
                <w:t xml:space="preserve">þegar í stað meta áhrif þess á </w:t>
              </w:r>
              <w:proofErr w:type="spellStart"/>
              <w:r>
                <w:rPr>
                  <w:rFonts w:ascii="Times New Roman" w:hAnsi="Times New Roman" w:cs="Times New Roman"/>
                  <w:color w:val="242424"/>
                  <w:sz w:val="21"/>
                  <w:szCs w:val="21"/>
                  <w:shd w:val="clear" w:color="auto" w:fill="FFFFFF"/>
                </w:rPr>
                <w:t>skilabærni</w:t>
              </w:r>
              <w:proofErr w:type="spellEnd"/>
              <w:r>
                <w:rPr>
                  <w:rFonts w:ascii="Times New Roman" w:hAnsi="Times New Roman" w:cs="Times New Roman"/>
                  <w:color w:val="242424"/>
                  <w:sz w:val="21"/>
                  <w:szCs w:val="21"/>
                  <w:shd w:val="clear" w:color="auto" w:fill="FFFFFF"/>
                </w:rPr>
                <w:t xml:space="preserve"> fyrirtækis eða einingar. </w:t>
              </w:r>
            </w:ins>
            <w:ins w:id="521" w:author="Hjörleifur Gíslason" w:date="2022-11-02T09:50:00Z">
              <w:r>
                <w:rPr>
                  <w:rFonts w:ascii="Times New Roman" w:hAnsi="Times New Roman" w:cs="Times New Roman"/>
                  <w:color w:val="242424"/>
                  <w:sz w:val="21"/>
                  <w:szCs w:val="21"/>
                  <w:shd w:val="clear" w:color="auto" w:fill="FFFFFF"/>
                </w:rPr>
                <w:t>Taka skal til</w:t>
              </w:r>
            </w:ins>
            <w:ins w:id="522" w:author="Hjörleifur Gíslason" w:date="2022-11-02T09:51:00Z">
              <w:r>
                <w:rPr>
                  <w:rFonts w:ascii="Times New Roman" w:hAnsi="Times New Roman" w:cs="Times New Roman"/>
                  <w:color w:val="242424"/>
                  <w:sz w:val="21"/>
                  <w:szCs w:val="21"/>
                  <w:shd w:val="clear" w:color="auto" w:fill="FFFFFF"/>
                </w:rPr>
                <w:t xml:space="preserve">lit til skuldbindinga sem eru </w:t>
              </w:r>
            </w:ins>
            <w:ins w:id="523" w:author="Hjörleifur Gíslason" w:date="2022-11-02T09:53:00Z">
              <w:r>
                <w:rPr>
                  <w:rFonts w:ascii="Times New Roman" w:hAnsi="Times New Roman" w:cs="Times New Roman"/>
                  <w:color w:val="242424"/>
                  <w:sz w:val="21"/>
                  <w:szCs w:val="21"/>
                  <w:shd w:val="clear" w:color="auto" w:fill="FFFFFF"/>
                </w:rPr>
                <w:t>eða heimilt er að undanskilja</w:t>
              </w:r>
            </w:ins>
            <w:ins w:id="524" w:author="Hjörleifur Gíslason" w:date="2022-11-02T09:51:00Z">
              <w:r>
                <w:rPr>
                  <w:rFonts w:ascii="Times New Roman" w:hAnsi="Times New Roman" w:cs="Times New Roman"/>
                  <w:color w:val="242424"/>
                  <w:sz w:val="21"/>
                  <w:szCs w:val="21"/>
                  <w:shd w:val="clear" w:color="auto" w:fill="FFFFFF"/>
                </w:rPr>
                <w:t xml:space="preserve"> eftirgjöf skv. </w:t>
              </w:r>
            </w:ins>
            <w:ins w:id="525" w:author="Hjörleifur Gíslason" w:date="2022-11-02T09:52:00Z">
              <w:r>
                <w:rPr>
                  <w:rFonts w:ascii="Times New Roman" w:hAnsi="Times New Roman" w:cs="Times New Roman"/>
                  <w:color w:val="242424"/>
                  <w:sz w:val="21"/>
                  <w:szCs w:val="21"/>
                  <w:shd w:val="clear" w:color="auto" w:fill="FFFFFF"/>
                </w:rPr>
                <w:t xml:space="preserve">1. </w:t>
              </w:r>
            </w:ins>
            <w:ins w:id="526" w:author="Hjörleifur Gíslason" w:date="2022-11-02T09:53:00Z">
              <w:r>
                <w:rPr>
                  <w:rFonts w:ascii="Times New Roman" w:hAnsi="Times New Roman" w:cs="Times New Roman"/>
                  <w:color w:val="242424"/>
                  <w:sz w:val="21"/>
                  <w:szCs w:val="21"/>
                  <w:shd w:val="clear" w:color="auto" w:fill="FFFFFF"/>
                </w:rPr>
                <w:t xml:space="preserve">og 2. </w:t>
              </w:r>
            </w:ins>
            <w:ins w:id="527" w:author="Hjörleifur Gíslason" w:date="2022-11-02T09:52:00Z">
              <w:r>
                <w:rPr>
                  <w:rFonts w:ascii="Times New Roman" w:hAnsi="Times New Roman" w:cs="Times New Roman"/>
                  <w:color w:val="242424"/>
                  <w:sz w:val="21"/>
                  <w:szCs w:val="21"/>
                  <w:shd w:val="clear" w:color="auto" w:fill="FFFFFF"/>
                </w:rPr>
                <w:t xml:space="preserve">mgr. 56. gr. </w:t>
              </w:r>
            </w:ins>
            <w:ins w:id="528" w:author="Hjörleifur Gíslason" w:date="2022-11-02T09:54:00Z">
              <w:r>
                <w:rPr>
                  <w:rFonts w:ascii="Times New Roman" w:hAnsi="Times New Roman" w:cs="Times New Roman"/>
                  <w:color w:val="242424"/>
                  <w:sz w:val="21"/>
                  <w:szCs w:val="21"/>
                  <w:shd w:val="clear" w:color="auto" w:fill="FFFFFF"/>
                </w:rPr>
                <w:t xml:space="preserve">við mat á 10% viðmiðunarmarkinu. </w:t>
              </w:r>
            </w:ins>
            <w:ins w:id="529" w:author="Hjörleifur Gíslason" w:date="2022-11-02T10:01:00Z">
              <w:r>
                <w:rPr>
                  <w:rFonts w:ascii="Times New Roman" w:hAnsi="Times New Roman" w:cs="Times New Roman"/>
                  <w:color w:val="242424"/>
                  <w:sz w:val="21"/>
                  <w:szCs w:val="21"/>
                  <w:shd w:val="clear" w:color="auto" w:fill="FFFFFF"/>
                </w:rPr>
                <w:t>Ef mat s</w:t>
              </w:r>
            </w:ins>
            <w:ins w:id="530" w:author="Hjörleifur Gíslason" w:date="2022-11-02T09:58:00Z">
              <w:r>
                <w:rPr>
                  <w:rFonts w:ascii="Times New Roman" w:hAnsi="Times New Roman" w:cs="Times New Roman"/>
                  <w:color w:val="242424"/>
                  <w:sz w:val="21"/>
                  <w:szCs w:val="21"/>
                  <w:shd w:val="clear" w:color="auto" w:fill="FFFFFF"/>
                </w:rPr>
                <w:t>kilavald</w:t>
              </w:r>
            </w:ins>
            <w:ins w:id="531" w:author="Hjörleifur Gíslason" w:date="2022-11-02T10:01:00Z">
              <w:r>
                <w:rPr>
                  <w:rFonts w:ascii="Times New Roman" w:hAnsi="Times New Roman" w:cs="Times New Roman"/>
                  <w:color w:val="242424"/>
                  <w:sz w:val="21"/>
                  <w:szCs w:val="21"/>
                  <w:shd w:val="clear" w:color="auto" w:fill="FFFFFF"/>
                </w:rPr>
                <w:t xml:space="preserve">sins samkvæmt þessari málsgrein leiðir til þess að annmarkar teljist á </w:t>
              </w:r>
              <w:proofErr w:type="spellStart"/>
              <w:r>
                <w:rPr>
                  <w:rFonts w:ascii="Times New Roman" w:hAnsi="Times New Roman" w:cs="Times New Roman"/>
                  <w:color w:val="242424"/>
                  <w:sz w:val="21"/>
                  <w:szCs w:val="21"/>
                  <w:shd w:val="clear" w:color="auto" w:fill="FFFFFF"/>
                </w:rPr>
                <w:t>skilabærni</w:t>
              </w:r>
              <w:proofErr w:type="spellEnd"/>
              <w:r>
                <w:rPr>
                  <w:rFonts w:ascii="Times New Roman" w:hAnsi="Times New Roman" w:cs="Times New Roman"/>
                  <w:color w:val="242424"/>
                  <w:sz w:val="21"/>
                  <w:szCs w:val="21"/>
                  <w:shd w:val="clear" w:color="auto" w:fill="FFFFFF"/>
                </w:rPr>
                <w:t xml:space="preserve"> fyrirtæ</w:t>
              </w:r>
            </w:ins>
            <w:ins w:id="532" w:author="Hjörleifur Gíslason" w:date="2022-11-02T10:02:00Z">
              <w:r>
                <w:rPr>
                  <w:rFonts w:ascii="Times New Roman" w:hAnsi="Times New Roman" w:cs="Times New Roman"/>
                  <w:color w:val="242424"/>
                  <w:sz w:val="21"/>
                  <w:szCs w:val="21"/>
                  <w:shd w:val="clear" w:color="auto" w:fill="FFFFFF"/>
                </w:rPr>
                <w:t>kis eða einingar skal það</w:t>
              </w:r>
            </w:ins>
            <w:ins w:id="533" w:author="Hjörleifur Gíslason" w:date="2022-11-02T09:59:00Z">
              <w:r>
                <w:rPr>
                  <w:rFonts w:ascii="Times New Roman" w:hAnsi="Times New Roman" w:cs="Times New Roman"/>
                  <w:color w:val="242424"/>
                  <w:sz w:val="21"/>
                  <w:szCs w:val="21"/>
                  <w:shd w:val="clear" w:color="auto" w:fill="FFFFFF"/>
                </w:rPr>
                <w:t xml:space="preserve"> beita heimildum skv. 15. gr. </w:t>
              </w:r>
            </w:ins>
            <w:ins w:id="534" w:author="Hjörleifur Gíslason" w:date="2022-11-02T10:02:00Z">
              <w:r>
                <w:rPr>
                  <w:rFonts w:ascii="Times New Roman" w:hAnsi="Times New Roman" w:cs="Times New Roman"/>
                  <w:color w:val="242424"/>
                  <w:sz w:val="21"/>
                  <w:szCs w:val="21"/>
                  <w:shd w:val="clear" w:color="auto" w:fill="FFFFFF"/>
                </w:rPr>
                <w:t>til að bæta úr annmörkunum.</w:t>
              </w:r>
            </w:ins>
            <w:ins w:id="535" w:author="Hjörleifur Gíslason" w:date="2022-11-02T10:01:00Z">
              <w:r>
                <w:rPr>
                  <w:rFonts w:ascii="Times New Roman" w:hAnsi="Times New Roman" w:cs="Times New Roman"/>
                  <w:color w:val="242424"/>
                  <w:sz w:val="21"/>
                  <w:szCs w:val="21"/>
                  <w:shd w:val="clear" w:color="auto" w:fill="FFFFFF"/>
                </w:rPr>
                <w:t xml:space="preserve"> </w:t>
              </w:r>
            </w:ins>
          </w:p>
        </w:tc>
      </w:tr>
      <w:tr w:rsidR="007329C9" w:rsidRPr="00D5249B" w14:paraId="6484EB16" w14:textId="77777777" w:rsidTr="006778E6">
        <w:trPr>
          <w:trHeight w:val="339"/>
        </w:trPr>
        <w:tc>
          <w:tcPr>
            <w:tcW w:w="4513" w:type="dxa"/>
          </w:tcPr>
          <w:p w14:paraId="27871096" w14:textId="60BA146F" w:rsidR="007329C9" w:rsidRPr="002A3DE9" w:rsidRDefault="007329C9" w:rsidP="007329C9">
            <w:pPr>
              <w:spacing w:after="0" w:line="240" w:lineRule="auto"/>
              <w:rPr>
                <w:rFonts w:ascii="Times New Roman" w:eastAsia="Calibri" w:hAnsi="Times New Roman" w:cs="Times New Roman"/>
                <w:bCs/>
                <w:color w:val="000000"/>
                <w:sz w:val="21"/>
                <w:szCs w:val="21"/>
              </w:rPr>
            </w:pPr>
            <w:r w:rsidRPr="002A3DE9">
              <w:rPr>
                <w:rFonts w:ascii="Times New Roman" w:hAnsi="Times New Roman" w:cs="Times New Roman"/>
                <w:noProof/>
                <w:sz w:val="21"/>
                <w:szCs w:val="21"/>
              </w:rPr>
              <w:drawing>
                <wp:inline distT="0" distB="0" distL="0" distR="0" wp14:anchorId="6444CBB9" wp14:editId="7565E2C8">
                  <wp:extent cx="102870" cy="102870"/>
                  <wp:effectExtent l="0" t="0" r="0" b="0"/>
                  <wp:docPr id="4852" name="Picture 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Skilavaldið getur krafið viðkomandi fyrirtæki eða einingu um lögfræðiálit á skuldbindingargildi samningsskilmála skv. 1. mgr. fyrir gagnaðila.</w:t>
            </w:r>
          </w:p>
        </w:tc>
        <w:tc>
          <w:tcPr>
            <w:tcW w:w="4134" w:type="dxa"/>
            <w:shd w:val="clear" w:color="auto" w:fill="auto"/>
          </w:tcPr>
          <w:p w14:paraId="03941F64" w14:textId="6111654F" w:rsidR="007329C9" w:rsidRPr="003C60EF" w:rsidRDefault="007329C9" w:rsidP="007329C9">
            <w:pPr>
              <w:spacing w:after="0" w:line="240" w:lineRule="auto"/>
              <w:rPr>
                <w:rFonts w:ascii="Times New Roman" w:hAnsi="Times New Roman" w:cs="Times New Roman"/>
                <w:noProof/>
                <w:sz w:val="21"/>
                <w:szCs w:val="21"/>
              </w:rPr>
            </w:pPr>
            <w:r w:rsidRPr="002A3DE9">
              <w:rPr>
                <w:rFonts w:ascii="Times New Roman" w:hAnsi="Times New Roman" w:cs="Times New Roman"/>
                <w:noProof/>
                <w:sz w:val="21"/>
                <w:szCs w:val="21"/>
              </w:rPr>
              <w:drawing>
                <wp:inline distT="0" distB="0" distL="0" distR="0" wp14:anchorId="73687D09" wp14:editId="0A91AD58">
                  <wp:extent cx="102870" cy="102870"/>
                  <wp:effectExtent l="0" t="0" r="0" b="0"/>
                  <wp:docPr id="4853" name="Picture 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Skilavaldið getur krafið viðkomandi fyrirtæki eða einingu um lögfræðiálit á skuldbindingargildi samningsskilmála skv. 1. mgr. fyrir gagnaðila.</w:t>
            </w:r>
          </w:p>
        </w:tc>
      </w:tr>
      <w:tr w:rsidR="007329C9" w:rsidRPr="00D5249B" w14:paraId="78874BF6" w14:textId="77777777" w:rsidTr="006778E6">
        <w:trPr>
          <w:trHeight w:val="339"/>
        </w:trPr>
        <w:tc>
          <w:tcPr>
            <w:tcW w:w="4513" w:type="dxa"/>
          </w:tcPr>
          <w:p w14:paraId="4BEDD20B" w14:textId="3AF542CB" w:rsidR="007329C9" w:rsidRPr="002A3DE9" w:rsidRDefault="007329C9" w:rsidP="007329C9">
            <w:pPr>
              <w:spacing w:after="0" w:line="240" w:lineRule="auto"/>
              <w:rPr>
                <w:rFonts w:ascii="Times New Roman" w:eastAsia="Calibri" w:hAnsi="Times New Roman" w:cs="Times New Roman"/>
                <w:bCs/>
                <w:color w:val="000000"/>
                <w:sz w:val="21"/>
                <w:szCs w:val="21"/>
              </w:rPr>
            </w:pPr>
            <w:r w:rsidRPr="002A3DE9">
              <w:rPr>
                <w:rFonts w:ascii="Times New Roman" w:hAnsi="Times New Roman" w:cs="Times New Roman"/>
                <w:noProof/>
                <w:sz w:val="21"/>
                <w:szCs w:val="21"/>
              </w:rPr>
              <w:drawing>
                <wp:inline distT="0" distB="0" distL="0" distR="0" wp14:anchorId="49BF9BA0" wp14:editId="3EE38F17">
                  <wp:extent cx="102870" cy="102870"/>
                  <wp:effectExtent l="0" t="0" r="0" b="0"/>
                  <wp:docPr id="4854" name="Picture 4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xml:space="preserve"> Þrátt fyrir að fyrirtæki eða eining vanræki að setja samningsskilmála skv. 1. mgr. um skuldbindingu getur skilavaldið beitt heimildum sínum og </w:t>
            </w:r>
            <w:proofErr w:type="spellStart"/>
            <w:r w:rsidRPr="002A3DE9">
              <w:rPr>
                <w:rFonts w:ascii="Times New Roman" w:hAnsi="Times New Roman" w:cs="Times New Roman"/>
                <w:color w:val="242424"/>
                <w:sz w:val="21"/>
                <w:szCs w:val="21"/>
                <w:shd w:val="clear" w:color="auto" w:fill="FFFFFF"/>
              </w:rPr>
              <w:t>niðurfært</w:t>
            </w:r>
            <w:proofErr w:type="spellEnd"/>
            <w:r w:rsidRPr="002A3DE9">
              <w:rPr>
                <w:rFonts w:ascii="Times New Roman" w:hAnsi="Times New Roman" w:cs="Times New Roman"/>
                <w:color w:val="242424"/>
                <w:sz w:val="21"/>
                <w:szCs w:val="21"/>
                <w:shd w:val="clear" w:color="auto" w:fill="FFFFFF"/>
              </w:rPr>
              <w:t xml:space="preserve"> eða umbreytt viðkomandi skuldbindingu.</w:t>
            </w:r>
          </w:p>
        </w:tc>
        <w:tc>
          <w:tcPr>
            <w:tcW w:w="4134" w:type="dxa"/>
            <w:shd w:val="clear" w:color="auto" w:fill="auto"/>
          </w:tcPr>
          <w:p w14:paraId="7D9FDA51" w14:textId="66E7C0A6" w:rsidR="007329C9" w:rsidRPr="003C60EF" w:rsidRDefault="007329C9" w:rsidP="007329C9">
            <w:pPr>
              <w:spacing w:after="0" w:line="240" w:lineRule="auto"/>
              <w:rPr>
                <w:rFonts w:ascii="Times New Roman" w:hAnsi="Times New Roman" w:cs="Times New Roman"/>
                <w:noProof/>
                <w:sz w:val="21"/>
                <w:szCs w:val="21"/>
              </w:rPr>
            </w:pPr>
            <w:r w:rsidRPr="002A3DE9">
              <w:rPr>
                <w:rFonts w:ascii="Times New Roman" w:hAnsi="Times New Roman" w:cs="Times New Roman"/>
                <w:noProof/>
                <w:sz w:val="21"/>
                <w:szCs w:val="21"/>
              </w:rPr>
              <w:drawing>
                <wp:inline distT="0" distB="0" distL="0" distR="0" wp14:anchorId="31E759FA" wp14:editId="13739195">
                  <wp:extent cx="102870" cy="102870"/>
                  <wp:effectExtent l="0" t="0" r="0" b="0"/>
                  <wp:docPr id="4855" name="Picture 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xml:space="preserve"> Þrátt fyrir að fyrirtæki eða eining vanræki að setja samningsskilmála skv. 1. mgr. um skuldbindingu getur skilavaldið beitt heimildum sínum og </w:t>
            </w:r>
            <w:proofErr w:type="spellStart"/>
            <w:r w:rsidRPr="002A3DE9">
              <w:rPr>
                <w:rFonts w:ascii="Times New Roman" w:hAnsi="Times New Roman" w:cs="Times New Roman"/>
                <w:color w:val="242424"/>
                <w:sz w:val="21"/>
                <w:szCs w:val="21"/>
                <w:shd w:val="clear" w:color="auto" w:fill="FFFFFF"/>
              </w:rPr>
              <w:t>niðurfært</w:t>
            </w:r>
            <w:proofErr w:type="spellEnd"/>
            <w:r w:rsidRPr="002A3DE9">
              <w:rPr>
                <w:rFonts w:ascii="Times New Roman" w:hAnsi="Times New Roman" w:cs="Times New Roman"/>
                <w:color w:val="242424"/>
                <w:sz w:val="21"/>
                <w:szCs w:val="21"/>
                <w:shd w:val="clear" w:color="auto" w:fill="FFFFFF"/>
              </w:rPr>
              <w:t xml:space="preserve"> eða umbreytt viðkomandi skuldbindingu.</w:t>
            </w:r>
            <w:ins w:id="536" w:author="Hjörleifur Gíslason" w:date="2022-11-02T10:18:00Z">
              <w:r>
                <w:rPr>
                  <w:rFonts w:ascii="Times New Roman" w:hAnsi="Times New Roman" w:cs="Times New Roman"/>
                  <w:color w:val="242424"/>
                  <w:sz w:val="21"/>
                  <w:szCs w:val="21"/>
                  <w:shd w:val="clear" w:color="auto" w:fill="FFFFFF"/>
                </w:rPr>
                <w:t xml:space="preserve"> Skuldbindingar sem </w:t>
              </w:r>
            </w:ins>
            <w:ins w:id="537" w:author="Hjörleifur Gíslason" w:date="2022-11-02T13:16:00Z">
              <w:r>
                <w:rPr>
                  <w:rFonts w:ascii="Times New Roman" w:hAnsi="Times New Roman" w:cs="Times New Roman"/>
                  <w:color w:val="242424"/>
                  <w:sz w:val="21"/>
                  <w:szCs w:val="21"/>
                  <w:shd w:val="clear" w:color="auto" w:fill="FFFFFF"/>
                </w:rPr>
                <w:t xml:space="preserve">fyrirtæki eða eining vanrækja að tilgreina í </w:t>
              </w:r>
            </w:ins>
            <w:ins w:id="538" w:author="Hjörleifur Gíslason" w:date="2022-11-02T10:19:00Z">
              <w:r>
                <w:rPr>
                  <w:rFonts w:ascii="Times New Roman" w:hAnsi="Times New Roman" w:cs="Times New Roman"/>
                  <w:color w:val="242424"/>
                  <w:sz w:val="21"/>
                  <w:szCs w:val="21"/>
                  <w:shd w:val="clear" w:color="auto" w:fill="FFFFFF"/>
                </w:rPr>
                <w:t>samnings</w:t>
              </w:r>
            </w:ins>
            <w:ins w:id="539" w:author="Hjörleifur Gíslason" w:date="2022-11-02T10:20:00Z">
              <w:r>
                <w:rPr>
                  <w:rFonts w:ascii="Times New Roman" w:hAnsi="Times New Roman" w:cs="Times New Roman"/>
                  <w:color w:val="242424"/>
                  <w:sz w:val="21"/>
                  <w:szCs w:val="21"/>
                  <w:shd w:val="clear" w:color="auto" w:fill="FFFFFF"/>
                </w:rPr>
                <w:t>skilmál</w:t>
              </w:r>
            </w:ins>
            <w:ins w:id="540" w:author="Hjörleifur Gíslason" w:date="2022-11-02T13:18:00Z">
              <w:r>
                <w:rPr>
                  <w:rFonts w:ascii="Times New Roman" w:hAnsi="Times New Roman" w:cs="Times New Roman"/>
                  <w:color w:val="242424"/>
                  <w:sz w:val="21"/>
                  <w:szCs w:val="21"/>
                  <w:shd w:val="clear" w:color="auto" w:fill="FFFFFF"/>
                </w:rPr>
                <w:t>um</w:t>
              </w:r>
            </w:ins>
            <w:ins w:id="541" w:author="Hjörleifur Gíslason" w:date="2022-11-02T10:20:00Z">
              <w:r>
                <w:rPr>
                  <w:rFonts w:ascii="Times New Roman" w:hAnsi="Times New Roman" w:cs="Times New Roman"/>
                  <w:color w:val="242424"/>
                  <w:sz w:val="21"/>
                  <w:szCs w:val="21"/>
                  <w:shd w:val="clear" w:color="auto" w:fill="FFFFFF"/>
                </w:rPr>
                <w:t xml:space="preserve"> skv. 1. mgr. </w:t>
              </w:r>
            </w:ins>
            <w:ins w:id="542" w:author="Hjörleifur Gíslason" w:date="2022-11-02T13:18:00Z">
              <w:r>
                <w:rPr>
                  <w:rFonts w:ascii="Times New Roman" w:hAnsi="Times New Roman" w:cs="Times New Roman"/>
                  <w:color w:val="242424"/>
                  <w:sz w:val="21"/>
                  <w:szCs w:val="21"/>
                  <w:shd w:val="clear" w:color="auto" w:fill="FFFFFF"/>
                </w:rPr>
                <w:t>geta</w:t>
              </w:r>
            </w:ins>
            <w:ins w:id="543" w:author="Hjörleifur Gíslason" w:date="2022-11-02T10:22:00Z">
              <w:r>
                <w:rPr>
                  <w:rFonts w:ascii="Times New Roman" w:hAnsi="Times New Roman" w:cs="Times New Roman"/>
                  <w:color w:val="242424"/>
                  <w:sz w:val="21"/>
                  <w:szCs w:val="21"/>
                  <w:shd w:val="clear" w:color="auto" w:fill="FFFFFF"/>
                </w:rPr>
                <w:t xml:space="preserve"> ekki ný</w:t>
              </w:r>
            </w:ins>
            <w:ins w:id="544" w:author="Hjörleifur Gíslason" w:date="2022-11-02T13:18:00Z">
              <w:r>
                <w:rPr>
                  <w:rFonts w:ascii="Times New Roman" w:hAnsi="Times New Roman" w:cs="Times New Roman"/>
                  <w:color w:val="242424"/>
                  <w:sz w:val="21"/>
                  <w:szCs w:val="21"/>
                  <w:shd w:val="clear" w:color="auto" w:fill="FFFFFF"/>
                </w:rPr>
                <w:t>st</w:t>
              </w:r>
            </w:ins>
            <w:ins w:id="545" w:author="Hjörleifur Gíslason" w:date="2022-11-02T10:22:00Z">
              <w:r>
                <w:rPr>
                  <w:rFonts w:ascii="Times New Roman" w:hAnsi="Times New Roman" w:cs="Times New Roman"/>
                  <w:color w:val="242424"/>
                  <w:sz w:val="21"/>
                  <w:szCs w:val="21"/>
                  <w:shd w:val="clear" w:color="auto" w:fill="FFFFFF"/>
                </w:rPr>
                <w:t xml:space="preserve"> til að uppfylla kröfurnar um eiginfjárgrunn og hæfar skuldbindingar.</w:t>
              </w:r>
            </w:ins>
          </w:p>
        </w:tc>
      </w:tr>
      <w:tr w:rsidR="007329C9" w:rsidRPr="00D5249B" w14:paraId="439F1A5A" w14:textId="77777777" w:rsidTr="008864F0">
        <w:trPr>
          <w:trHeight w:val="3751"/>
        </w:trPr>
        <w:tc>
          <w:tcPr>
            <w:tcW w:w="4513" w:type="dxa"/>
          </w:tcPr>
          <w:p w14:paraId="1E8CA4BE" w14:textId="270AE98D" w:rsidR="007329C9" w:rsidRPr="002A3DE9" w:rsidRDefault="007329C9" w:rsidP="007329C9">
            <w:pPr>
              <w:spacing w:after="0" w:line="240" w:lineRule="auto"/>
              <w:rPr>
                <w:rFonts w:ascii="Times New Roman" w:eastAsia="Calibri" w:hAnsi="Times New Roman" w:cs="Times New Roman"/>
                <w:bCs/>
                <w:color w:val="000000"/>
                <w:sz w:val="21"/>
                <w:szCs w:val="21"/>
              </w:rPr>
            </w:pPr>
            <w:r w:rsidRPr="002A3DE9">
              <w:rPr>
                <w:rFonts w:ascii="Times New Roman" w:hAnsi="Times New Roman" w:cs="Times New Roman"/>
                <w:noProof/>
                <w:sz w:val="21"/>
                <w:szCs w:val="21"/>
              </w:rPr>
              <w:drawing>
                <wp:inline distT="0" distB="0" distL="0" distR="0" wp14:anchorId="2799CDD3" wp14:editId="477262CE">
                  <wp:extent cx="102870" cy="102870"/>
                  <wp:effectExtent l="0" t="0" r="0" b="0"/>
                  <wp:docPr id="4856" name="Picture 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A3DE9">
              <w:rPr>
                <w:rFonts w:ascii="Times New Roman" w:hAnsi="Times New Roman" w:cs="Times New Roman"/>
                <w:color w:val="242424"/>
                <w:sz w:val="21"/>
                <w:szCs w:val="21"/>
                <w:shd w:val="clear" w:color="auto" w:fill="FFFFFF"/>
              </w:rPr>
              <w:t> Seðlabanki Íslands skal setja nánari reglur um efni samningsskilmála skv. 1. mgr. og skrá yfir skuldbindingar sem undanþága skv. 2. mgr. gildir um.</w:t>
            </w:r>
          </w:p>
        </w:tc>
        <w:tc>
          <w:tcPr>
            <w:tcW w:w="4134" w:type="dxa"/>
            <w:shd w:val="clear" w:color="auto" w:fill="auto"/>
          </w:tcPr>
          <w:p w14:paraId="05B1A4C6" w14:textId="16103B96" w:rsidR="007329C9" w:rsidRDefault="00A92190" w:rsidP="007329C9">
            <w:pPr>
              <w:spacing w:after="0" w:line="240" w:lineRule="auto"/>
              <w:rPr>
                <w:ins w:id="546" w:author="Hjörleifur Gíslason" w:date="2022-12-05T10:27:00Z"/>
                <w:rFonts w:ascii="Times New Roman" w:hAnsi="Times New Roman" w:cs="Times New Roman"/>
                <w:color w:val="242424"/>
                <w:sz w:val="21"/>
                <w:szCs w:val="21"/>
                <w:shd w:val="clear" w:color="auto" w:fill="FFFFFF"/>
              </w:rPr>
            </w:pPr>
            <w:r>
              <w:pict w14:anchorId="3F78BDA5">
                <v:shape id="_x0000_i1036" type="#_x0000_t75" style="width:8.15pt;height:8.15pt;visibility:visible;mso-wrap-style:square">
                  <v:imagedata r:id="rId13" o:title=""/>
                </v:shape>
              </w:pict>
            </w:r>
            <w:r w:rsidR="007329C9" w:rsidRPr="002A3DE9">
              <w:rPr>
                <w:rFonts w:ascii="Times New Roman" w:hAnsi="Times New Roman" w:cs="Times New Roman"/>
                <w:color w:val="242424"/>
                <w:sz w:val="21"/>
                <w:szCs w:val="21"/>
                <w:shd w:val="clear" w:color="auto" w:fill="FFFFFF"/>
              </w:rPr>
              <w:t xml:space="preserve"> Seðlabanki Íslands </w:t>
            </w:r>
            <w:del w:id="547" w:author="Hjörleifur Gíslason" w:date="2022-11-02T10:05:00Z">
              <w:r w:rsidR="007329C9" w:rsidRPr="002A3DE9" w:rsidDel="00D21D4B">
                <w:rPr>
                  <w:rFonts w:ascii="Times New Roman" w:hAnsi="Times New Roman" w:cs="Times New Roman"/>
                  <w:color w:val="242424"/>
                  <w:sz w:val="21"/>
                  <w:szCs w:val="21"/>
                  <w:shd w:val="clear" w:color="auto" w:fill="FFFFFF"/>
                </w:rPr>
                <w:delText>skal setja nánari</w:delText>
              </w:r>
            </w:del>
            <w:ins w:id="548" w:author="Hjörleifur Gíslason" w:date="2022-11-02T10:05:00Z">
              <w:r w:rsidR="007329C9">
                <w:rPr>
                  <w:rFonts w:ascii="Times New Roman" w:hAnsi="Times New Roman" w:cs="Times New Roman"/>
                  <w:color w:val="242424"/>
                  <w:sz w:val="21"/>
                  <w:szCs w:val="21"/>
                  <w:shd w:val="clear" w:color="auto" w:fill="FFFFFF"/>
                </w:rPr>
                <w:t>setur</w:t>
              </w:r>
            </w:ins>
            <w:r w:rsidR="007329C9" w:rsidRPr="002A3DE9">
              <w:rPr>
                <w:rFonts w:ascii="Times New Roman" w:hAnsi="Times New Roman" w:cs="Times New Roman"/>
                <w:color w:val="242424"/>
                <w:sz w:val="21"/>
                <w:szCs w:val="21"/>
                <w:shd w:val="clear" w:color="auto" w:fill="FFFFFF"/>
              </w:rPr>
              <w:t xml:space="preserve"> reglur um </w:t>
            </w:r>
            <w:ins w:id="549" w:author="Hjörleifur Gíslason" w:date="2022-11-02T10:06:00Z">
              <w:r w:rsidR="007329C9">
                <w:rPr>
                  <w:rFonts w:ascii="Times New Roman" w:hAnsi="Times New Roman" w:cs="Times New Roman"/>
                  <w:color w:val="242424"/>
                  <w:sz w:val="21"/>
                  <w:szCs w:val="21"/>
                  <w:shd w:val="clear" w:color="auto" w:fill="FFFFFF"/>
                </w:rPr>
                <w:t>framkvæmd þessarar greinar, þ</w:t>
              </w:r>
            </w:ins>
            <w:ins w:id="550" w:author="Hjörleifur Gíslason" w:date="2022-11-02T10:07:00Z">
              <w:r w:rsidR="007329C9">
                <w:rPr>
                  <w:rFonts w:ascii="Times New Roman" w:hAnsi="Times New Roman" w:cs="Times New Roman"/>
                  <w:color w:val="242424"/>
                  <w:sz w:val="21"/>
                  <w:szCs w:val="21"/>
                  <w:shd w:val="clear" w:color="auto" w:fill="FFFFFF"/>
                </w:rPr>
                <w:t>ar á meðal</w:t>
              </w:r>
            </w:ins>
            <w:ins w:id="551" w:author="Hjörleifur Gíslason" w:date="2022-11-02T10:06:00Z">
              <w:r w:rsidR="007329C9">
                <w:rPr>
                  <w:rFonts w:ascii="Times New Roman" w:hAnsi="Times New Roman" w:cs="Times New Roman"/>
                  <w:color w:val="242424"/>
                  <w:sz w:val="21"/>
                  <w:szCs w:val="21"/>
                  <w:shd w:val="clear" w:color="auto" w:fill="FFFFFF"/>
                </w:rPr>
                <w:t xml:space="preserve"> um </w:t>
              </w:r>
            </w:ins>
            <w:ins w:id="552" w:author="Hjörleifur Gíslason" w:date="2022-12-05T10:27:00Z">
              <w:r w:rsidR="007329C9">
                <w:rPr>
                  <w:rFonts w:ascii="Times New Roman" w:hAnsi="Times New Roman" w:cs="Times New Roman"/>
                  <w:color w:val="242424"/>
                  <w:sz w:val="21"/>
                  <w:szCs w:val="21"/>
                  <w:shd w:val="clear" w:color="auto" w:fill="FFFFFF"/>
                </w:rPr>
                <w:t>eftirfarandi:</w:t>
              </w:r>
            </w:ins>
          </w:p>
          <w:p w14:paraId="3C0C7901" w14:textId="44F56988" w:rsidR="007329C9" w:rsidRPr="00D76E23" w:rsidRDefault="007329C9" w:rsidP="007329C9">
            <w:pPr>
              <w:pStyle w:val="ListParagraph"/>
              <w:numPr>
                <w:ilvl w:val="0"/>
                <w:numId w:val="32"/>
              </w:numPr>
              <w:rPr>
                <w:ins w:id="553" w:author="Hjörleifur Gíslason" w:date="2022-12-05T10:28:00Z"/>
                <w:noProof/>
                <w:szCs w:val="21"/>
              </w:rPr>
            </w:pPr>
            <w:r w:rsidRPr="00D76E23">
              <w:rPr>
                <w:color w:val="242424"/>
                <w:szCs w:val="21"/>
                <w:shd w:val="clear" w:color="auto" w:fill="FFFFFF"/>
              </w:rPr>
              <w:t>efni samningsskilmála skv. 1. mgr.</w:t>
            </w:r>
            <w:ins w:id="554" w:author="Hjörleifur Gíslason" w:date="2022-12-05T10:52:00Z">
              <w:r>
                <w:rPr>
                  <w:color w:val="242424"/>
                  <w:szCs w:val="21"/>
                  <w:shd w:val="clear" w:color="auto" w:fill="FFFFFF"/>
                </w:rPr>
                <w:t>,</w:t>
              </w:r>
            </w:ins>
            <w:r w:rsidRPr="00D76E23">
              <w:rPr>
                <w:color w:val="242424"/>
                <w:szCs w:val="21"/>
                <w:shd w:val="clear" w:color="auto" w:fill="FFFFFF"/>
              </w:rPr>
              <w:t xml:space="preserve"> </w:t>
            </w:r>
            <w:del w:id="555" w:author="Hjörleifur Gíslason" w:date="2022-12-05T10:33:00Z">
              <w:r w:rsidRPr="00D76E23" w:rsidDel="00272207">
                <w:rPr>
                  <w:color w:val="242424"/>
                  <w:szCs w:val="21"/>
                  <w:shd w:val="clear" w:color="auto" w:fill="FFFFFF"/>
                </w:rPr>
                <w:delText xml:space="preserve">og </w:delText>
              </w:r>
            </w:del>
          </w:p>
          <w:p w14:paraId="4B77FDBC" w14:textId="15DE4DBE" w:rsidR="007329C9" w:rsidRPr="00D76E23" w:rsidRDefault="007329C9" w:rsidP="007329C9">
            <w:pPr>
              <w:pStyle w:val="ListParagraph"/>
              <w:numPr>
                <w:ilvl w:val="0"/>
                <w:numId w:val="32"/>
              </w:numPr>
              <w:rPr>
                <w:ins w:id="556" w:author="Hjörleifur Gíslason" w:date="2022-12-05T10:33:00Z"/>
                <w:noProof/>
                <w:szCs w:val="21"/>
              </w:rPr>
            </w:pPr>
            <w:r w:rsidRPr="00D76E23">
              <w:rPr>
                <w:color w:val="242424"/>
                <w:szCs w:val="21"/>
                <w:shd w:val="clear" w:color="auto" w:fill="FFFFFF"/>
              </w:rPr>
              <w:t xml:space="preserve">skrá yfir </w:t>
            </w:r>
            <w:ins w:id="557" w:author="Hjörleifur Gíslason" w:date="2022-11-02T10:08:00Z">
              <w:r w:rsidRPr="00D76E23">
                <w:rPr>
                  <w:color w:val="242424"/>
                  <w:szCs w:val="21"/>
                  <w:shd w:val="clear" w:color="auto" w:fill="FFFFFF"/>
                </w:rPr>
                <w:t xml:space="preserve">undanþegnar </w:t>
              </w:r>
            </w:ins>
            <w:r w:rsidRPr="00D76E23">
              <w:rPr>
                <w:color w:val="242424"/>
                <w:szCs w:val="21"/>
                <w:shd w:val="clear" w:color="auto" w:fill="FFFFFF"/>
              </w:rPr>
              <w:t>skuldbindingar</w:t>
            </w:r>
            <w:ins w:id="558" w:author="Hjörleifur Gíslason" w:date="2022-12-05T10:33:00Z">
              <w:r>
                <w:rPr>
                  <w:color w:val="242424"/>
                  <w:szCs w:val="21"/>
                  <w:shd w:val="clear" w:color="auto" w:fill="FFFFFF"/>
                </w:rPr>
                <w:t xml:space="preserve"> skv. 2.</w:t>
              </w:r>
            </w:ins>
            <w:ins w:id="559" w:author="Hjörleifur Gíslason" w:date="2022-12-05T10:35:00Z">
              <w:r>
                <w:rPr>
                  <w:color w:val="242424"/>
                  <w:szCs w:val="21"/>
                  <w:shd w:val="clear" w:color="auto" w:fill="FFFFFF"/>
                </w:rPr>
                <w:t xml:space="preserve"> og 3. </w:t>
              </w:r>
            </w:ins>
            <w:ins w:id="560" w:author="Hjörleifur Gíslason" w:date="2022-12-05T10:33:00Z">
              <w:r>
                <w:rPr>
                  <w:color w:val="242424"/>
                  <w:szCs w:val="21"/>
                  <w:shd w:val="clear" w:color="auto" w:fill="FFFFFF"/>
                </w:rPr>
                <w:t>mgr.</w:t>
              </w:r>
            </w:ins>
            <w:ins w:id="561" w:author="Hjörleifur Gíslason" w:date="2022-12-05T10:52:00Z">
              <w:r>
                <w:rPr>
                  <w:color w:val="242424"/>
                  <w:szCs w:val="21"/>
                  <w:shd w:val="clear" w:color="auto" w:fill="FFFFFF"/>
                </w:rPr>
                <w:t>,</w:t>
              </w:r>
            </w:ins>
            <w:ins w:id="562" w:author="Hjörleifur Gíslason" w:date="2022-11-02T10:08:00Z">
              <w:r w:rsidRPr="00D76E23">
                <w:rPr>
                  <w:color w:val="242424"/>
                  <w:szCs w:val="21"/>
                  <w:shd w:val="clear" w:color="auto" w:fill="FFFFFF"/>
                </w:rPr>
                <w:t xml:space="preserve"> </w:t>
              </w:r>
            </w:ins>
          </w:p>
          <w:p w14:paraId="7DE80954" w14:textId="0C592281" w:rsidR="007329C9" w:rsidRPr="008864F0" w:rsidRDefault="007329C9" w:rsidP="007329C9">
            <w:pPr>
              <w:pStyle w:val="ListParagraph"/>
              <w:numPr>
                <w:ilvl w:val="0"/>
                <w:numId w:val="32"/>
              </w:numPr>
              <w:rPr>
                <w:ins w:id="563" w:author="Hjörleifur Gíslason" w:date="2022-12-05T10:48:00Z"/>
                <w:noProof/>
                <w:szCs w:val="21"/>
              </w:rPr>
            </w:pPr>
            <w:ins w:id="564" w:author="Hjörleifur Gíslason" w:date="2022-11-02T10:08:00Z">
              <w:r w:rsidRPr="00D76E23">
                <w:rPr>
                  <w:color w:val="242424"/>
                  <w:szCs w:val="21"/>
                  <w:shd w:val="clear" w:color="auto" w:fill="FFFFFF"/>
                </w:rPr>
                <w:t xml:space="preserve">skilyrði </w:t>
              </w:r>
            </w:ins>
            <w:ins w:id="565" w:author="Hjörleifur Gíslason" w:date="2022-11-29T12:51:00Z">
              <w:r w:rsidRPr="00D76E23">
                <w:rPr>
                  <w:color w:val="242424"/>
                  <w:szCs w:val="21"/>
                  <w:shd w:val="clear" w:color="auto" w:fill="FFFFFF"/>
                </w:rPr>
                <w:t>þess að óframkvæmanlegt geti talist að hafa</w:t>
              </w:r>
            </w:ins>
            <w:ins w:id="566" w:author="Hjörleifur Gíslason" w:date="2022-11-02T10:08:00Z">
              <w:r w:rsidRPr="00D76E23">
                <w:rPr>
                  <w:color w:val="242424"/>
                  <w:szCs w:val="21"/>
                  <w:shd w:val="clear" w:color="auto" w:fill="FFFFFF"/>
                </w:rPr>
                <w:t xml:space="preserve"> </w:t>
              </w:r>
              <w:proofErr w:type="spellStart"/>
              <w:r w:rsidRPr="00D76E23">
                <w:rPr>
                  <w:color w:val="242424"/>
                  <w:szCs w:val="21"/>
                  <w:shd w:val="clear" w:color="auto" w:fill="FFFFFF"/>
                </w:rPr>
                <w:t>skimála</w:t>
              </w:r>
            </w:ins>
            <w:proofErr w:type="spellEnd"/>
            <w:ins w:id="567" w:author="Hjörleifur Gíslason" w:date="2022-11-29T12:51:00Z">
              <w:r w:rsidRPr="00D76E23">
                <w:rPr>
                  <w:color w:val="242424"/>
                  <w:szCs w:val="21"/>
                  <w:shd w:val="clear" w:color="auto" w:fill="FFFFFF"/>
                </w:rPr>
                <w:t xml:space="preserve"> í samningum</w:t>
              </w:r>
            </w:ins>
            <w:ins w:id="568" w:author="Hjörleifur Gíslason" w:date="2022-12-05T10:38:00Z">
              <w:r>
                <w:rPr>
                  <w:color w:val="242424"/>
                  <w:szCs w:val="21"/>
                  <w:shd w:val="clear" w:color="auto" w:fill="FFFFFF"/>
                </w:rPr>
                <w:t>, sbr. 4. mgr.</w:t>
              </w:r>
            </w:ins>
            <w:ins w:id="569" w:author="Hjörleifur Gíslason" w:date="2022-12-05T10:52:00Z">
              <w:r>
                <w:rPr>
                  <w:color w:val="242424"/>
                  <w:szCs w:val="21"/>
                  <w:shd w:val="clear" w:color="auto" w:fill="FFFFFF"/>
                </w:rPr>
                <w:t>,</w:t>
              </w:r>
            </w:ins>
          </w:p>
          <w:p w14:paraId="17F03715" w14:textId="7A10C56F" w:rsidR="007329C9" w:rsidRPr="00D76E23" w:rsidRDefault="007329C9" w:rsidP="007329C9">
            <w:pPr>
              <w:pStyle w:val="ListParagraph"/>
              <w:numPr>
                <w:ilvl w:val="0"/>
                <w:numId w:val="32"/>
              </w:numPr>
              <w:rPr>
                <w:ins w:id="570" w:author="Hjörleifur Gíslason" w:date="2022-12-05T10:48:00Z"/>
                <w:noProof/>
                <w:szCs w:val="21"/>
              </w:rPr>
            </w:pPr>
            <w:ins w:id="571" w:author="Hjörleifur Gíslason" w:date="2022-12-05T10:48:00Z">
              <w:r w:rsidRPr="00D76E23">
                <w:rPr>
                  <w:color w:val="242424"/>
                  <w:szCs w:val="21"/>
                  <w:shd w:val="clear" w:color="auto" w:fill="FFFFFF"/>
                </w:rPr>
                <w:t>skilyrði og hæfilegan tímafrest fyrir kröfu skilavalds um að skuldbinding innihaldi viðeigandi skilmála</w:t>
              </w:r>
              <w:r>
                <w:rPr>
                  <w:color w:val="242424"/>
                  <w:szCs w:val="21"/>
                  <w:shd w:val="clear" w:color="auto" w:fill="FFFFFF"/>
                </w:rPr>
                <w:t>, sbr. 5. mgr.</w:t>
              </w:r>
            </w:ins>
            <w:ins w:id="572" w:author="Hjörleifur Gíslason" w:date="2022-12-05T10:52:00Z">
              <w:r>
                <w:rPr>
                  <w:color w:val="242424"/>
                  <w:szCs w:val="21"/>
                  <w:shd w:val="clear" w:color="auto" w:fill="FFFFFF"/>
                </w:rPr>
                <w:t xml:space="preserve">, </w:t>
              </w:r>
            </w:ins>
            <w:ins w:id="573" w:author="Hjörleifur Gíslason" w:date="2022-12-05T10:53:00Z">
              <w:r>
                <w:rPr>
                  <w:color w:val="242424"/>
                  <w:szCs w:val="21"/>
                  <w:shd w:val="clear" w:color="auto" w:fill="FFFFFF"/>
                </w:rPr>
                <w:t>og</w:t>
              </w:r>
            </w:ins>
          </w:p>
          <w:p w14:paraId="1CF97889" w14:textId="52B9FD29" w:rsidR="007329C9" w:rsidRPr="00D76E23" w:rsidRDefault="007329C9" w:rsidP="007329C9">
            <w:pPr>
              <w:pStyle w:val="ListParagraph"/>
              <w:numPr>
                <w:ilvl w:val="0"/>
                <w:numId w:val="32"/>
              </w:numPr>
              <w:rPr>
                <w:ins w:id="574" w:author="Hjörleifur Gíslason" w:date="2022-12-05T10:28:00Z"/>
                <w:noProof/>
                <w:szCs w:val="21"/>
              </w:rPr>
            </w:pPr>
            <w:ins w:id="575" w:author="Hjörleifur Gíslason" w:date="2022-12-05T10:48:00Z">
              <w:r w:rsidRPr="00D76E23">
                <w:rPr>
                  <w:color w:val="242424"/>
                  <w:szCs w:val="21"/>
                  <w:shd w:val="clear" w:color="auto" w:fill="FFFFFF"/>
                </w:rPr>
                <w:t>verklag og form fyrir veitingu upplýsing</w:t>
              </w:r>
            </w:ins>
            <w:ins w:id="576" w:author="Hjörleifur Gíslason" w:date="2022-12-12T10:28:00Z">
              <w:r w:rsidR="00646F5F">
                <w:rPr>
                  <w:color w:val="242424"/>
                  <w:szCs w:val="21"/>
                  <w:shd w:val="clear" w:color="auto" w:fill="FFFFFF"/>
                </w:rPr>
                <w:t>a</w:t>
              </w:r>
            </w:ins>
            <w:ins w:id="577" w:author="Hjörleifur Gíslason" w:date="2022-12-05T10:48:00Z">
              <w:r w:rsidRPr="00D76E23">
                <w:rPr>
                  <w:color w:val="242424"/>
                  <w:szCs w:val="21"/>
                  <w:shd w:val="clear" w:color="auto" w:fill="FFFFFF"/>
                </w:rPr>
                <w:t xml:space="preserve"> til skilavaldsins</w:t>
              </w:r>
              <w:r>
                <w:rPr>
                  <w:color w:val="242424"/>
                  <w:szCs w:val="21"/>
                  <w:shd w:val="clear" w:color="auto" w:fill="FFFFFF"/>
                </w:rPr>
                <w:t xml:space="preserve"> skv. 4. mgr</w:t>
              </w:r>
            </w:ins>
            <w:ins w:id="578" w:author="Hjörleifur Gíslason" w:date="2022-12-05T10:49:00Z">
              <w:r>
                <w:rPr>
                  <w:color w:val="242424"/>
                  <w:szCs w:val="21"/>
                  <w:shd w:val="clear" w:color="auto" w:fill="FFFFFF"/>
                </w:rPr>
                <w:t>.</w:t>
              </w:r>
            </w:ins>
          </w:p>
          <w:p w14:paraId="1498C3E0" w14:textId="6AE321C5" w:rsidR="007329C9" w:rsidRPr="008864F0" w:rsidRDefault="007329C9" w:rsidP="007329C9">
            <w:pPr>
              <w:rPr>
                <w:noProof/>
                <w:szCs w:val="21"/>
              </w:rPr>
            </w:pPr>
          </w:p>
        </w:tc>
      </w:tr>
      <w:tr w:rsidR="007329C9" w:rsidRPr="00D5249B" w14:paraId="0A672C7E" w14:textId="77777777" w:rsidTr="006778E6">
        <w:trPr>
          <w:trHeight w:val="236"/>
        </w:trPr>
        <w:tc>
          <w:tcPr>
            <w:tcW w:w="4513" w:type="dxa"/>
          </w:tcPr>
          <w:p w14:paraId="662A6D25" w14:textId="72460398" w:rsidR="007329C9" w:rsidRPr="00B02831" w:rsidRDefault="007329C9" w:rsidP="007329C9">
            <w:pPr>
              <w:spacing w:after="0" w:line="240" w:lineRule="auto"/>
              <w:rPr>
                <w:rFonts w:ascii="Times New Roman" w:hAnsi="Times New Roman" w:cs="Times New Roman"/>
                <w:noProof/>
              </w:rPr>
            </w:pPr>
            <w:r w:rsidRPr="00B02831">
              <w:rPr>
                <w:rFonts w:ascii="Times New Roman" w:hAnsi="Times New Roman" w:cs="Times New Roman"/>
                <w:b/>
                <w:bCs/>
                <w:color w:val="242424"/>
                <w:shd w:val="clear" w:color="auto" w:fill="FFFFFF"/>
              </w:rPr>
              <w:t>VI. kafli.</w:t>
            </w:r>
            <w:r w:rsidRPr="00B02831">
              <w:rPr>
                <w:rFonts w:ascii="Times New Roman" w:hAnsi="Times New Roman" w:cs="Times New Roman"/>
                <w:color w:val="242424"/>
                <w:shd w:val="clear" w:color="auto" w:fill="FFFFFF"/>
              </w:rPr>
              <w:t> </w:t>
            </w:r>
            <w:r w:rsidRPr="00B02831">
              <w:rPr>
                <w:rFonts w:ascii="Times New Roman" w:hAnsi="Times New Roman" w:cs="Times New Roman"/>
                <w:b/>
                <w:bCs/>
                <w:color w:val="242424"/>
                <w:shd w:val="clear" w:color="auto" w:fill="FFFFFF"/>
              </w:rPr>
              <w:t xml:space="preserve">Niðurfærsla og umbreyting </w:t>
            </w:r>
            <w:proofErr w:type="spellStart"/>
            <w:r w:rsidRPr="00B02831">
              <w:rPr>
                <w:rFonts w:ascii="Times New Roman" w:hAnsi="Times New Roman" w:cs="Times New Roman"/>
                <w:b/>
                <w:bCs/>
                <w:color w:val="242424"/>
                <w:shd w:val="clear" w:color="auto" w:fill="FFFFFF"/>
              </w:rPr>
              <w:t>fjármagnsgerninga</w:t>
            </w:r>
            <w:proofErr w:type="spellEnd"/>
            <w:r w:rsidRPr="00B02831">
              <w:rPr>
                <w:rFonts w:ascii="Times New Roman" w:hAnsi="Times New Roman" w:cs="Times New Roman"/>
                <w:b/>
                <w:bCs/>
                <w:color w:val="242424"/>
                <w:shd w:val="clear" w:color="auto" w:fill="FFFFFF"/>
              </w:rPr>
              <w:t>.</w:t>
            </w:r>
          </w:p>
        </w:tc>
        <w:tc>
          <w:tcPr>
            <w:tcW w:w="4134" w:type="dxa"/>
            <w:shd w:val="clear" w:color="auto" w:fill="auto"/>
          </w:tcPr>
          <w:p w14:paraId="04AA0AA6" w14:textId="05195977" w:rsidR="007329C9" w:rsidRDefault="007329C9" w:rsidP="007329C9">
            <w:pPr>
              <w:spacing w:after="0" w:line="240" w:lineRule="auto"/>
              <w:rPr>
                <w:noProof/>
              </w:rPr>
            </w:pPr>
            <w:r w:rsidRPr="00B02831">
              <w:rPr>
                <w:rFonts w:ascii="Times New Roman" w:hAnsi="Times New Roman" w:cs="Times New Roman"/>
                <w:b/>
                <w:bCs/>
                <w:color w:val="242424"/>
                <w:shd w:val="clear" w:color="auto" w:fill="FFFFFF"/>
              </w:rPr>
              <w:t>VI. kafli.</w:t>
            </w:r>
            <w:r w:rsidRPr="00B02831">
              <w:rPr>
                <w:rFonts w:ascii="Times New Roman" w:hAnsi="Times New Roman" w:cs="Times New Roman"/>
                <w:color w:val="242424"/>
                <w:shd w:val="clear" w:color="auto" w:fill="FFFFFF"/>
              </w:rPr>
              <w:t> </w:t>
            </w:r>
            <w:r w:rsidRPr="00B02831">
              <w:rPr>
                <w:rFonts w:ascii="Times New Roman" w:hAnsi="Times New Roman" w:cs="Times New Roman"/>
                <w:b/>
                <w:bCs/>
                <w:color w:val="242424"/>
                <w:shd w:val="clear" w:color="auto" w:fill="FFFFFF"/>
              </w:rPr>
              <w:t xml:space="preserve">Niðurfærsla og umbreyting </w:t>
            </w:r>
            <w:proofErr w:type="spellStart"/>
            <w:r w:rsidRPr="00B02831">
              <w:rPr>
                <w:rFonts w:ascii="Times New Roman" w:hAnsi="Times New Roman" w:cs="Times New Roman"/>
                <w:b/>
                <w:bCs/>
                <w:color w:val="242424"/>
                <w:shd w:val="clear" w:color="auto" w:fill="FFFFFF"/>
              </w:rPr>
              <w:t>fjármagnsgerninga</w:t>
            </w:r>
            <w:proofErr w:type="spellEnd"/>
            <w:r>
              <w:rPr>
                <w:rFonts w:ascii="Times New Roman" w:hAnsi="Times New Roman" w:cs="Times New Roman"/>
                <w:b/>
                <w:bCs/>
                <w:color w:val="242424"/>
                <w:shd w:val="clear" w:color="auto" w:fill="FFFFFF"/>
              </w:rPr>
              <w:t xml:space="preserve"> </w:t>
            </w:r>
            <w:ins w:id="579" w:author="Hjörleifur Gíslason" w:date="2022-09-26T13:18:00Z">
              <w:r>
                <w:rPr>
                  <w:rFonts w:ascii="Times New Roman" w:hAnsi="Times New Roman" w:cs="Times New Roman"/>
                  <w:b/>
                  <w:bCs/>
                  <w:color w:val="242424"/>
                  <w:shd w:val="clear" w:color="auto" w:fill="FFFFFF"/>
                </w:rPr>
                <w:t>og hæfra skuldbindinga</w:t>
              </w:r>
            </w:ins>
            <w:r w:rsidRPr="00B02831">
              <w:rPr>
                <w:rFonts w:ascii="Times New Roman" w:hAnsi="Times New Roman" w:cs="Times New Roman"/>
                <w:b/>
                <w:bCs/>
                <w:color w:val="242424"/>
                <w:shd w:val="clear" w:color="auto" w:fill="FFFFFF"/>
              </w:rPr>
              <w:t>.</w:t>
            </w:r>
          </w:p>
        </w:tc>
      </w:tr>
      <w:tr w:rsidR="007329C9" w:rsidRPr="00D5249B" w14:paraId="2A405ACF" w14:textId="77777777" w:rsidTr="006778E6">
        <w:trPr>
          <w:trHeight w:val="236"/>
        </w:trPr>
        <w:tc>
          <w:tcPr>
            <w:tcW w:w="4513" w:type="dxa"/>
          </w:tcPr>
          <w:p w14:paraId="274B584C" w14:textId="2E96A5C4" w:rsidR="007329C9" w:rsidRPr="00B02831" w:rsidRDefault="007329C9" w:rsidP="007329C9">
            <w:pPr>
              <w:spacing w:after="0" w:line="240" w:lineRule="auto"/>
              <w:rPr>
                <w:rFonts w:ascii="Times New Roman" w:hAnsi="Times New Roman" w:cs="Times New Roman"/>
                <w:noProof/>
                <w:sz w:val="21"/>
                <w:szCs w:val="21"/>
              </w:rPr>
            </w:pPr>
            <w:r w:rsidRPr="00B02831">
              <w:rPr>
                <w:rFonts w:ascii="Times New Roman" w:hAnsi="Times New Roman" w:cs="Times New Roman"/>
                <w:noProof/>
                <w:sz w:val="21"/>
                <w:szCs w:val="21"/>
              </w:rPr>
              <w:drawing>
                <wp:inline distT="0" distB="0" distL="0" distR="0" wp14:anchorId="56133293" wp14:editId="1B9497F7">
                  <wp:extent cx="104775" cy="104775"/>
                  <wp:effectExtent l="0" t="0" r="9525" b="9525"/>
                  <wp:docPr id="5211" name="Picture 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02831">
              <w:rPr>
                <w:rFonts w:ascii="Times New Roman" w:hAnsi="Times New Roman" w:cs="Times New Roman"/>
                <w:color w:val="242424"/>
                <w:sz w:val="21"/>
                <w:szCs w:val="21"/>
                <w:shd w:val="clear" w:color="auto" w:fill="FFFFFF"/>
              </w:rPr>
              <w:t> </w:t>
            </w:r>
            <w:r w:rsidRPr="00B02831">
              <w:rPr>
                <w:rFonts w:ascii="Times New Roman" w:hAnsi="Times New Roman" w:cs="Times New Roman"/>
                <w:b/>
                <w:bCs/>
                <w:color w:val="242424"/>
                <w:sz w:val="21"/>
                <w:szCs w:val="21"/>
                <w:shd w:val="clear" w:color="auto" w:fill="FFFFFF"/>
              </w:rPr>
              <w:t>27. gr.</w:t>
            </w:r>
            <w:r w:rsidRPr="00B02831">
              <w:rPr>
                <w:rFonts w:ascii="Times New Roman" w:hAnsi="Times New Roman" w:cs="Times New Roman"/>
                <w:color w:val="242424"/>
                <w:sz w:val="21"/>
                <w:szCs w:val="21"/>
                <w:shd w:val="clear" w:color="auto" w:fill="FFFFFF"/>
              </w:rPr>
              <w:t> </w:t>
            </w:r>
            <w:r w:rsidRPr="00B02831">
              <w:rPr>
                <w:rStyle w:val="Emphasis"/>
                <w:rFonts w:ascii="Times New Roman" w:hAnsi="Times New Roman" w:cs="Times New Roman"/>
                <w:color w:val="242424"/>
                <w:sz w:val="21"/>
                <w:szCs w:val="21"/>
                <w:shd w:val="clear" w:color="auto" w:fill="FFFFFF"/>
              </w:rPr>
              <w:t>Skilyrði fyrir niðurfærslu og umbreytingu.</w:t>
            </w:r>
          </w:p>
        </w:tc>
        <w:tc>
          <w:tcPr>
            <w:tcW w:w="4134" w:type="dxa"/>
            <w:shd w:val="clear" w:color="auto" w:fill="auto"/>
          </w:tcPr>
          <w:p w14:paraId="10871BC0" w14:textId="5F40A988" w:rsidR="007329C9" w:rsidRDefault="007329C9" w:rsidP="007329C9">
            <w:pPr>
              <w:spacing w:after="0" w:line="240" w:lineRule="auto"/>
              <w:rPr>
                <w:noProof/>
              </w:rPr>
            </w:pPr>
            <w:r w:rsidRPr="00B02831">
              <w:rPr>
                <w:rFonts w:ascii="Times New Roman" w:hAnsi="Times New Roman" w:cs="Times New Roman"/>
                <w:noProof/>
                <w:sz w:val="21"/>
                <w:szCs w:val="21"/>
              </w:rPr>
              <w:drawing>
                <wp:inline distT="0" distB="0" distL="0" distR="0" wp14:anchorId="4EB4A7BD" wp14:editId="0393D5A1">
                  <wp:extent cx="104775" cy="104775"/>
                  <wp:effectExtent l="0" t="0" r="9525" b="9525"/>
                  <wp:docPr id="5213" name="Picture 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02831">
              <w:rPr>
                <w:rFonts w:ascii="Times New Roman" w:hAnsi="Times New Roman" w:cs="Times New Roman"/>
                <w:color w:val="242424"/>
                <w:sz w:val="21"/>
                <w:szCs w:val="21"/>
                <w:shd w:val="clear" w:color="auto" w:fill="FFFFFF"/>
              </w:rPr>
              <w:t> </w:t>
            </w:r>
            <w:r w:rsidRPr="00B02831">
              <w:rPr>
                <w:rFonts w:ascii="Times New Roman" w:hAnsi="Times New Roman" w:cs="Times New Roman"/>
                <w:b/>
                <w:bCs/>
                <w:color w:val="242424"/>
                <w:sz w:val="21"/>
                <w:szCs w:val="21"/>
                <w:shd w:val="clear" w:color="auto" w:fill="FFFFFF"/>
              </w:rPr>
              <w:t>27. gr.</w:t>
            </w:r>
            <w:r w:rsidRPr="00B02831">
              <w:rPr>
                <w:rFonts w:ascii="Times New Roman" w:hAnsi="Times New Roman" w:cs="Times New Roman"/>
                <w:color w:val="242424"/>
                <w:sz w:val="21"/>
                <w:szCs w:val="21"/>
                <w:shd w:val="clear" w:color="auto" w:fill="FFFFFF"/>
              </w:rPr>
              <w:t> </w:t>
            </w:r>
            <w:r w:rsidRPr="00B02831">
              <w:rPr>
                <w:rStyle w:val="Emphasis"/>
                <w:rFonts w:ascii="Times New Roman" w:hAnsi="Times New Roman" w:cs="Times New Roman"/>
                <w:color w:val="242424"/>
                <w:sz w:val="21"/>
                <w:szCs w:val="21"/>
                <w:shd w:val="clear" w:color="auto" w:fill="FFFFFF"/>
              </w:rPr>
              <w:t>Skilyrði fyrir niðurfærslu og umbreytingu.</w:t>
            </w:r>
          </w:p>
        </w:tc>
      </w:tr>
      <w:tr w:rsidR="007329C9" w:rsidRPr="00D5249B" w14:paraId="284178F0" w14:textId="77777777" w:rsidTr="006778E6">
        <w:trPr>
          <w:trHeight w:val="236"/>
        </w:trPr>
        <w:tc>
          <w:tcPr>
            <w:tcW w:w="4513" w:type="dxa"/>
          </w:tcPr>
          <w:p w14:paraId="5ABA6EEF" w14:textId="288B5CB4" w:rsidR="007329C9" w:rsidRPr="00B02831" w:rsidRDefault="007329C9" w:rsidP="007329C9">
            <w:pPr>
              <w:spacing w:after="0" w:line="240" w:lineRule="auto"/>
              <w:rPr>
                <w:rFonts w:ascii="Times New Roman" w:hAnsi="Times New Roman" w:cs="Times New Roman"/>
                <w:noProof/>
                <w:sz w:val="21"/>
                <w:szCs w:val="21"/>
              </w:rPr>
            </w:pPr>
            <w:r w:rsidRPr="00B02831">
              <w:rPr>
                <w:rFonts w:ascii="Times New Roman" w:hAnsi="Times New Roman" w:cs="Times New Roman"/>
                <w:noProof/>
                <w:sz w:val="21"/>
                <w:szCs w:val="21"/>
              </w:rPr>
              <w:lastRenderedPageBreak/>
              <w:drawing>
                <wp:inline distT="0" distB="0" distL="0" distR="0" wp14:anchorId="7646DAFA" wp14:editId="672243AE">
                  <wp:extent cx="104775" cy="104775"/>
                  <wp:effectExtent l="0" t="0" r="9525" b="9525"/>
                  <wp:docPr id="5214" name="Picture 5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02831">
              <w:rPr>
                <w:rFonts w:ascii="Times New Roman" w:hAnsi="Times New Roman" w:cs="Times New Roman"/>
                <w:color w:val="242424"/>
                <w:sz w:val="21"/>
                <w:szCs w:val="21"/>
                <w:shd w:val="clear" w:color="auto" w:fill="FFFFFF"/>
              </w:rPr>
              <w:t xml:space="preserve"> Skilavaldið skal án tafar, í samræmi við 28. gr., niðurfæra eða umbreyta </w:t>
            </w:r>
            <w:proofErr w:type="spellStart"/>
            <w:r w:rsidRPr="00B02831">
              <w:rPr>
                <w:rFonts w:ascii="Times New Roman" w:hAnsi="Times New Roman" w:cs="Times New Roman"/>
                <w:color w:val="242424"/>
                <w:sz w:val="21"/>
                <w:szCs w:val="21"/>
                <w:shd w:val="clear" w:color="auto" w:fill="FFFFFF"/>
              </w:rPr>
              <w:t>fjármagnsgerningum</w:t>
            </w:r>
            <w:proofErr w:type="spellEnd"/>
            <w:r w:rsidRPr="00B02831">
              <w:rPr>
                <w:rFonts w:ascii="Times New Roman" w:hAnsi="Times New Roman" w:cs="Times New Roman"/>
                <w:color w:val="242424"/>
                <w:sz w:val="21"/>
                <w:szCs w:val="21"/>
                <w:shd w:val="clear" w:color="auto" w:fill="FFFFFF"/>
              </w:rPr>
              <w:t xml:space="preserve"> fyrirtækis eða einingar skv. b–</w:t>
            </w:r>
            <w:proofErr w:type="spellStart"/>
            <w:r w:rsidRPr="00B02831">
              <w:rPr>
                <w:rFonts w:ascii="Times New Roman" w:hAnsi="Times New Roman" w:cs="Times New Roman"/>
                <w:color w:val="242424"/>
                <w:sz w:val="21"/>
                <w:szCs w:val="21"/>
                <w:shd w:val="clear" w:color="auto" w:fill="FFFFFF"/>
              </w:rPr>
              <w:t>d-lið</w:t>
            </w:r>
            <w:proofErr w:type="spellEnd"/>
            <w:r w:rsidRPr="00B02831">
              <w:rPr>
                <w:rFonts w:ascii="Times New Roman" w:hAnsi="Times New Roman" w:cs="Times New Roman"/>
                <w:color w:val="242424"/>
                <w:sz w:val="21"/>
                <w:szCs w:val="21"/>
                <w:shd w:val="clear" w:color="auto" w:fill="FFFFFF"/>
              </w:rPr>
              <w:t xml:space="preserve"> 1. mgr. 2. gr. í eignarhluti ef einhver af eftirtöldum tilvikum eiga við:</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1. Ákvörðun liggur fyrir um að skilyrði skilameðferðar skv. 1. mgr. 35. gr. séu uppfyllt, án þess þó að gripið hafi verið til skilaaðgerða.</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2. Fjármálaeftirlitið hefur tekið ákvörðun um að fyrirtækið eða einingin sé ekki lengur rekstrarhæf nema gripið verði til niðurfærslu eða umbreytingar </w:t>
            </w:r>
            <w:proofErr w:type="spellStart"/>
            <w:r w:rsidRPr="00B02831">
              <w:rPr>
                <w:rFonts w:ascii="Times New Roman" w:hAnsi="Times New Roman" w:cs="Times New Roman"/>
                <w:color w:val="242424"/>
                <w:sz w:val="21"/>
                <w:szCs w:val="21"/>
                <w:shd w:val="clear" w:color="auto" w:fill="FFFFFF"/>
              </w:rPr>
              <w:t>fjármagnsgerninga</w:t>
            </w:r>
            <w:proofErr w:type="spellEnd"/>
            <w:r w:rsidRPr="00B02831">
              <w:rPr>
                <w:rFonts w:ascii="Times New Roman" w:hAnsi="Times New Roman" w:cs="Times New Roman"/>
                <w:color w:val="242424"/>
                <w:sz w:val="21"/>
                <w:szCs w:val="21"/>
                <w:shd w:val="clear" w:color="auto" w:fill="FFFFFF"/>
              </w:rPr>
              <w:t>.</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3. Fjármálaeftirlitið og </w:t>
            </w:r>
            <w:proofErr w:type="spellStart"/>
            <w:r w:rsidRPr="00B02831">
              <w:rPr>
                <w:rFonts w:ascii="Times New Roman" w:hAnsi="Times New Roman" w:cs="Times New Roman"/>
                <w:color w:val="242424"/>
                <w:sz w:val="21"/>
                <w:szCs w:val="21"/>
                <w:shd w:val="clear" w:color="auto" w:fill="FFFFFF"/>
              </w:rPr>
              <w:t>lögbært</w:t>
            </w:r>
            <w:proofErr w:type="spellEnd"/>
            <w:r w:rsidRPr="00B02831">
              <w:rPr>
                <w:rFonts w:ascii="Times New Roman" w:hAnsi="Times New Roman" w:cs="Times New Roman"/>
                <w:color w:val="242424"/>
                <w:sz w:val="21"/>
                <w:szCs w:val="21"/>
                <w:shd w:val="clear" w:color="auto" w:fill="FFFFFF"/>
              </w:rPr>
              <w:t xml:space="preserve"> stjórnvald dótturfélags eða samstæðu hafa tekið sameiginlega ákvörðun um að samstæða sé ekki lengur rekstrarhæf nema með niðurfærslu eða umbreytingu </w:t>
            </w:r>
            <w:proofErr w:type="spellStart"/>
            <w:r w:rsidRPr="00B02831">
              <w:rPr>
                <w:rFonts w:ascii="Times New Roman" w:hAnsi="Times New Roman" w:cs="Times New Roman"/>
                <w:color w:val="242424"/>
                <w:sz w:val="21"/>
                <w:szCs w:val="21"/>
                <w:shd w:val="clear" w:color="auto" w:fill="FFFFFF"/>
              </w:rPr>
              <w:t>fjármagnsgerninga</w:t>
            </w:r>
            <w:proofErr w:type="spellEnd"/>
            <w:r w:rsidRPr="00B02831">
              <w:rPr>
                <w:rFonts w:ascii="Times New Roman" w:hAnsi="Times New Roman" w:cs="Times New Roman"/>
                <w:color w:val="242424"/>
                <w:sz w:val="21"/>
                <w:szCs w:val="21"/>
                <w:shd w:val="clear" w:color="auto" w:fill="FFFFFF"/>
              </w:rPr>
              <w:t xml:space="preserve">, enda sé um að ræða </w:t>
            </w:r>
            <w:proofErr w:type="spellStart"/>
            <w:r w:rsidRPr="00B02831">
              <w:rPr>
                <w:rFonts w:ascii="Times New Roman" w:hAnsi="Times New Roman" w:cs="Times New Roman"/>
                <w:color w:val="242424"/>
                <w:sz w:val="21"/>
                <w:szCs w:val="21"/>
                <w:shd w:val="clear" w:color="auto" w:fill="FFFFFF"/>
              </w:rPr>
              <w:t>fjármagnsgerninga</w:t>
            </w:r>
            <w:proofErr w:type="spellEnd"/>
            <w:r w:rsidRPr="00B02831">
              <w:rPr>
                <w:rFonts w:ascii="Times New Roman" w:hAnsi="Times New Roman" w:cs="Times New Roman"/>
                <w:color w:val="242424"/>
                <w:sz w:val="21"/>
                <w:szCs w:val="21"/>
                <w:shd w:val="clear" w:color="auto" w:fill="FFFFFF"/>
              </w:rPr>
              <w:t xml:space="preserve"> sem útgefnir eru af dótturfélagi í þeim tilgangi að uppfylla kröfur um eiginfjárgrunn þess og samstæðu.</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4. Fjármálaeftirlitið, sem eftirlitsaðili á samstæðugrunni, hefur tekið ákvörðun um að samstæða sé ekki lengur rekstrarhæf nema með niðurfærslu eða umbreytingu </w:t>
            </w:r>
            <w:proofErr w:type="spellStart"/>
            <w:r w:rsidRPr="00B02831">
              <w:rPr>
                <w:rFonts w:ascii="Times New Roman" w:hAnsi="Times New Roman" w:cs="Times New Roman"/>
                <w:color w:val="242424"/>
                <w:sz w:val="21"/>
                <w:szCs w:val="21"/>
                <w:shd w:val="clear" w:color="auto" w:fill="FFFFFF"/>
              </w:rPr>
              <w:t>fjármagnsgerninga</w:t>
            </w:r>
            <w:proofErr w:type="spellEnd"/>
            <w:r w:rsidRPr="00B02831">
              <w:rPr>
                <w:rFonts w:ascii="Times New Roman" w:hAnsi="Times New Roman" w:cs="Times New Roman"/>
                <w:color w:val="242424"/>
                <w:sz w:val="21"/>
                <w:szCs w:val="21"/>
                <w:shd w:val="clear" w:color="auto" w:fill="FFFFFF"/>
              </w:rPr>
              <w:t xml:space="preserve">, enda sé um að ræða </w:t>
            </w:r>
            <w:proofErr w:type="spellStart"/>
            <w:r w:rsidRPr="00B02831">
              <w:rPr>
                <w:rFonts w:ascii="Times New Roman" w:hAnsi="Times New Roman" w:cs="Times New Roman"/>
                <w:color w:val="242424"/>
                <w:sz w:val="21"/>
                <w:szCs w:val="21"/>
                <w:shd w:val="clear" w:color="auto" w:fill="FFFFFF"/>
              </w:rPr>
              <w:t>fjármagnsgerninga</w:t>
            </w:r>
            <w:proofErr w:type="spellEnd"/>
            <w:r w:rsidRPr="00B02831">
              <w:rPr>
                <w:rFonts w:ascii="Times New Roman" w:hAnsi="Times New Roman" w:cs="Times New Roman"/>
                <w:color w:val="242424"/>
                <w:sz w:val="21"/>
                <w:szCs w:val="21"/>
                <w:shd w:val="clear" w:color="auto" w:fill="FFFFFF"/>
              </w:rPr>
              <w:t xml:space="preserve"> sem útgefnir eru af móðurfélagi í þeim tilgangi að uppfylla kröfur um eiginfjárgrunn þess eða samstæðu.</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5. Fyrirtæki eða eining hefur óskað eftir sérstökum opinberum fjárstuðningi nema um sé að ræða aðstæður sem kveðið er á um í 2. </w:t>
            </w:r>
            <w:proofErr w:type="spellStart"/>
            <w:r w:rsidRPr="00B02831">
              <w:rPr>
                <w:rFonts w:ascii="Times New Roman" w:hAnsi="Times New Roman" w:cs="Times New Roman"/>
                <w:color w:val="242424"/>
                <w:sz w:val="21"/>
                <w:szCs w:val="21"/>
                <w:shd w:val="clear" w:color="auto" w:fill="FFFFFF"/>
              </w:rPr>
              <w:t>tölul</w:t>
            </w:r>
            <w:proofErr w:type="spellEnd"/>
            <w:r w:rsidRPr="00B02831">
              <w:rPr>
                <w:rFonts w:ascii="Times New Roman" w:hAnsi="Times New Roman" w:cs="Times New Roman"/>
                <w:color w:val="242424"/>
                <w:sz w:val="21"/>
                <w:szCs w:val="21"/>
                <w:shd w:val="clear" w:color="auto" w:fill="FFFFFF"/>
              </w:rPr>
              <w:t xml:space="preserve">. </w:t>
            </w:r>
            <w:proofErr w:type="spellStart"/>
            <w:r w:rsidRPr="00B02831">
              <w:rPr>
                <w:rFonts w:ascii="Times New Roman" w:hAnsi="Times New Roman" w:cs="Times New Roman"/>
                <w:color w:val="242424"/>
                <w:sz w:val="21"/>
                <w:szCs w:val="21"/>
                <w:shd w:val="clear" w:color="auto" w:fill="FFFFFF"/>
              </w:rPr>
              <w:t>c-liðar</w:t>
            </w:r>
            <w:proofErr w:type="spellEnd"/>
            <w:r w:rsidRPr="00B02831">
              <w:rPr>
                <w:rFonts w:ascii="Times New Roman" w:hAnsi="Times New Roman" w:cs="Times New Roman"/>
                <w:color w:val="242424"/>
                <w:sz w:val="21"/>
                <w:szCs w:val="21"/>
                <w:shd w:val="clear" w:color="auto" w:fill="FFFFFF"/>
              </w:rPr>
              <w:t xml:space="preserve"> 2. </w:t>
            </w:r>
            <w:proofErr w:type="spellStart"/>
            <w:r w:rsidRPr="00B02831">
              <w:rPr>
                <w:rFonts w:ascii="Times New Roman" w:hAnsi="Times New Roman" w:cs="Times New Roman"/>
                <w:color w:val="242424"/>
                <w:sz w:val="21"/>
                <w:szCs w:val="21"/>
                <w:shd w:val="clear" w:color="auto" w:fill="FFFFFF"/>
              </w:rPr>
              <w:t>tölul</w:t>
            </w:r>
            <w:proofErr w:type="spellEnd"/>
            <w:r w:rsidRPr="00B02831">
              <w:rPr>
                <w:rFonts w:ascii="Times New Roman" w:hAnsi="Times New Roman" w:cs="Times New Roman"/>
                <w:color w:val="242424"/>
                <w:sz w:val="21"/>
                <w:szCs w:val="21"/>
                <w:shd w:val="clear" w:color="auto" w:fill="FFFFFF"/>
              </w:rPr>
              <w:t>. 1. mgr. 3. gr.</w:t>
            </w:r>
          </w:p>
        </w:tc>
        <w:tc>
          <w:tcPr>
            <w:tcW w:w="4134" w:type="dxa"/>
            <w:shd w:val="clear" w:color="auto" w:fill="auto"/>
          </w:tcPr>
          <w:p w14:paraId="3D3EAB61" w14:textId="2E780443" w:rsidR="007329C9" w:rsidRDefault="007329C9" w:rsidP="007329C9">
            <w:pPr>
              <w:spacing w:after="0" w:line="240" w:lineRule="auto"/>
              <w:rPr>
                <w:noProof/>
              </w:rPr>
            </w:pPr>
            <w:r w:rsidRPr="00B02831">
              <w:rPr>
                <w:rFonts w:ascii="Times New Roman" w:hAnsi="Times New Roman" w:cs="Times New Roman"/>
                <w:noProof/>
                <w:sz w:val="21"/>
                <w:szCs w:val="21"/>
              </w:rPr>
              <w:drawing>
                <wp:inline distT="0" distB="0" distL="0" distR="0" wp14:anchorId="7A801402" wp14:editId="1E8C817F">
                  <wp:extent cx="104775" cy="104775"/>
                  <wp:effectExtent l="0" t="0" r="9525" b="9525"/>
                  <wp:docPr id="5217" name="Picture 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02831">
              <w:rPr>
                <w:rFonts w:ascii="Times New Roman" w:hAnsi="Times New Roman" w:cs="Times New Roman"/>
                <w:color w:val="242424"/>
                <w:sz w:val="21"/>
                <w:szCs w:val="21"/>
                <w:shd w:val="clear" w:color="auto" w:fill="FFFFFF"/>
              </w:rPr>
              <w:t xml:space="preserve"> Skilavaldið skal án tafar, í samræmi við 28. gr., niðurfæra eða umbreyta </w:t>
            </w:r>
            <w:proofErr w:type="spellStart"/>
            <w:r w:rsidRPr="00B02831">
              <w:rPr>
                <w:rFonts w:ascii="Times New Roman" w:hAnsi="Times New Roman" w:cs="Times New Roman"/>
                <w:color w:val="242424"/>
                <w:sz w:val="21"/>
                <w:szCs w:val="21"/>
                <w:shd w:val="clear" w:color="auto" w:fill="FFFFFF"/>
              </w:rPr>
              <w:t>fjármagnsgerningum</w:t>
            </w:r>
            <w:proofErr w:type="spellEnd"/>
            <w:r w:rsidRPr="00B02831">
              <w:rPr>
                <w:rFonts w:ascii="Times New Roman" w:hAnsi="Times New Roman" w:cs="Times New Roman"/>
                <w:color w:val="242424"/>
                <w:sz w:val="21"/>
                <w:szCs w:val="21"/>
                <w:shd w:val="clear" w:color="auto" w:fill="FFFFFF"/>
              </w:rPr>
              <w:t xml:space="preserve"> </w:t>
            </w:r>
            <w:ins w:id="580" w:author="Hjörleifur Gíslason" w:date="2022-09-26T14:06:00Z">
              <w:r>
                <w:rPr>
                  <w:rFonts w:ascii="Times New Roman" w:hAnsi="Times New Roman" w:cs="Times New Roman"/>
                  <w:color w:val="242424"/>
                  <w:sz w:val="21"/>
                  <w:szCs w:val="21"/>
                  <w:shd w:val="clear" w:color="auto" w:fill="FFFFFF"/>
                </w:rPr>
                <w:t>og hæfum skuldbindingum</w:t>
              </w:r>
            </w:ins>
            <w:ins w:id="581" w:author="Hjörleifur Gíslason" w:date="2022-09-27T10:16:00Z">
              <w:r>
                <w:rPr>
                  <w:rFonts w:ascii="Times New Roman" w:hAnsi="Times New Roman" w:cs="Times New Roman"/>
                  <w:color w:val="242424"/>
                  <w:sz w:val="21"/>
                  <w:szCs w:val="21"/>
                  <w:shd w:val="clear" w:color="auto" w:fill="FFFFFF"/>
                </w:rPr>
                <w:t xml:space="preserve"> skv. 2. mgr. hjá</w:t>
              </w:r>
            </w:ins>
            <w:ins w:id="582" w:author="Hjörleifur Gíslason" w:date="2022-09-26T14:06:00Z">
              <w:r>
                <w:rPr>
                  <w:rFonts w:ascii="Times New Roman" w:hAnsi="Times New Roman" w:cs="Times New Roman"/>
                  <w:color w:val="242424"/>
                  <w:sz w:val="21"/>
                  <w:szCs w:val="21"/>
                  <w:shd w:val="clear" w:color="auto" w:fill="FFFFFF"/>
                </w:rPr>
                <w:t xml:space="preserve"> </w:t>
              </w:r>
            </w:ins>
            <w:r w:rsidRPr="00B02831">
              <w:rPr>
                <w:rFonts w:ascii="Times New Roman" w:hAnsi="Times New Roman" w:cs="Times New Roman"/>
                <w:color w:val="242424"/>
                <w:sz w:val="21"/>
                <w:szCs w:val="21"/>
                <w:shd w:val="clear" w:color="auto" w:fill="FFFFFF"/>
              </w:rPr>
              <w:t>fyrirtæki</w:t>
            </w:r>
            <w:del w:id="583" w:author="Hjörleifur Gíslason" w:date="2022-09-27T10:16:00Z">
              <w:r w:rsidRPr="00B02831" w:rsidDel="00751924">
                <w:rPr>
                  <w:rFonts w:ascii="Times New Roman" w:hAnsi="Times New Roman" w:cs="Times New Roman"/>
                  <w:color w:val="242424"/>
                  <w:sz w:val="21"/>
                  <w:szCs w:val="21"/>
                  <w:shd w:val="clear" w:color="auto" w:fill="FFFFFF"/>
                </w:rPr>
                <w:delText>s</w:delText>
              </w:r>
            </w:del>
            <w:r w:rsidRPr="00B02831">
              <w:rPr>
                <w:rFonts w:ascii="Times New Roman" w:hAnsi="Times New Roman" w:cs="Times New Roman"/>
                <w:color w:val="242424"/>
                <w:sz w:val="21"/>
                <w:szCs w:val="21"/>
                <w:shd w:val="clear" w:color="auto" w:fill="FFFFFF"/>
              </w:rPr>
              <w:t xml:space="preserve"> eða eining</w:t>
            </w:r>
            <w:ins w:id="584" w:author="Hjörleifur Gíslason" w:date="2022-09-27T10:16:00Z">
              <w:r>
                <w:rPr>
                  <w:rFonts w:ascii="Times New Roman" w:hAnsi="Times New Roman" w:cs="Times New Roman"/>
                  <w:color w:val="242424"/>
                  <w:sz w:val="21"/>
                  <w:szCs w:val="21"/>
                  <w:shd w:val="clear" w:color="auto" w:fill="FFFFFF"/>
                </w:rPr>
                <w:t>u</w:t>
              </w:r>
            </w:ins>
            <w:del w:id="585" w:author="Hjörleifur Gíslason" w:date="2022-09-27T10:16:00Z">
              <w:r w:rsidRPr="00B02831" w:rsidDel="00751924">
                <w:rPr>
                  <w:rFonts w:ascii="Times New Roman" w:hAnsi="Times New Roman" w:cs="Times New Roman"/>
                  <w:color w:val="242424"/>
                  <w:sz w:val="21"/>
                  <w:szCs w:val="21"/>
                  <w:shd w:val="clear" w:color="auto" w:fill="FFFFFF"/>
                </w:rPr>
                <w:delText>ar</w:delText>
              </w:r>
            </w:del>
            <w:r w:rsidRPr="00B02831">
              <w:rPr>
                <w:rFonts w:ascii="Times New Roman" w:hAnsi="Times New Roman" w:cs="Times New Roman"/>
                <w:color w:val="242424"/>
                <w:sz w:val="21"/>
                <w:szCs w:val="21"/>
                <w:shd w:val="clear" w:color="auto" w:fill="FFFFFF"/>
              </w:rPr>
              <w:t xml:space="preserve"> skv. b–</w:t>
            </w:r>
            <w:proofErr w:type="spellStart"/>
            <w:r w:rsidRPr="00B02831">
              <w:rPr>
                <w:rFonts w:ascii="Times New Roman" w:hAnsi="Times New Roman" w:cs="Times New Roman"/>
                <w:color w:val="242424"/>
                <w:sz w:val="21"/>
                <w:szCs w:val="21"/>
                <w:shd w:val="clear" w:color="auto" w:fill="FFFFFF"/>
              </w:rPr>
              <w:t>d-lið</w:t>
            </w:r>
            <w:proofErr w:type="spellEnd"/>
            <w:r w:rsidRPr="00B02831">
              <w:rPr>
                <w:rFonts w:ascii="Times New Roman" w:hAnsi="Times New Roman" w:cs="Times New Roman"/>
                <w:color w:val="242424"/>
                <w:sz w:val="21"/>
                <w:szCs w:val="21"/>
                <w:shd w:val="clear" w:color="auto" w:fill="FFFFFF"/>
              </w:rPr>
              <w:t xml:space="preserve"> 1. mgr. 2. gr. í eignarhluti ef einhver af eftirtöldum tilvikum eiga við:</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1. Ákvörðun liggur fyrir um að skilyrði skilameðferðar skv. </w:t>
            </w:r>
            <w:del w:id="586" w:author="Hjörleifur Gíslason" w:date="2022-09-27T10:20:00Z">
              <w:r w:rsidRPr="00B02831" w:rsidDel="00751924">
                <w:rPr>
                  <w:rFonts w:ascii="Times New Roman" w:hAnsi="Times New Roman" w:cs="Times New Roman"/>
                  <w:color w:val="242424"/>
                  <w:sz w:val="21"/>
                  <w:szCs w:val="21"/>
                  <w:shd w:val="clear" w:color="auto" w:fill="FFFFFF"/>
                </w:rPr>
                <w:delText xml:space="preserve">1. mgr. </w:delText>
              </w:r>
            </w:del>
            <w:r w:rsidRPr="00B02831">
              <w:rPr>
                <w:rFonts w:ascii="Times New Roman" w:hAnsi="Times New Roman" w:cs="Times New Roman"/>
                <w:color w:val="242424"/>
                <w:sz w:val="21"/>
                <w:szCs w:val="21"/>
                <w:shd w:val="clear" w:color="auto" w:fill="FFFFFF"/>
              </w:rPr>
              <w:t>35. gr. séu uppfyllt, án þess þó að gripið hafi verið til skilaaðgerða.</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2. Fjármálaeftirlitið hefur tekið ákvörðun um að fyrirtækið eða einingin sé ekki lengur rekstrarhæf nema gripið verði til niðurfærslu eða umbreytingar </w:t>
            </w:r>
            <w:proofErr w:type="spellStart"/>
            <w:r w:rsidRPr="00B02831">
              <w:rPr>
                <w:rFonts w:ascii="Times New Roman" w:hAnsi="Times New Roman" w:cs="Times New Roman"/>
                <w:color w:val="242424"/>
                <w:sz w:val="21"/>
                <w:szCs w:val="21"/>
                <w:shd w:val="clear" w:color="auto" w:fill="FFFFFF"/>
              </w:rPr>
              <w:t>fjármagnsgerninga</w:t>
            </w:r>
            <w:proofErr w:type="spellEnd"/>
            <w:ins w:id="587" w:author="Hjörleifur Gíslason" w:date="2022-09-27T10:22:00Z">
              <w:r>
                <w:rPr>
                  <w:rFonts w:ascii="Times New Roman" w:hAnsi="Times New Roman" w:cs="Times New Roman"/>
                  <w:color w:val="242424"/>
                  <w:sz w:val="21"/>
                  <w:szCs w:val="21"/>
                  <w:shd w:val="clear" w:color="auto" w:fill="FFFFFF"/>
                </w:rPr>
                <w:t xml:space="preserve"> og hæfra skuldbindinga skv. 2. mgr.</w:t>
              </w:r>
            </w:ins>
            <w:r w:rsidRPr="00B02831">
              <w:rPr>
                <w:rFonts w:ascii="Times New Roman" w:hAnsi="Times New Roman" w:cs="Times New Roman"/>
                <w:color w:val="242424"/>
                <w:sz w:val="21"/>
                <w:szCs w:val="21"/>
                <w:shd w:val="clear" w:color="auto" w:fill="FFFFFF"/>
              </w:rPr>
              <w:t>.</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3. Fjármálaeftirlitið og </w:t>
            </w:r>
            <w:proofErr w:type="spellStart"/>
            <w:r w:rsidRPr="00B02831">
              <w:rPr>
                <w:rFonts w:ascii="Times New Roman" w:hAnsi="Times New Roman" w:cs="Times New Roman"/>
                <w:color w:val="242424"/>
                <w:sz w:val="21"/>
                <w:szCs w:val="21"/>
                <w:shd w:val="clear" w:color="auto" w:fill="FFFFFF"/>
              </w:rPr>
              <w:t>lögbært</w:t>
            </w:r>
            <w:proofErr w:type="spellEnd"/>
            <w:r w:rsidRPr="00B02831">
              <w:rPr>
                <w:rFonts w:ascii="Times New Roman" w:hAnsi="Times New Roman" w:cs="Times New Roman"/>
                <w:color w:val="242424"/>
                <w:sz w:val="21"/>
                <w:szCs w:val="21"/>
                <w:shd w:val="clear" w:color="auto" w:fill="FFFFFF"/>
              </w:rPr>
              <w:t xml:space="preserve"> stjórnvald dótturfélags eða samstæðu hafa tekið sameiginlega ákvörðun um að samstæða sé ekki lengur rekstrarhæf nema með niðurfærslu eða umbreytingu </w:t>
            </w:r>
            <w:proofErr w:type="spellStart"/>
            <w:r w:rsidRPr="00B02831">
              <w:rPr>
                <w:rFonts w:ascii="Times New Roman" w:hAnsi="Times New Roman" w:cs="Times New Roman"/>
                <w:color w:val="242424"/>
                <w:sz w:val="21"/>
                <w:szCs w:val="21"/>
                <w:shd w:val="clear" w:color="auto" w:fill="FFFFFF"/>
              </w:rPr>
              <w:t>fjármagnsgerninga</w:t>
            </w:r>
            <w:proofErr w:type="spellEnd"/>
            <w:ins w:id="588" w:author="Hjörleifur Gíslason" w:date="2022-09-27T10:23:00Z">
              <w:r>
                <w:rPr>
                  <w:rFonts w:ascii="Times New Roman" w:hAnsi="Times New Roman" w:cs="Times New Roman"/>
                  <w:color w:val="242424"/>
                  <w:sz w:val="21"/>
                  <w:szCs w:val="21"/>
                  <w:shd w:val="clear" w:color="auto" w:fill="FFFFFF"/>
                </w:rPr>
                <w:t xml:space="preserve"> og hæfra skuldbindinga skv. 2. mgr.</w:t>
              </w:r>
            </w:ins>
            <w:r w:rsidRPr="00B02831">
              <w:rPr>
                <w:rFonts w:ascii="Times New Roman" w:hAnsi="Times New Roman" w:cs="Times New Roman"/>
                <w:color w:val="242424"/>
                <w:sz w:val="21"/>
                <w:szCs w:val="21"/>
                <w:shd w:val="clear" w:color="auto" w:fill="FFFFFF"/>
              </w:rPr>
              <w:t xml:space="preserve">, enda sé um að ræða </w:t>
            </w:r>
            <w:proofErr w:type="spellStart"/>
            <w:r w:rsidRPr="00B02831">
              <w:rPr>
                <w:rFonts w:ascii="Times New Roman" w:hAnsi="Times New Roman" w:cs="Times New Roman"/>
                <w:color w:val="242424"/>
                <w:sz w:val="21"/>
                <w:szCs w:val="21"/>
                <w:shd w:val="clear" w:color="auto" w:fill="FFFFFF"/>
              </w:rPr>
              <w:t>fjármagnsgerninga</w:t>
            </w:r>
            <w:proofErr w:type="spellEnd"/>
            <w:r w:rsidRPr="00B02831">
              <w:rPr>
                <w:rFonts w:ascii="Times New Roman" w:hAnsi="Times New Roman" w:cs="Times New Roman"/>
                <w:color w:val="242424"/>
                <w:sz w:val="21"/>
                <w:szCs w:val="21"/>
                <w:shd w:val="clear" w:color="auto" w:fill="FFFFFF"/>
              </w:rPr>
              <w:t xml:space="preserve"> sem útgefnir eru af dótturfélagi í þeim tilgangi að uppfylla kröfur um eiginfjárgrunn þess og samstæðu.</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4. Fjármálaeftirlitið, sem eftirlitsaðili á samstæðugrunni, hefur tekið ákvörðun um að samstæða sé ekki lengur rekstrarhæf nema með niðurfærslu eða umbreytingu </w:t>
            </w:r>
            <w:proofErr w:type="spellStart"/>
            <w:r w:rsidRPr="00B02831">
              <w:rPr>
                <w:rFonts w:ascii="Times New Roman" w:hAnsi="Times New Roman" w:cs="Times New Roman"/>
                <w:color w:val="242424"/>
                <w:sz w:val="21"/>
                <w:szCs w:val="21"/>
                <w:shd w:val="clear" w:color="auto" w:fill="FFFFFF"/>
              </w:rPr>
              <w:t>fjármagnsgerninga</w:t>
            </w:r>
            <w:proofErr w:type="spellEnd"/>
            <w:ins w:id="589" w:author="Hjörleifur Gíslason" w:date="2022-09-27T10:23:00Z">
              <w:r>
                <w:rPr>
                  <w:rFonts w:ascii="Times New Roman" w:hAnsi="Times New Roman" w:cs="Times New Roman"/>
                  <w:color w:val="242424"/>
                  <w:sz w:val="21"/>
                  <w:szCs w:val="21"/>
                  <w:shd w:val="clear" w:color="auto" w:fill="FFFFFF"/>
                </w:rPr>
                <w:t xml:space="preserve"> og hæfra skuldbindinga skv. 2. mgr.</w:t>
              </w:r>
            </w:ins>
            <w:r w:rsidRPr="00B02831">
              <w:rPr>
                <w:rFonts w:ascii="Times New Roman" w:hAnsi="Times New Roman" w:cs="Times New Roman"/>
                <w:color w:val="242424"/>
                <w:sz w:val="21"/>
                <w:szCs w:val="21"/>
                <w:shd w:val="clear" w:color="auto" w:fill="FFFFFF"/>
              </w:rPr>
              <w:t xml:space="preserve">, enda sé um að ræða </w:t>
            </w:r>
            <w:proofErr w:type="spellStart"/>
            <w:r w:rsidRPr="00B02831">
              <w:rPr>
                <w:rFonts w:ascii="Times New Roman" w:hAnsi="Times New Roman" w:cs="Times New Roman"/>
                <w:color w:val="242424"/>
                <w:sz w:val="21"/>
                <w:szCs w:val="21"/>
                <w:shd w:val="clear" w:color="auto" w:fill="FFFFFF"/>
              </w:rPr>
              <w:t>fjármagnsgerninga</w:t>
            </w:r>
            <w:proofErr w:type="spellEnd"/>
            <w:r w:rsidRPr="00B02831">
              <w:rPr>
                <w:rFonts w:ascii="Times New Roman" w:hAnsi="Times New Roman" w:cs="Times New Roman"/>
                <w:color w:val="242424"/>
                <w:sz w:val="21"/>
                <w:szCs w:val="21"/>
                <w:shd w:val="clear" w:color="auto" w:fill="FFFFFF"/>
              </w:rPr>
              <w:t xml:space="preserve"> sem útgefnir eru af móðurfélagi í þeim tilgangi að uppfylla kröfur um eiginfjárgrunn þess eða samstæðu.</w:t>
            </w:r>
            <w:r w:rsidRPr="00B02831">
              <w:rPr>
                <w:rFonts w:ascii="Times New Roman" w:hAnsi="Times New Roman" w:cs="Times New Roman"/>
                <w:color w:val="242424"/>
                <w:sz w:val="21"/>
                <w:szCs w:val="21"/>
              </w:rPr>
              <w:br/>
            </w:r>
            <w:r w:rsidRPr="00B02831">
              <w:rPr>
                <w:rFonts w:ascii="Times New Roman" w:hAnsi="Times New Roman" w:cs="Times New Roman"/>
                <w:color w:val="242424"/>
                <w:sz w:val="21"/>
                <w:szCs w:val="21"/>
                <w:shd w:val="clear" w:color="auto" w:fill="FFFFFF"/>
              </w:rPr>
              <w:t xml:space="preserve">    5. Fyrirtæki eða eining hefur óskað eftir sérstökum opinberum fjárstuðningi nema um sé að ræða aðstæður sem kveðið er á um í 2. </w:t>
            </w:r>
            <w:proofErr w:type="spellStart"/>
            <w:r w:rsidRPr="00B02831">
              <w:rPr>
                <w:rFonts w:ascii="Times New Roman" w:hAnsi="Times New Roman" w:cs="Times New Roman"/>
                <w:color w:val="242424"/>
                <w:sz w:val="21"/>
                <w:szCs w:val="21"/>
                <w:shd w:val="clear" w:color="auto" w:fill="FFFFFF"/>
              </w:rPr>
              <w:t>tölul</w:t>
            </w:r>
            <w:proofErr w:type="spellEnd"/>
            <w:r w:rsidRPr="00B02831">
              <w:rPr>
                <w:rFonts w:ascii="Times New Roman" w:hAnsi="Times New Roman" w:cs="Times New Roman"/>
                <w:color w:val="242424"/>
                <w:sz w:val="21"/>
                <w:szCs w:val="21"/>
                <w:shd w:val="clear" w:color="auto" w:fill="FFFFFF"/>
              </w:rPr>
              <w:t xml:space="preserve">. </w:t>
            </w:r>
            <w:proofErr w:type="spellStart"/>
            <w:r w:rsidRPr="00B02831">
              <w:rPr>
                <w:rFonts w:ascii="Times New Roman" w:hAnsi="Times New Roman" w:cs="Times New Roman"/>
                <w:color w:val="242424"/>
                <w:sz w:val="21"/>
                <w:szCs w:val="21"/>
                <w:shd w:val="clear" w:color="auto" w:fill="FFFFFF"/>
              </w:rPr>
              <w:t>c-liðar</w:t>
            </w:r>
            <w:proofErr w:type="spellEnd"/>
            <w:r w:rsidRPr="00B02831">
              <w:rPr>
                <w:rFonts w:ascii="Times New Roman" w:hAnsi="Times New Roman" w:cs="Times New Roman"/>
                <w:color w:val="242424"/>
                <w:sz w:val="21"/>
                <w:szCs w:val="21"/>
                <w:shd w:val="clear" w:color="auto" w:fill="FFFFFF"/>
              </w:rPr>
              <w:t xml:space="preserve"> 2. </w:t>
            </w:r>
            <w:proofErr w:type="spellStart"/>
            <w:r w:rsidRPr="00B02831">
              <w:rPr>
                <w:rFonts w:ascii="Times New Roman" w:hAnsi="Times New Roman" w:cs="Times New Roman"/>
                <w:color w:val="242424"/>
                <w:sz w:val="21"/>
                <w:szCs w:val="21"/>
                <w:shd w:val="clear" w:color="auto" w:fill="FFFFFF"/>
              </w:rPr>
              <w:t>tölul</w:t>
            </w:r>
            <w:proofErr w:type="spellEnd"/>
            <w:r w:rsidRPr="00B02831">
              <w:rPr>
                <w:rFonts w:ascii="Times New Roman" w:hAnsi="Times New Roman" w:cs="Times New Roman"/>
                <w:color w:val="242424"/>
                <w:sz w:val="21"/>
                <w:szCs w:val="21"/>
                <w:shd w:val="clear" w:color="auto" w:fill="FFFFFF"/>
              </w:rPr>
              <w:t>. 1. mgr. 3. gr.</w:t>
            </w:r>
          </w:p>
        </w:tc>
      </w:tr>
      <w:tr w:rsidR="007329C9" w:rsidRPr="00D5249B" w14:paraId="27D8B3CC" w14:textId="77777777" w:rsidTr="006778E6">
        <w:trPr>
          <w:trHeight w:val="236"/>
        </w:trPr>
        <w:tc>
          <w:tcPr>
            <w:tcW w:w="4513" w:type="dxa"/>
          </w:tcPr>
          <w:p w14:paraId="5397A705" w14:textId="3263402C" w:rsidR="007329C9" w:rsidRPr="004A02CA" w:rsidRDefault="007329C9" w:rsidP="007329C9">
            <w:pPr>
              <w:spacing w:after="0" w:line="240" w:lineRule="auto"/>
              <w:rPr>
                <w:rFonts w:ascii="Times New Roman" w:hAnsi="Times New Roman" w:cs="Times New Roman"/>
                <w:noProof/>
                <w:sz w:val="21"/>
                <w:szCs w:val="21"/>
              </w:rPr>
            </w:pPr>
            <w:r w:rsidRPr="004A02CA">
              <w:rPr>
                <w:rFonts w:ascii="Times New Roman" w:hAnsi="Times New Roman" w:cs="Times New Roman"/>
                <w:noProof/>
                <w:sz w:val="21"/>
                <w:szCs w:val="21"/>
              </w:rPr>
              <w:drawing>
                <wp:inline distT="0" distB="0" distL="0" distR="0" wp14:anchorId="44E09526" wp14:editId="1B76A9F8">
                  <wp:extent cx="104775" cy="104775"/>
                  <wp:effectExtent l="0" t="0" r="9525" b="9525"/>
                  <wp:docPr id="5219" name="Picture 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02CA">
              <w:rPr>
                <w:rFonts w:ascii="Times New Roman" w:hAnsi="Times New Roman" w:cs="Times New Roman"/>
                <w:color w:val="242424"/>
                <w:sz w:val="21"/>
                <w:szCs w:val="21"/>
                <w:shd w:val="clear" w:color="auto" w:fill="FFFFFF"/>
              </w:rPr>
              <w:t xml:space="preserve"> Niðurfærslu eða umbreytingu </w:t>
            </w:r>
            <w:proofErr w:type="spellStart"/>
            <w:r w:rsidRPr="004A02CA">
              <w:rPr>
                <w:rFonts w:ascii="Times New Roman" w:hAnsi="Times New Roman" w:cs="Times New Roman"/>
                <w:color w:val="242424"/>
                <w:sz w:val="21"/>
                <w:szCs w:val="21"/>
                <w:shd w:val="clear" w:color="auto" w:fill="FFFFFF"/>
              </w:rPr>
              <w:t>fjármagnsgerninga</w:t>
            </w:r>
            <w:proofErr w:type="spellEnd"/>
            <w:r w:rsidRPr="004A02CA">
              <w:rPr>
                <w:rFonts w:ascii="Times New Roman" w:hAnsi="Times New Roman" w:cs="Times New Roman"/>
                <w:color w:val="242424"/>
                <w:sz w:val="21"/>
                <w:szCs w:val="21"/>
                <w:shd w:val="clear" w:color="auto" w:fill="FFFFFF"/>
              </w:rPr>
              <w:t xml:space="preserve"> skv. 1. mgr. má ýmist beita án skilaaðgerða eða samhliða þeim enda séu þá skilyrði skilameðferðar skv. 1. mgr. 35. gr. uppfyllt.</w:t>
            </w:r>
          </w:p>
        </w:tc>
        <w:tc>
          <w:tcPr>
            <w:tcW w:w="4134" w:type="dxa"/>
            <w:shd w:val="clear" w:color="auto" w:fill="auto"/>
          </w:tcPr>
          <w:p w14:paraId="7BEF568F" w14:textId="54E75389" w:rsidR="007329C9" w:rsidRDefault="007329C9" w:rsidP="007329C9">
            <w:pPr>
              <w:spacing w:after="0" w:line="240" w:lineRule="auto"/>
              <w:rPr>
                <w:noProof/>
              </w:rPr>
            </w:pPr>
            <w:r w:rsidRPr="004A02CA">
              <w:rPr>
                <w:rFonts w:ascii="Times New Roman" w:hAnsi="Times New Roman" w:cs="Times New Roman"/>
                <w:noProof/>
                <w:sz w:val="21"/>
                <w:szCs w:val="21"/>
              </w:rPr>
              <w:drawing>
                <wp:inline distT="0" distB="0" distL="0" distR="0" wp14:anchorId="3620AEA7" wp14:editId="1ED91EE7">
                  <wp:extent cx="104775" cy="104775"/>
                  <wp:effectExtent l="0" t="0" r="9525" b="9525"/>
                  <wp:docPr id="5222" name="Picture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02CA">
              <w:rPr>
                <w:rFonts w:ascii="Times New Roman" w:hAnsi="Times New Roman" w:cs="Times New Roman"/>
                <w:color w:val="242424"/>
                <w:sz w:val="21"/>
                <w:szCs w:val="21"/>
                <w:shd w:val="clear" w:color="auto" w:fill="FFFFFF"/>
              </w:rPr>
              <w:t xml:space="preserve"> Niðurfærslu eða umbreytingu </w:t>
            </w:r>
            <w:proofErr w:type="spellStart"/>
            <w:r w:rsidRPr="004A02CA">
              <w:rPr>
                <w:rFonts w:ascii="Times New Roman" w:hAnsi="Times New Roman" w:cs="Times New Roman"/>
                <w:color w:val="242424"/>
                <w:sz w:val="21"/>
                <w:szCs w:val="21"/>
                <w:shd w:val="clear" w:color="auto" w:fill="FFFFFF"/>
              </w:rPr>
              <w:t>fjármagnsgerninga</w:t>
            </w:r>
            <w:proofErr w:type="spellEnd"/>
            <w:r w:rsidRPr="004A02CA">
              <w:rPr>
                <w:rFonts w:ascii="Times New Roman" w:hAnsi="Times New Roman" w:cs="Times New Roman"/>
                <w:color w:val="242424"/>
                <w:sz w:val="21"/>
                <w:szCs w:val="21"/>
                <w:shd w:val="clear" w:color="auto" w:fill="FFFFFF"/>
              </w:rPr>
              <w:t xml:space="preserve"> </w:t>
            </w:r>
            <w:ins w:id="590" w:author="Hjörleifur Gíslason" w:date="2022-09-26T13:47:00Z">
              <w:r>
                <w:rPr>
                  <w:rFonts w:ascii="Times New Roman" w:hAnsi="Times New Roman" w:cs="Times New Roman"/>
                  <w:color w:val="242424"/>
                  <w:sz w:val="21"/>
                  <w:szCs w:val="21"/>
                  <w:shd w:val="clear" w:color="auto" w:fill="FFFFFF"/>
                </w:rPr>
                <w:t xml:space="preserve">og hæfra skuldbindinga </w:t>
              </w:r>
            </w:ins>
            <w:r w:rsidRPr="004A02CA">
              <w:rPr>
                <w:rFonts w:ascii="Times New Roman" w:hAnsi="Times New Roman" w:cs="Times New Roman"/>
                <w:color w:val="242424"/>
                <w:sz w:val="21"/>
                <w:szCs w:val="21"/>
                <w:shd w:val="clear" w:color="auto" w:fill="FFFFFF"/>
              </w:rPr>
              <w:t xml:space="preserve">skv. 1. mgr. má ýmist beita án skilaaðgerða eða samhliða þeim enda séu þá skilyrði skilameðferðar skv. </w:t>
            </w:r>
            <w:del w:id="591" w:author="Hjörleifur Gíslason" w:date="2022-09-26T13:49:00Z">
              <w:r w:rsidRPr="004A02CA" w:rsidDel="008425A1">
                <w:rPr>
                  <w:rFonts w:ascii="Times New Roman" w:hAnsi="Times New Roman" w:cs="Times New Roman"/>
                  <w:color w:val="242424"/>
                  <w:sz w:val="21"/>
                  <w:szCs w:val="21"/>
                  <w:shd w:val="clear" w:color="auto" w:fill="FFFFFF"/>
                </w:rPr>
                <w:delText xml:space="preserve">1. mgr. </w:delText>
              </w:r>
            </w:del>
            <w:r w:rsidRPr="004A02CA">
              <w:rPr>
                <w:rFonts w:ascii="Times New Roman" w:hAnsi="Times New Roman" w:cs="Times New Roman"/>
                <w:color w:val="242424"/>
                <w:sz w:val="21"/>
                <w:szCs w:val="21"/>
                <w:shd w:val="clear" w:color="auto" w:fill="FFFFFF"/>
              </w:rPr>
              <w:t>35. gr. uppfyllt.</w:t>
            </w:r>
            <w:ins w:id="592" w:author="Hjörleifur Gíslason" w:date="2022-09-26T14:13:00Z">
              <w:r>
                <w:rPr>
                  <w:rFonts w:ascii="Times New Roman" w:hAnsi="Times New Roman" w:cs="Times New Roman"/>
                  <w:color w:val="242424"/>
                  <w:sz w:val="21"/>
                  <w:szCs w:val="21"/>
                  <w:shd w:val="clear" w:color="auto" w:fill="FFFFFF"/>
                </w:rPr>
                <w:t xml:space="preserve"> </w:t>
              </w:r>
            </w:ins>
            <w:ins w:id="593" w:author="Hjörleifur Gíslason" w:date="2022-09-29T10:40:00Z">
              <w:r>
                <w:rPr>
                  <w:rFonts w:ascii="Times New Roman" w:hAnsi="Times New Roman" w:cs="Times New Roman"/>
                  <w:color w:val="242424"/>
                  <w:sz w:val="21"/>
                  <w:szCs w:val="21"/>
                  <w:shd w:val="clear" w:color="auto" w:fill="FFFFFF"/>
                </w:rPr>
                <w:t>H</w:t>
              </w:r>
            </w:ins>
            <w:ins w:id="594" w:author="Hjörleifur Gíslason" w:date="2022-09-26T14:14:00Z">
              <w:r>
                <w:rPr>
                  <w:rFonts w:ascii="Times New Roman" w:hAnsi="Times New Roman" w:cs="Times New Roman"/>
                  <w:color w:val="242424"/>
                  <w:sz w:val="21"/>
                  <w:szCs w:val="21"/>
                  <w:shd w:val="clear" w:color="auto" w:fill="FFFFFF"/>
                </w:rPr>
                <w:t xml:space="preserve">eimilt </w:t>
              </w:r>
            </w:ins>
            <w:ins w:id="595" w:author="Hjörleifur Gíslason" w:date="2022-09-29T10:40:00Z">
              <w:r>
                <w:rPr>
                  <w:rFonts w:ascii="Times New Roman" w:hAnsi="Times New Roman" w:cs="Times New Roman"/>
                  <w:color w:val="242424"/>
                  <w:sz w:val="21"/>
                  <w:szCs w:val="21"/>
                  <w:shd w:val="clear" w:color="auto" w:fill="FFFFFF"/>
                </w:rPr>
                <w:t xml:space="preserve">er </w:t>
              </w:r>
            </w:ins>
            <w:ins w:id="596" w:author="Hjörleifur Gíslason" w:date="2022-09-26T14:14:00Z">
              <w:r>
                <w:rPr>
                  <w:rFonts w:ascii="Times New Roman" w:hAnsi="Times New Roman" w:cs="Times New Roman"/>
                  <w:color w:val="242424"/>
                  <w:sz w:val="21"/>
                  <w:szCs w:val="21"/>
                  <w:shd w:val="clear" w:color="auto" w:fill="FFFFFF"/>
                </w:rPr>
                <w:t>að niðurfæra eða umbreyta hæfum skuldbindingum</w:t>
              </w:r>
            </w:ins>
            <w:ins w:id="597" w:author="Hjörleifur Gíslason" w:date="2022-09-26T14:15:00Z">
              <w:r>
                <w:rPr>
                  <w:rFonts w:ascii="Times New Roman" w:hAnsi="Times New Roman" w:cs="Times New Roman"/>
                  <w:color w:val="242424"/>
                  <w:sz w:val="21"/>
                  <w:szCs w:val="21"/>
                  <w:shd w:val="clear" w:color="auto" w:fill="FFFFFF"/>
                </w:rPr>
                <w:t xml:space="preserve"> </w:t>
              </w:r>
            </w:ins>
            <w:ins w:id="598" w:author="Hjörleifur Gíslason" w:date="2022-09-26T14:19:00Z">
              <w:r>
                <w:rPr>
                  <w:rFonts w:ascii="Times New Roman" w:hAnsi="Times New Roman" w:cs="Times New Roman"/>
                  <w:color w:val="242424"/>
                  <w:sz w:val="21"/>
                  <w:szCs w:val="21"/>
                  <w:shd w:val="clear" w:color="auto" w:fill="FFFFFF"/>
                </w:rPr>
                <w:t xml:space="preserve">án skilaaðgerða </w:t>
              </w:r>
            </w:ins>
            <w:ins w:id="599" w:author="Hjörleifur Gíslason" w:date="2022-12-05T10:58:00Z">
              <w:r>
                <w:rPr>
                  <w:rFonts w:ascii="Times New Roman" w:hAnsi="Times New Roman" w:cs="Times New Roman"/>
                  <w:color w:val="242424"/>
                  <w:sz w:val="21"/>
                  <w:szCs w:val="21"/>
                  <w:shd w:val="clear" w:color="auto" w:fill="FFFFFF"/>
                </w:rPr>
                <w:t xml:space="preserve">þrátt fyrir að þær uppfylli ekki skilyrðið um </w:t>
              </w:r>
              <w:proofErr w:type="spellStart"/>
              <w:r>
                <w:rPr>
                  <w:rFonts w:ascii="Times New Roman" w:hAnsi="Times New Roman" w:cs="Times New Roman"/>
                  <w:color w:val="242424"/>
                  <w:sz w:val="21"/>
                  <w:szCs w:val="21"/>
                  <w:shd w:val="clear" w:color="auto" w:fill="FFFFFF"/>
                </w:rPr>
                <w:t>eftirstöðvart</w:t>
              </w:r>
            </w:ins>
            <w:ins w:id="600" w:author="Hjörleifur Gíslason" w:date="2022-12-05T10:59:00Z">
              <w:r>
                <w:rPr>
                  <w:rFonts w:ascii="Times New Roman" w:hAnsi="Times New Roman" w:cs="Times New Roman"/>
                  <w:color w:val="242424"/>
                  <w:sz w:val="21"/>
                  <w:szCs w:val="21"/>
                  <w:shd w:val="clear" w:color="auto" w:fill="FFFFFF"/>
                </w:rPr>
                <w:t>íma</w:t>
              </w:r>
              <w:proofErr w:type="spellEnd"/>
              <w:r>
                <w:rPr>
                  <w:rFonts w:ascii="Times New Roman" w:hAnsi="Times New Roman" w:cs="Times New Roman"/>
                  <w:color w:val="242424"/>
                  <w:sz w:val="21"/>
                  <w:szCs w:val="21"/>
                  <w:shd w:val="clear" w:color="auto" w:fill="FFFFFF"/>
                </w:rPr>
                <w:t xml:space="preserve"> skv. 1. mgr. 72. gr. c reglugerðar (ESB) 575/2013. Þær skuldbindingar sem um ræðir í ákvæðinu skal tilgreina í reglugerð settri á grundvelli 22. gr. a. </w:t>
              </w:r>
            </w:ins>
          </w:p>
        </w:tc>
      </w:tr>
      <w:tr w:rsidR="007329C9" w:rsidRPr="00D5249B" w14:paraId="5481545C" w14:textId="77777777" w:rsidTr="006778E6">
        <w:trPr>
          <w:trHeight w:val="236"/>
        </w:trPr>
        <w:tc>
          <w:tcPr>
            <w:tcW w:w="4513" w:type="dxa"/>
          </w:tcPr>
          <w:p w14:paraId="67E0FCA9" w14:textId="77936E53" w:rsidR="007329C9" w:rsidRPr="00C635DA" w:rsidRDefault="007329C9" w:rsidP="007329C9">
            <w:pPr>
              <w:spacing w:after="0" w:line="240" w:lineRule="auto"/>
              <w:rPr>
                <w:rFonts w:ascii="Times New Roman" w:hAnsi="Times New Roman" w:cs="Times New Roman"/>
                <w:noProof/>
                <w:sz w:val="21"/>
                <w:szCs w:val="21"/>
              </w:rPr>
            </w:pPr>
            <w:r w:rsidRPr="00C635DA">
              <w:rPr>
                <w:rFonts w:ascii="Times New Roman" w:hAnsi="Times New Roman" w:cs="Times New Roman"/>
                <w:noProof/>
                <w:sz w:val="21"/>
                <w:szCs w:val="21"/>
              </w:rPr>
              <w:drawing>
                <wp:inline distT="0" distB="0" distL="0" distR="0" wp14:anchorId="1A18B560" wp14:editId="4677A8CC">
                  <wp:extent cx="104775" cy="104775"/>
                  <wp:effectExtent l="0" t="0" r="9525" b="9525"/>
                  <wp:docPr id="5199" name="Picture 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635DA">
              <w:rPr>
                <w:rFonts w:ascii="Times New Roman" w:hAnsi="Times New Roman" w:cs="Times New Roman"/>
                <w:color w:val="242424"/>
                <w:sz w:val="21"/>
                <w:szCs w:val="21"/>
                <w:shd w:val="clear" w:color="auto" w:fill="FFFFFF"/>
              </w:rPr>
              <w:t> </w:t>
            </w:r>
            <w:r w:rsidRPr="00C635DA">
              <w:rPr>
                <w:rFonts w:ascii="Times New Roman" w:hAnsi="Times New Roman" w:cs="Times New Roman"/>
                <w:b/>
                <w:bCs/>
                <w:color w:val="242424"/>
                <w:sz w:val="21"/>
                <w:szCs w:val="21"/>
                <w:shd w:val="clear" w:color="auto" w:fill="FFFFFF"/>
              </w:rPr>
              <w:t>28. gr.</w:t>
            </w:r>
            <w:r w:rsidRPr="00C635DA">
              <w:rPr>
                <w:rFonts w:ascii="Times New Roman" w:hAnsi="Times New Roman" w:cs="Times New Roman"/>
                <w:color w:val="242424"/>
                <w:sz w:val="21"/>
                <w:szCs w:val="21"/>
                <w:shd w:val="clear" w:color="auto" w:fill="FFFFFF"/>
              </w:rPr>
              <w:t> </w:t>
            </w:r>
            <w:r w:rsidRPr="00C635DA">
              <w:rPr>
                <w:rStyle w:val="Emphasis"/>
                <w:rFonts w:ascii="Times New Roman" w:hAnsi="Times New Roman" w:cs="Times New Roman"/>
                <w:color w:val="242424"/>
                <w:sz w:val="21"/>
                <w:szCs w:val="21"/>
                <w:shd w:val="clear" w:color="auto" w:fill="FFFFFF"/>
              </w:rPr>
              <w:t>Framkvæmd niðurfærslu og umbreytingar.</w:t>
            </w:r>
          </w:p>
        </w:tc>
        <w:tc>
          <w:tcPr>
            <w:tcW w:w="4134" w:type="dxa"/>
            <w:shd w:val="clear" w:color="auto" w:fill="auto"/>
          </w:tcPr>
          <w:p w14:paraId="3D49D51B" w14:textId="7A74EA1E" w:rsidR="007329C9" w:rsidRDefault="007329C9" w:rsidP="007329C9">
            <w:pPr>
              <w:spacing w:after="0" w:line="240" w:lineRule="auto"/>
              <w:rPr>
                <w:noProof/>
              </w:rPr>
            </w:pPr>
            <w:r w:rsidRPr="00C635DA">
              <w:rPr>
                <w:rFonts w:ascii="Times New Roman" w:hAnsi="Times New Roman" w:cs="Times New Roman"/>
                <w:noProof/>
                <w:sz w:val="21"/>
                <w:szCs w:val="21"/>
              </w:rPr>
              <w:drawing>
                <wp:inline distT="0" distB="0" distL="0" distR="0" wp14:anchorId="72467FE6" wp14:editId="15A59644">
                  <wp:extent cx="104775" cy="104775"/>
                  <wp:effectExtent l="0" t="0" r="9525" b="9525"/>
                  <wp:docPr id="5223" name="Picture 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635DA">
              <w:rPr>
                <w:rFonts w:ascii="Times New Roman" w:hAnsi="Times New Roman" w:cs="Times New Roman"/>
                <w:color w:val="242424"/>
                <w:sz w:val="21"/>
                <w:szCs w:val="21"/>
                <w:shd w:val="clear" w:color="auto" w:fill="FFFFFF"/>
              </w:rPr>
              <w:t> </w:t>
            </w:r>
            <w:r w:rsidRPr="00C635DA">
              <w:rPr>
                <w:rFonts w:ascii="Times New Roman" w:hAnsi="Times New Roman" w:cs="Times New Roman"/>
                <w:b/>
                <w:bCs/>
                <w:color w:val="242424"/>
                <w:sz w:val="21"/>
                <w:szCs w:val="21"/>
                <w:shd w:val="clear" w:color="auto" w:fill="FFFFFF"/>
              </w:rPr>
              <w:t>28. gr.</w:t>
            </w:r>
            <w:r w:rsidRPr="00C635DA">
              <w:rPr>
                <w:rFonts w:ascii="Times New Roman" w:hAnsi="Times New Roman" w:cs="Times New Roman"/>
                <w:color w:val="242424"/>
                <w:sz w:val="21"/>
                <w:szCs w:val="21"/>
                <w:shd w:val="clear" w:color="auto" w:fill="FFFFFF"/>
              </w:rPr>
              <w:t> </w:t>
            </w:r>
            <w:r w:rsidRPr="00C635DA">
              <w:rPr>
                <w:rStyle w:val="Emphasis"/>
                <w:rFonts w:ascii="Times New Roman" w:hAnsi="Times New Roman" w:cs="Times New Roman"/>
                <w:color w:val="242424"/>
                <w:sz w:val="21"/>
                <w:szCs w:val="21"/>
                <w:shd w:val="clear" w:color="auto" w:fill="FFFFFF"/>
              </w:rPr>
              <w:t>Framkvæmd niðurfærslu og umbreytingar.</w:t>
            </w:r>
          </w:p>
        </w:tc>
      </w:tr>
      <w:tr w:rsidR="007329C9" w:rsidRPr="00D5249B" w14:paraId="7691E4C6" w14:textId="77777777" w:rsidTr="006778E6">
        <w:trPr>
          <w:trHeight w:val="236"/>
        </w:trPr>
        <w:tc>
          <w:tcPr>
            <w:tcW w:w="4513" w:type="dxa"/>
          </w:tcPr>
          <w:p w14:paraId="5A44A1F3" w14:textId="062A8EDB" w:rsidR="007329C9" w:rsidRPr="00C635DA" w:rsidRDefault="007329C9" w:rsidP="007329C9">
            <w:pPr>
              <w:spacing w:after="0" w:line="240" w:lineRule="auto"/>
              <w:rPr>
                <w:rFonts w:ascii="Times New Roman" w:hAnsi="Times New Roman" w:cs="Times New Roman"/>
                <w:noProof/>
                <w:sz w:val="21"/>
                <w:szCs w:val="21"/>
              </w:rPr>
            </w:pPr>
            <w:r w:rsidRPr="00C635DA">
              <w:rPr>
                <w:rFonts w:ascii="Times New Roman" w:hAnsi="Times New Roman" w:cs="Times New Roman"/>
                <w:noProof/>
                <w:sz w:val="21"/>
                <w:szCs w:val="21"/>
              </w:rPr>
              <w:drawing>
                <wp:inline distT="0" distB="0" distL="0" distR="0" wp14:anchorId="1FBCC06B" wp14:editId="3AC72D88">
                  <wp:extent cx="104775" cy="104775"/>
                  <wp:effectExtent l="0" t="0" r="9525" b="9525"/>
                  <wp:docPr id="5224" name="Picture 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635DA">
              <w:rPr>
                <w:rFonts w:ascii="Times New Roman" w:hAnsi="Times New Roman" w:cs="Times New Roman"/>
                <w:color w:val="242424"/>
                <w:sz w:val="21"/>
                <w:szCs w:val="21"/>
                <w:shd w:val="clear" w:color="auto" w:fill="FFFFFF"/>
              </w:rPr>
              <w:t xml:space="preserve"> Niðurfærsla eða umbreyting </w:t>
            </w:r>
            <w:proofErr w:type="spellStart"/>
            <w:r w:rsidRPr="00C635DA">
              <w:rPr>
                <w:rFonts w:ascii="Times New Roman" w:hAnsi="Times New Roman" w:cs="Times New Roman"/>
                <w:color w:val="242424"/>
                <w:sz w:val="21"/>
                <w:szCs w:val="21"/>
                <w:shd w:val="clear" w:color="auto" w:fill="FFFFFF"/>
              </w:rPr>
              <w:t>fjármagnsgerninga</w:t>
            </w:r>
            <w:proofErr w:type="spellEnd"/>
            <w:r w:rsidRPr="00C635DA">
              <w:rPr>
                <w:rFonts w:ascii="Times New Roman" w:hAnsi="Times New Roman" w:cs="Times New Roman"/>
                <w:color w:val="242424"/>
                <w:sz w:val="21"/>
                <w:szCs w:val="21"/>
                <w:shd w:val="clear" w:color="auto" w:fill="FFFFFF"/>
              </w:rPr>
              <w:t xml:space="preserve"> skv. 27. gr. skal [vera í samræmi við forgangsröð krafna við skila- og slitameðferð skv. 85. gr. a og fara fram á eftirfarandi hátt]: </w:t>
            </w:r>
            <w:r w:rsidRPr="00C635DA">
              <w:rPr>
                <w:rFonts w:ascii="Times New Roman" w:hAnsi="Times New Roman" w:cs="Times New Roman"/>
                <w:color w:val="242424"/>
                <w:sz w:val="21"/>
                <w:szCs w:val="21"/>
                <w:shd w:val="clear" w:color="auto" w:fill="FFFFFF"/>
                <w:vertAlign w:val="superscript"/>
              </w:rPr>
              <w:t>1)</w:t>
            </w:r>
            <w:r w:rsidRPr="00C635DA">
              <w:rPr>
                <w:rFonts w:ascii="Times New Roman" w:hAnsi="Times New Roman" w:cs="Times New Roman"/>
                <w:color w:val="242424"/>
                <w:sz w:val="21"/>
                <w:szCs w:val="21"/>
              </w:rPr>
              <w:br/>
            </w:r>
            <w:r w:rsidRPr="00C635DA">
              <w:rPr>
                <w:rFonts w:ascii="Times New Roman" w:hAnsi="Times New Roman" w:cs="Times New Roman"/>
                <w:color w:val="242424"/>
                <w:sz w:val="21"/>
                <w:szCs w:val="21"/>
                <w:shd w:val="clear" w:color="auto" w:fill="FFFFFF"/>
              </w:rPr>
              <w:lastRenderedPageBreak/>
              <w:t xml:space="preserve">    1. Almennt eigið fé þáttar 1 er fyrst </w:t>
            </w:r>
            <w:proofErr w:type="spellStart"/>
            <w:r w:rsidRPr="00C635DA">
              <w:rPr>
                <w:rFonts w:ascii="Times New Roman" w:hAnsi="Times New Roman" w:cs="Times New Roman"/>
                <w:color w:val="242424"/>
                <w:sz w:val="21"/>
                <w:szCs w:val="21"/>
                <w:shd w:val="clear" w:color="auto" w:fill="FFFFFF"/>
              </w:rPr>
              <w:t>niðurfært</w:t>
            </w:r>
            <w:proofErr w:type="spellEnd"/>
            <w:r w:rsidRPr="00C635DA">
              <w:rPr>
                <w:rFonts w:ascii="Times New Roman" w:hAnsi="Times New Roman" w:cs="Times New Roman"/>
                <w:color w:val="242424"/>
                <w:sz w:val="21"/>
                <w:szCs w:val="21"/>
                <w:shd w:val="clear" w:color="auto" w:fill="FFFFFF"/>
              </w:rPr>
              <w:t xml:space="preserve"> sem nemur tapi fyrirtækis eða einingar og að því marki sem geta þess leyfir. Gripið er til annarrar eða beggja aðgerða skv. 1. mgr. 63. gr. gagnvart eigendum </w:t>
            </w:r>
            <w:proofErr w:type="spellStart"/>
            <w:r w:rsidRPr="00C635DA">
              <w:rPr>
                <w:rFonts w:ascii="Times New Roman" w:hAnsi="Times New Roman" w:cs="Times New Roman"/>
                <w:color w:val="242424"/>
                <w:sz w:val="21"/>
                <w:szCs w:val="21"/>
                <w:shd w:val="clear" w:color="auto" w:fill="FFFFFF"/>
              </w:rPr>
              <w:t>gerninga</w:t>
            </w:r>
            <w:proofErr w:type="spellEnd"/>
            <w:r w:rsidRPr="00C635DA">
              <w:rPr>
                <w:rFonts w:ascii="Times New Roman" w:hAnsi="Times New Roman" w:cs="Times New Roman"/>
                <w:color w:val="242424"/>
                <w:sz w:val="21"/>
                <w:szCs w:val="21"/>
                <w:shd w:val="clear" w:color="auto" w:fill="FFFFFF"/>
              </w:rPr>
              <w:t xml:space="preserve"> sem teljast til almenns eigin fjár þáttar 1.</w:t>
            </w:r>
            <w:r w:rsidRPr="00C635DA">
              <w:rPr>
                <w:rFonts w:ascii="Times New Roman" w:hAnsi="Times New Roman" w:cs="Times New Roman"/>
                <w:color w:val="242424"/>
                <w:sz w:val="21"/>
                <w:szCs w:val="21"/>
              </w:rPr>
              <w:br/>
            </w:r>
            <w:r w:rsidRPr="00C635DA">
              <w:rPr>
                <w:rFonts w:ascii="Times New Roman" w:hAnsi="Times New Roman" w:cs="Times New Roman"/>
                <w:color w:val="242424"/>
                <w:sz w:val="21"/>
                <w:szCs w:val="21"/>
                <w:shd w:val="clear" w:color="auto" w:fill="FFFFFF"/>
              </w:rPr>
              <w:t xml:space="preserve">    2. Höfuðstóll viðbótar eigin fjár þáttar 1 er því næst </w:t>
            </w:r>
            <w:proofErr w:type="spellStart"/>
            <w:r w:rsidRPr="00C635DA">
              <w:rPr>
                <w:rFonts w:ascii="Times New Roman" w:hAnsi="Times New Roman" w:cs="Times New Roman"/>
                <w:color w:val="242424"/>
                <w:sz w:val="21"/>
                <w:szCs w:val="21"/>
                <w:shd w:val="clear" w:color="auto" w:fill="FFFFFF"/>
              </w:rPr>
              <w:t>niðurfærður</w:t>
            </w:r>
            <w:proofErr w:type="spellEnd"/>
            <w:r w:rsidRPr="00C635DA">
              <w:rPr>
                <w:rFonts w:ascii="Times New Roman" w:hAnsi="Times New Roman" w:cs="Times New Roman"/>
                <w:color w:val="242424"/>
                <w:sz w:val="21"/>
                <w:szCs w:val="21"/>
                <w:shd w:val="clear" w:color="auto" w:fill="FFFFFF"/>
              </w:rPr>
              <w:t xml:space="preserve"> eða honum umbreytt í almennt eigið fé þáttar 1, eða hvort tveggja, að því marki sem nauðsynlegt er til að ná markmiðum skilameðferðar skv. 1. gr. eða að því marki sem unnt er miðað við umfang viðeigandi </w:t>
            </w:r>
            <w:proofErr w:type="spellStart"/>
            <w:r w:rsidRPr="00C635DA">
              <w:rPr>
                <w:rFonts w:ascii="Times New Roman" w:hAnsi="Times New Roman" w:cs="Times New Roman"/>
                <w:color w:val="242424"/>
                <w:sz w:val="21"/>
                <w:szCs w:val="21"/>
                <w:shd w:val="clear" w:color="auto" w:fill="FFFFFF"/>
              </w:rPr>
              <w:t>fjármagnsgerninga</w:t>
            </w:r>
            <w:proofErr w:type="spellEnd"/>
            <w:r w:rsidRPr="00C635DA">
              <w:rPr>
                <w:rFonts w:ascii="Times New Roman" w:hAnsi="Times New Roman" w:cs="Times New Roman"/>
                <w:color w:val="242424"/>
                <w:sz w:val="21"/>
                <w:szCs w:val="21"/>
                <w:shd w:val="clear" w:color="auto" w:fill="FFFFFF"/>
              </w:rPr>
              <w:t>, hvort sem er lægra.</w:t>
            </w:r>
            <w:r w:rsidRPr="00C635DA">
              <w:rPr>
                <w:rFonts w:ascii="Times New Roman" w:hAnsi="Times New Roman" w:cs="Times New Roman"/>
                <w:color w:val="242424"/>
                <w:sz w:val="21"/>
                <w:szCs w:val="21"/>
              </w:rPr>
              <w:br/>
            </w:r>
            <w:r w:rsidRPr="00C635DA">
              <w:rPr>
                <w:rFonts w:ascii="Times New Roman" w:hAnsi="Times New Roman" w:cs="Times New Roman"/>
                <w:color w:val="242424"/>
                <w:sz w:val="21"/>
                <w:szCs w:val="21"/>
                <w:shd w:val="clear" w:color="auto" w:fill="FFFFFF"/>
              </w:rPr>
              <w:t xml:space="preserve">    3. Höfuðstóll </w:t>
            </w:r>
            <w:proofErr w:type="spellStart"/>
            <w:r w:rsidRPr="00C635DA">
              <w:rPr>
                <w:rFonts w:ascii="Times New Roman" w:hAnsi="Times New Roman" w:cs="Times New Roman"/>
                <w:color w:val="242424"/>
                <w:sz w:val="21"/>
                <w:szCs w:val="21"/>
                <w:shd w:val="clear" w:color="auto" w:fill="FFFFFF"/>
              </w:rPr>
              <w:t>gerninga</w:t>
            </w:r>
            <w:proofErr w:type="spellEnd"/>
            <w:r w:rsidRPr="00C635DA">
              <w:rPr>
                <w:rFonts w:ascii="Times New Roman" w:hAnsi="Times New Roman" w:cs="Times New Roman"/>
                <w:color w:val="242424"/>
                <w:sz w:val="21"/>
                <w:szCs w:val="21"/>
                <w:shd w:val="clear" w:color="auto" w:fill="FFFFFF"/>
              </w:rPr>
              <w:t xml:space="preserve"> sem teljast til þáttar 2 er að lokum </w:t>
            </w:r>
            <w:proofErr w:type="spellStart"/>
            <w:r w:rsidRPr="00C635DA">
              <w:rPr>
                <w:rFonts w:ascii="Times New Roman" w:hAnsi="Times New Roman" w:cs="Times New Roman"/>
                <w:color w:val="242424"/>
                <w:sz w:val="21"/>
                <w:szCs w:val="21"/>
                <w:shd w:val="clear" w:color="auto" w:fill="FFFFFF"/>
              </w:rPr>
              <w:t>niðurfærður</w:t>
            </w:r>
            <w:proofErr w:type="spellEnd"/>
            <w:r w:rsidRPr="00C635DA">
              <w:rPr>
                <w:rFonts w:ascii="Times New Roman" w:hAnsi="Times New Roman" w:cs="Times New Roman"/>
                <w:color w:val="242424"/>
                <w:sz w:val="21"/>
                <w:szCs w:val="21"/>
                <w:shd w:val="clear" w:color="auto" w:fill="FFFFFF"/>
              </w:rPr>
              <w:t xml:space="preserve"> eða honum umbreytt í almennt eigið fé þáttar 1, eða hvort tveggja, að því marki sem nauðsynlegt er til að ná markmiðum skilameðferðar skv. 1. gr. eða að því marki sem unnt er miðað við umfang viðeigandi </w:t>
            </w:r>
            <w:proofErr w:type="spellStart"/>
            <w:r w:rsidRPr="00C635DA">
              <w:rPr>
                <w:rFonts w:ascii="Times New Roman" w:hAnsi="Times New Roman" w:cs="Times New Roman"/>
                <w:color w:val="242424"/>
                <w:sz w:val="21"/>
                <w:szCs w:val="21"/>
                <w:shd w:val="clear" w:color="auto" w:fill="FFFFFF"/>
              </w:rPr>
              <w:t>fjármagnsgerninga</w:t>
            </w:r>
            <w:proofErr w:type="spellEnd"/>
            <w:r w:rsidRPr="00C635DA">
              <w:rPr>
                <w:rFonts w:ascii="Times New Roman" w:hAnsi="Times New Roman" w:cs="Times New Roman"/>
                <w:color w:val="242424"/>
                <w:sz w:val="21"/>
                <w:szCs w:val="21"/>
                <w:shd w:val="clear" w:color="auto" w:fill="FFFFFF"/>
              </w:rPr>
              <w:t>, hvort sem er lægra.</w:t>
            </w:r>
          </w:p>
        </w:tc>
        <w:tc>
          <w:tcPr>
            <w:tcW w:w="4134" w:type="dxa"/>
            <w:shd w:val="clear" w:color="auto" w:fill="auto"/>
          </w:tcPr>
          <w:p w14:paraId="2F19AE53" w14:textId="77777777" w:rsidR="007329C9" w:rsidRDefault="007329C9" w:rsidP="007329C9">
            <w:pPr>
              <w:spacing w:after="0" w:line="240" w:lineRule="auto"/>
              <w:rPr>
                <w:rFonts w:ascii="Times New Roman" w:hAnsi="Times New Roman" w:cs="Times New Roman"/>
                <w:color w:val="242424"/>
                <w:sz w:val="21"/>
                <w:szCs w:val="21"/>
                <w:shd w:val="clear" w:color="auto" w:fill="FFFFFF"/>
              </w:rPr>
            </w:pPr>
            <w:r w:rsidRPr="00C635DA">
              <w:rPr>
                <w:rFonts w:ascii="Times New Roman" w:hAnsi="Times New Roman" w:cs="Times New Roman"/>
                <w:noProof/>
                <w:sz w:val="21"/>
                <w:szCs w:val="21"/>
              </w:rPr>
              <w:lastRenderedPageBreak/>
              <w:drawing>
                <wp:inline distT="0" distB="0" distL="0" distR="0" wp14:anchorId="34BC27BC" wp14:editId="314D315D">
                  <wp:extent cx="104775" cy="104775"/>
                  <wp:effectExtent l="0" t="0" r="9525" b="9525"/>
                  <wp:docPr id="5225" name="Picture 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635DA">
              <w:rPr>
                <w:rFonts w:ascii="Times New Roman" w:hAnsi="Times New Roman" w:cs="Times New Roman"/>
                <w:color w:val="242424"/>
                <w:sz w:val="21"/>
                <w:szCs w:val="21"/>
                <w:shd w:val="clear" w:color="auto" w:fill="FFFFFF"/>
              </w:rPr>
              <w:t xml:space="preserve"> Niðurfærsla eða umbreyting </w:t>
            </w:r>
            <w:proofErr w:type="spellStart"/>
            <w:r w:rsidRPr="00C635DA">
              <w:rPr>
                <w:rFonts w:ascii="Times New Roman" w:hAnsi="Times New Roman" w:cs="Times New Roman"/>
                <w:color w:val="242424"/>
                <w:sz w:val="21"/>
                <w:szCs w:val="21"/>
                <w:shd w:val="clear" w:color="auto" w:fill="FFFFFF"/>
              </w:rPr>
              <w:t>fjármagnsgerninga</w:t>
            </w:r>
            <w:proofErr w:type="spellEnd"/>
            <w:r w:rsidRPr="00C635DA">
              <w:rPr>
                <w:rFonts w:ascii="Times New Roman" w:hAnsi="Times New Roman" w:cs="Times New Roman"/>
                <w:color w:val="242424"/>
                <w:sz w:val="21"/>
                <w:szCs w:val="21"/>
                <w:shd w:val="clear" w:color="auto" w:fill="FFFFFF"/>
              </w:rPr>
              <w:t xml:space="preserve"> skv. 27. gr. skal [vera í samræmi við forgangsröð krafna við skila- og slitameðferð skv. 85. gr. a og fara fram á </w:t>
            </w:r>
            <w:r w:rsidRPr="00C635DA">
              <w:rPr>
                <w:rFonts w:ascii="Times New Roman" w:hAnsi="Times New Roman" w:cs="Times New Roman"/>
                <w:color w:val="242424"/>
                <w:sz w:val="21"/>
                <w:szCs w:val="21"/>
                <w:shd w:val="clear" w:color="auto" w:fill="FFFFFF"/>
              </w:rPr>
              <w:lastRenderedPageBreak/>
              <w:t>eftirfarandi hátt]: </w:t>
            </w:r>
            <w:r w:rsidRPr="00C635DA">
              <w:rPr>
                <w:rFonts w:ascii="Times New Roman" w:hAnsi="Times New Roman" w:cs="Times New Roman"/>
                <w:color w:val="242424"/>
                <w:sz w:val="21"/>
                <w:szCs w:val="21"/>
                <w:shd w:val="clear" w:color="auto" w:fill="FFFFFF"/>
                <w:vertAlign w:val="superscript"/>
              </w:rPr>
              <w:t>1)</w:t>
            </w:r>
            <w:r w:rsidRPr="00C635DA">
              <w:rPr>
                <w:rFonts w:ascii="Times New Roman" w:hAnsi="Times New Roman" w:cs="Times New Roman"/>
                <w:color w:val="242424"/>
                <w:sz w:val="21"/>
                <w:szCs w:val="21"/>
              </w:rPr>
              <w:br/>
            </w:r>
            <w:r w:rsidRPr="00C635DA">
              <w:rPr>
                <w:rFonts w:ascii="Times New Roman" w:hAnsi="Times New Roman" w:cs="Times New Roman"/>
                <w:color w:val="242424"/>
                <w:sz w:val="21"/>
                <w:szCs w:val="21"/>
                <w:shd w:val="clear" w:color="auto" w:fill="FFFFFF"/>
              </w:rPr>
              <w:t xml:space="preserve">    1. Almennt eigið fé þáttar 1 er fyrst </w:t>
            </w:r>
            <w:proofErr w:type="spellStart"/>
            <w:r w:rsidRPr="00C635DA">
              <w:rPr>
                <w:rFonts w:ascii="Times New Roman" w:hAnsi="Times New Roman" w:cs="Times New Roman"/>
                <w:color w:val="242424"/>
                <w:sz w:val="21"/>
                <w:szCs w:val="21"/>
                <w:shd w:val="clear" w:color="auto" w:fill="FFFFFF"/>
              </w:rPr>
              <w:t>niðurfært</w:t>
            </w:r>
            <w:proofErr w:type="spellEnd"/>
            <w:r w:rsidRPr="00C635DA">
              <w:rPr>
                <w:rFonts w:ascii="Times New Roman" w:hAnsi="Times New Roman" w:cs="Times New Roman"/>
                <w:color w:val="242424"/>
                <w:sz w:val="21"/>
                <w:szCs w:val="21"/>
                <w:shd w:val="clear" w:color="auto" w:fill="FFFFFF"/>
              </w:rPr>
              <w:t xml:space="preserve"> sem nemur tapi fyrirtækis eða einingar og að því marki sem geta þess leyfir. Gripið er til annarrar eða beggja aðgerða skv. 1. mgr. 63. gr. gagnvart eigendum </w:t>
            </w:r>
            <w:proofErr w:type="spellStart"/>
            <w:r w:rsidRPr="00C635DA">
              <w:rPr>
                <w:rFonts w:ascii="Times New Roman" w:hAnsi="Times New Roman" w:cs="Times New Roman"/>
                <w:color w:val="242424"/>
                <w:sz w:val="21"/>
                <w:szCs w:val="21"/>
                <w:shd w:val="clear" w:color="auto" w:fill="FFFFFF"/>
              </w:rPr>
              <w:t>gerninga</w:t>
            </w:r>
            <w:proofErr w:type="spellEnd"/>
            <w:r w:rsidRPr="00C635DA">
              <w:rPr>
                <w:rFonts w:ascii="Times New Roman" w:hAnsi="Times New Roman" w:cs="Times New Roman"/>
                <w:color w:val="242424"/>
                <w:sz w:val="21"/>
                <w:szCs w:val="21"/>
                <w:shd w:val="clear" w:color="auto" w:fill="FFFFFF"/>
              </w:rPr>
              <w:t xml:space="preserve"> sem teljast til almenns eigin fjár þáttar 1.</w:t>
            </w:r>
            <w:r w:rsidRPr="00C635DA">
              <w:rPr>
                <w:rFonts w:ascii="Times New Roman" w:hAnsi="Times New Roman" w:cs="Times New Roman"/>
                <w:color w:val="242424"/>
                <w:sz w:val="21"/>
                <w:szCs w:val="21"/>
              </w:rPr>
              <w:br/>
            </w:r>
            <w:r w:rsidRPr="00C635DA">
              <w:rPr>
                <w:rFonts w:ascii="Times New Roman" w:hAnsi="Times New Roman" w:cs="Times New Roman"/>
                <w:color w:val="242424"/>
                <w:sz w:val="21"/>
                <w:szCs w:val="21"/>
                <w:shd w:val="clear" w:color="auto" w:fill="FFFFFF"/>
              </w:rPr>
              <w:t xml:space="preserve">    2. Höfuðstóll viðbótar eigin fjár þáttar 1 er því næst </w:t>
            </w:r>
            <w:proofErr w:type="spellStart"/>
            <w:r w:rsidRPr="00C635DA">
              <w:rPr>
                <w:rFonts w:ascii="Times New Roman" w:hAnsi="Times New Roman" w:cs="Times New Roman"/>
                <w:color w:val="242424"/>
                <w:sz w:val="21"/>
                <w:szCs w:val="21"/>
                <w:shd w:val="clear" w:color="auto" w:fill="FFFFFF"/>
              </w:rPr>
              <w:t>niðurfærður</w:t>
            </w:r>
            <w:proofErr w:type="spellEnd"/>
            <w:r w:rsidRPr="00C635DA">
              <w:rPr>
                <w:rFonts w:ascii="Times New Roman" w:hAnsi="Times New Roman" w:cs="Times New Roman"/>
                <w:color w:val="242424"/>
                <w:sz w:val="21"/>
                <w:szCs w:val="21"/>
                <w:shd w:val="clear" w:color="auto" w:fill="FFFFFF"/>
              </w:rPr>
              <w:t xml:space="preserve"> eða honum umbreytt í almennt eigið fé þáttar 1, eða hvort tveggja, að því marki sem nauðsynlegt er til að ná markmiðum skilameðferðar skv. 1. gr. eða að því marki sem unnt er miðað við umfang viðeigandi </w:t>
            </w:r>
            <w:proofErr w:type="spellStart"/>
            <w:r w:rsidRPr="00C635DA">
              <w:rPr>
                <w:rFonts w:ascii="Times New Roman" w:hAnsi="Times New Roman" w:cs="Times New Roman"/>
                <w:color w:val="242424"/>
                <w:sz w:val="21"/>
                <w:szCs w:val="21"/>
                <w:shd w:val="clear" w:color="auto" w:fill="FFFFFF"/>
              </w:rPr>
              <w:t>fjármagnsgerninga</w:t>
            </w:r>
            <w:proofErr w:type="spellEnd"/>
            <w:r w:rsidRPr="00C635DA">
              <w:rPr>
                <w:rFonts w:ascii="Times New Roman" w:hAnsi="Times New Roman" w:cs="Times New Roman"/>
                <w:color w:val="242424"/>
                <w:sz w:val="21"/>
                <w:szCs w:val="21"/>
                <w:shd w:val="clear" w:color="auto" w:fill="FFFFFF"/>
              </w:rPr>
              <w:t>, hvort sem er lægra.</w:t>
            </w:r>
            <w:r w:rsidRPr="00C635DA">
              <w:rPr>
                <w:rFonts w:ascii="Times New Roman" w:hAnsi="Times New Roman" w:cs="Times New Roman"/>
                <w:color w:val="242424"/>
                <w:sz w:val="21"/>
                <w:szCs w:val="21"/>
              </w:rPr>
              <w:br/>
            </w:r>
            <w:r w:rsidRPr="00C635DA">
              <w:rPr>
                <w:rFonts w:ascii="Times New Roman" w:hAnsi="Times New Roman" w:cs="Times New Roman"/>
                <w:color w:val="242424"/>
                <w:sz w:val="21"/>
                <w:szCs w:val="21"/>
                <w:shd w:val="clear" w:color="auto" w:fill="FFFFFF"/>
              </w:rPr>
              <w:t xml:space="preserve">    3. Höfuðstóll </w:t>
            </w:r>
            <w:proofErr w:type="spellStart"/>
            <w:r w:rsidRPr="00C635DA">
              <w:rPr>
                <w:rFonts w:ascii="Times New Roman" w:hAnsi="Times New Roman" w:cs="Times New Roman"/>
                <w:color w:val="242424"/>
                <w:sz w:val="21"/>
                <w:szCs w:val="21"/>
                <w:shd w:val="clear" w:color="auto" w:fill="FFFFFF"/>
              </w:rPr>
              <w:t>gerninga</w:t>
            </w:r>
            <w:proofErr w:type="spellEnd"/>
            <w:r w:rsidRPr="00C635DA">
              <w:rPr>
                <w:rFonts w:ascii="Times New Roman" w:hAnsi="Times New Roman" w:cs="Times New Roman"/>
                <w:color w:val="242424"/>
                <w:sz w:val="21"/>
                <w:szCs w:val="21"/>
                <w:shd w:val="clear" w:color="auto" w:fill="FFFFFF"/>
              </w:rPr>
              <w:t xml:space="preserve"> sem teljast til þáttar 2 er að lokum </w:t>
            </w:r>
            <w:proofErr w:type="spellStart"/>
            <w:r w:rsidRPr="00C635DA">
              <w:rPr>
                <w:rFonts w:ascii="Times New Roman" w:hAnsi="Times New Roman" w:cs="Times New Roman"/>
                <w:color w:val="242424"/>
                <w:sz w:val="21"/>
                <w:szCs w:val="21"/>
                <w:shd w:val="clear" w:color="auto" w:fill="FFFFFF"/>
              </w:rPr>
              <w:t>niðurfærður</w:t>
            </w:r>
            <w:proofErr w:type="spellEnd"/>
            <w:r w:rsidRPr="00C635DA">
              <w:rPr>
                <w:rFonts w:ascii="Times New Roman" w:hAnsi="Times New Roman" w:cs="Times New Roman"/>
                <w:color w:val="242424"/>
                <w:sz w:val="21"/>
                <w:szCs w:val="21"/>
                <w:shd w:val="clear" w:color="auto" w:fill="FFFFFF"/>
              </w:rPr>
              <w:t xml:space="preserve"> eða honum umbreytt í almennt eigið fé þáttar 1, eða hvort tveggja, að því marki sem nauðsynlegt er til að ná markmiðum skilameðferðar skv. 1. gr. eða að því marki sem unnt er miðað við umfang viðeigandi </w:t>
            </w:r>
            <w:proofErr w:type="spellStart"/>
            <w:r w:rsidRPr="00C635DA">
              <w:rPr>
                <w:rFonts w:ascii="Times New Roman" w:hAnsi="Times New Roman" w:cs="Times New Roman"/>
                <w:color w:val="242424"/>
                <w:sz w:val="21"/>
                <w:szCs w:val="21"/>
                <w:shd w:val="clear" w:color="auto" w:fill="FFFFFF"/>
              </w:rPr>
              <w:t>fjármagnsgerninga</w:t>
            </w:r>
            <w:proofErr w:type="spellEnd"/>
            <w:r w:rsidRPr="00C635DA">
              <w:rPr>
                <w:rFonts w:ascii="Times New Roman" w:hAnsi="Times New Roman" w:cs="Times New Roman"/>
                <w:color w:val="242424"/>
                <w:sz w:val="21"/>
                <w:szCs w:val="21"/>
                <w:shd w:val="clear" w:color="auto" w:fill="FFFFFF"/>
              </w:rPr>
              <w:t>, hvort sem er lægra.</w:t>
            </w:r>
          </w:p>
          <w:p w14:paraId="1605C637" w14:textId="3E2D2A16" w:rsidR="007329C9" w:rsidRPr="00C635DA" w:rsidRDefault="007329C9" w:rsidP="007329C9">
            <w:pPr>
              <w:spacing w:after="0" w:line="240" w:lineRule="auto"/>
              <w:rPr>
                <w:rFonts w:ascii="Times New Roman" w:hAnsi="Times New Roman" w:cs="Times New Roman"/>
                <w:noProof/>
                <w:sz w:val="21"/>
                <w:szCs w:val="21"/>
              </w:rPr>
            </w:pPr>
            <w:ins w:id="601" w:author="Hjörleifur Gíslason" w:date="2022-09-27T10:27:00Z">
              <w:r>
                <w:rPr>
                  <w:noProof/>
                </w:rPr>
                <w:t xml:space="preserve">    </w:t>
              </w:r>
              <w:r w:rsidRPr="00C635DA">
                <w:rPr>
                  <w:rFonts w:ascii="Times New Roman" w:hAnsi="Times New Roman" w:cs="Times New Roman"/>
                  <w:noProof/>
                  <w:sz w:val="21"/>
                  <w:szCs w:val="21"/>
                </w:rPr>
                <w:t xml:space="preserve">4. </w:t>
              </w:r>
            </w:ins>
            <w:ins w:id="602" w:author="Hjörleifur Gíslason" w:date="2022-09-27T10:28:00Z">
              <w:r w:rsidRPr="00C635DA">
                <w:rPr>
                  <w:rFonts w:ascii="Times New Roman" w:hAnsi="Times New Roman" w:cs="Times New Roman"/>
                  <w:noProof/>
                  <w:sz w:val="21"/>
                  <w:szCs w:val="21"/>
                </w:rPr>
                <w:t>Höfuðstóll hæfra skuldbindinga skv. 2. mgr. 27. gr. er niðurfærður eða honum umbreytt í almennt eigið fé þáttar 1</w:t>
              </w:r>
            </w:ins>
            <w:ins w:id="603" w:author="Hjörleifur Gíslason" w:date="2022-09-27T10:29:00Z">
              <w:r w:rsidRPr="00C635DA">
                <w:rPr>
                  <w:rFonts w:ascii="Times New Roman" w:hAnsi="Times New Roman" w:cs="Times New Roman"/>
                  <w:noProof/>
                  <w:sz w:val="21"/>
                  <w:szCs w:val="21"/>
                </w:rPr>
                <w:t>, eða hvort tveggja, að því marki sem nauðsynlegt er til að ná markmiðum skilameðferðar skv. 1. gr.</w:t>
              </w:r>
            </w:ins>
            <w:ins w:id="604" w:author="Hjörleifur Gíslason" w:date="2022-09-27T10:30:00Z">
              <w:r w:rsidRPr="00C635DA">
                <w:rPr>
                  <w:rFonts w:ascii="Times New Roman" w:hAnsi="Times New Roman" w:cs="Times New Roman"/>
                  <w:noProof/>
                  <w:sz w:val="21"/>
                  <w:szCs w:val="21"/>
                </w:rPr>
                <w:t xml:space="preserve"> eða að því marki sem unnt er miðað við umfang viðeigandi skuldbindinga, hvort sem er lægra.</w:t>
              </w:r>
            </w:ins>
          </w:p>
        </w:tc>
      </w:tr>
      <w:tr w:rsidR="007329C9" w:rsidRPr="00D5249B" w14:paraId="65D2D2B4" w14:textId="77777777" w:rsidTr="006778E6">
        <w:trPr>
          <w:trHeight w:val="236"/>
        </w:trPr>
        <w:tc>
          <w:tcPr>
            <w:tcW w:w="4513" w:type="dxa"/>
          </w:tcPr>
          <w:p w14:paraId="7DB29725" w14:textId="40B2DA20" w:rsidR="007329C9" w:rsidRPr="005B644A" w:rsidRDefault="007329C9" w:rsidP="007329C9">
            <w:pPr>
              <w:spacing w:after="0" w:line="240" w:lineRule="auto"/>
              <w:rPr>
                <w:rFonts w:ascii="Times New Roman" w:hAnsi="Times New Roman" w:cs="Times New Roman"/>
                <w:noProof/>
                <w:sz w:val="21"/>
                <w:szCs w:val="21"/>
              </w:rPr>
            </w:pPr>
            <w:r w:rsidRPr="005B644A">
              <w:rPr>
                <w:rFonts w:ascii="Times New Roman" w:hAnsi="Times New Roman" w:cs="Times New Roman"/>
                <w:noProof/>
                <w:sz w:val="21"/>
                <w:szCs w:val="21"/>
              </w:rPr>
              <w:lastRenderedPageBreak/>
              <w:drawing>
                <wp:inline distT="0" distB="0" distL="0" distR="0" wp14:anchorId="7B0BDDB7" wp14:editId="73B6A3B2">
                  <wp:extent cx="104775" cy="104775"/>
                  <wp:effectExtent l="0" t="0" r="9525" b="9525"/>
                  <wp:docPr id="5024" name="Picture 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B644A">
              <w:rPr>
                <w:rFonts w:ascii="Times New Roman" w:hAnsi="Times New Roman" w:cs="Times New Roman"/>
                <w:color w:val="242424"/>
                <w:sz w:val="21"/>
                <w:szCs w:val="21"/>
                <w:shd w:val="clear" w:color="auto" w:fill="FFFFFF"/>
              </w:rPr>
              <w:t xml:space="preserve"> Þegar höfuðstóll viðeigandi </w:t>
            </w:r>
            <w:proofErr w:type="spellStart"/>
            <w:r w:rsidRPr="005B644A">
              <w:rPr>
                <w:rFonts w:ascii="Times New Roman" w:hAnsi="Times New Roman" w:cs="Times New Roman"/>
                <w:color w:val="242424"/>
                <w:sz w:val="21"/>
                <w:szCs w:val="21"/>
                <w:shd w:val="clear" w:color="auto" w:fill="FFFFFF"/>
              </w:rPr>
              <w:t>fjármagnsgernings</w:t>
            </w:r>
            <w:proofErr w:type="spellEnd"/>
            <w:r w:rsidRPr="005B644A">
              <w:rPr>
                <w:rFonts w:ascii="Times New Roman" w:hAnsi="Times New Roman" w:cs="Times New Roman"/>
                <w:color w:val="242424"/>
                <w:sz w:val="21"/>
                <w:szCs w:val="21"/>
                <w:shd w:val="clear" w:color="auto" w:fill="FFFFFF"/>
              </w:rPr>
              <w:t xml:space="preserve"> er </w:t>
            </w:r>
            <w:proofErr w:type="spellStart"/>
            <w:r w:rsidRPr="005B644A">
              <w:rPr>
                <w:rFonts w:ascii="Times New Roman" w:hAnsi="Times New Roman" w:cs="Times New Roman"/>
                <w:color w:val="242424"/>
                <w:sz w:val="21"/>
                <w:szCs w:val="21"/>
                <w:shd w:val="clear" w:color="auto" w:fill="FFFFFF"/>
              </w:rPr>
              <w:t>niðurfærður</w:t>
            </w:r>
            <w:proofErr w:type="spellEnd"/>
            <w:r w:rsidRPr="005B644A">
              <w:rPr>
                <w:rFonts w:ascii="Times New Roman" w:hAnsi="Times New Roman" w:cs="Times New Roman"/>
                <w:color w:val="242424"/>
                <w:sz w:val="21"/>
                <w:szCs w:val="21"/>
                <w:shd w:val="clear" w:color="auto" w:fill="FFFFFF"/>
              </w:rPr>
              <w:t>:</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1. Skal niðurfærslan vera endanleg en þó með fyrirvara um mögulega uppfærslu skv. 3. mgr. 55. gr.</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xml:space="preserve">    2. Er hvorki til staðar skuldbinding gagnvart eiganda viðeigandi </w:t>
            </w:r>
            <w:proofErr w:type="spellStart"/>
            <w:r w:rsidRPr="005B644A">
              <w:rPr>
                <w:rFonts w:ascii="Times New Roman" w:hAnsi="Times New Roman" w:cs="Times New Roman"/>
                <w:color w:val="242424"/>
                <w:sz w:val="21"/>
                <w:szCs w:val="21"/>
                <w:shd w:val="clear" w:color="auto" w:fill="FFFFFF"/>
              </w:rPr>
              <w:t>fjármagnsgernings</w:t>
            </w:r>
            <w:proofErr w:type="spellEnd"/>
            <w:r w:rsidRPr="005B644A">
              <w:rPr>
                <w:rFonts w:ascii="Times New Roman" w:hAnsi="Times New Roman" w:cs="Times New Roman"/>
                <w:color w:val="242424"/>
                <w:sz w:val="21"/>
                <w:szCs w:val="21"/>
                <w:shd w:val="clear" w:color="auto" w:fill="FFFFFF"/>
              </w:rPr>
              <w:t xml:space="preserve"> vegna </w:t>
            </w:r>
            <w:proofErr w:type="spellStart"/>
            <w:r w:rsidRPr="005B644A">
              <w:rPr>
                <w:rFonts w:ascii="Times New Roman" w:hAnsi="Times New Roman" w:cs="Times New Roman"/>
                <w:color w:val="242424"/>
                <w:sz w:val="21"/>
                <w:szCs w:val="21"/>
                <w:shd w:val="clear" w:color="auto" w:fill="FFFFFF"/>
              </w:rPr>
              <w:t>niðurfærðrar</w:t>
            </w:r>
            <w:proofErr w:type="spellEnd"/>
            <w:r w:rsidRPr="005B644A">
              <w:rPr>
                <w:rFonts w:ascii="Times New Roman" w:hAnsi="Times New Roman" w:cs="Times New Roman"/>
                <w:color w:val="242424"/>
                <w:sz w:val="21"/>
                <w:szCs w:val="21"/>
                <w:shd w:val="clear" w:color="auto" w:fill="FFFFFF"/>
              </w:rPr>
              <w:t xml:space="preserve"> fjárhæðar </w:t>
            </w:r>
            <w:proofErr w:type="spellStart"/>
            <w:r w:rsidRPr="005B644A">
              <w:rPr>
                <w:rFonts w:ascii="Times New Roman" w:hAnsi="Times New Roman" w:cs="Times New Roman"/>
                <w:color w:val="242424"/>
                <w:sz w:val="21"/>
                <w:szCs w:val="21"/>
                <w:shd w:val="clear" w:color="auto" w:fill="FFFFFF"/>
              </w:rPr>
              <w:t>gerningsins</w:t>
            </w:r>
            <w:proofErr w:type="spellEnd"/>
            <w:r w:rsidRPr="005B644A">
              <w:rPr>
                <w:rFonts w:ascii="Times New Roman" w:hAnsi="Times New Roman" w:cs="Times New Roman"/>
                <w:color w:val="242424"/>
                <w:sz w:val="21"/>
                <w:szCs w:val="21"/>
                <w:shd w:val="clear" w:color="auto" w:fill="FFFFFF"/>
              </w:rPr>
              <w:t xml:space="preserve"> nema um sé að ræða skuldbindingu sem þegar var áfallin né skuldbinding vegna skaðabótakröfu sem kann að koma fram vegna ágreinings um lögmæti niðurfærslunnar.</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xml:space="preserve">    3. Á eigandi viðeigandi </w:t>
            </w:r>
            <w:proofErr w:type="spellStart"/>
            <w:r w:rsidRPr="005B644A">
              <w:rPr>
                <w:rFonts w:ascii="Times New Roman" w:hAnsi="Times New Roman" w:cs="Times New Roman"/>
                <w:color w:val="242424"/>
                <w:sz w:val="21"/>
                <w:szCs w:val="21"/>
                <w:shd w:val="clear" w:color="auto" w:fill="FFFFFF"/>
              </w:rPr>
              <w:t>fjármagnsgernings</w:t>
            </w:r>
            <w:proofErr w:type="spellEnd"/>
            <w:r w:rsidRPr="005B644A">
              <w:rPr>
                <w:rFonts w:ascii="Times New Roman" w:hAnsi="Times New Roman" w:cs="Times New Roman"/>
                <w:color w:val="242424"/>
                <w:sz w:val="21"/>
                <w:szCs w:val="21"/>
                <w:shd w:val="clear" w:color="auto" w:fill="FFFFFF"/>
              </w:rPr>
              <w:t xml:space="preserve"> ekki rétt á öðrum skaðabótum en skv. 3. mgr.</w:t>
            </w:r>
          </w:p>
        </w:tc>
        <w:tc>
          <w:tcPr>
            <w:tcW w:w="4134" w:type="dxa"/>
            <w:shd w:val="clear" w:color="auto" w:fill="auto"/>
          </w:tcPr>
          <w:p w14:paraId="475D6AB1" w14:textId="7647A167" w:rsidR="007329C9" w:rsidRPr="005B644A" w:rsidRDefault="007329C9" w:rsidP="007329C9">
            <w:pPr>
              <w:spacing w:after="0" w:line="240" w:lineRule="auto"/>
              <w:rPr>
                <w:rFonts w:ascii="Times New Roman" w:hAnsi="Times New Roman" w:cs="Times New Roman"/>
                <w:noProof/>
                <w:sz w:val="21"/>
                <w:szCs w:val="21"/>
              </w:rPr>
            </w:pPr>
            <w:r w:rsidRPr="005B644A">
              <w:rPr>
                <w:rFonts w:ascii="Times New Roman" w:hAnsi="Times New Roman" w:cs="Times New Roman"/>
                <w:noProof/>
                <w:sz w:val="21"/>
                <w:szCs w:val="21"/>
              </w:rPr>
              <w:drawing>
                <wp:inline distT="0" distB="0" distL="0" distR="0" wp14:anchorId="0D06C97E" wp14:editId="586CB047">
                  <wp:extent cx="104775" cy="104775"/>
                  <wp:effectExtent l="0" t="0" r="9525" b="9525"/>
                  <wp:docPr id="5025" name="Picture 5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B644A">
              <w:rPr>
                <w:rFonts w:ascii="Times New Roman" w:hAnsi="Times New Roman" w:cs="Times New Roman"/>
                <w:color w:val="242424"/>
                <w:sz w:val="21"/>
                <w:szCs w:val="21"/>
                <w:shd w:val="clear" w:color="auto" w:fill="FFFFFF"/>
              </w:rPr>
              <w:t xml:space="preserve"> Þegar höfuðstóll viðeigandi </w:t>
            </w:r>
            <w:proofErr w:type="spellStart"/>
            <w:r w:rsidRPr="005B644A">
              <w:rPr>
                <w:rFonts w:ascii="Times New Roman" w:hAnsi="Times New Roman" w:cs="Times New Roman"/>
                <w:color w:val="242424"/>
                <w:sz w:val="21"/>
                <w:szCs w:val="21"/>
                <w:shd w:val="clear" w:color="auto" w:fill="FFFFFF"/>
              </w:rPr>
              <w:t>fjármagnsgernings</w:t>
            </w:r>
            <w:proofErr w:type="spellEnd"/>
            <w:r>
              <w:rPr>
                <w:rFonts w:ascii="Times New Roman" w:hAnsi="Times New Roman" w:cs="Times New Roman"/>
                <w:color w:val="242424"/>
                <w:sz w:val="21"/>
                <w:szCs w:val="21"/>
                <w:shd w:val="clear" w:color="auto" w:fill="FFFFFF"/>
              </w:rPr>
              <w:t xml:space="preserve"> </w:t>
            </w:r>
            <w:ins w:id="605" w:author="Hjörleifur Gíslason" w:date="2022-09-27T10:34:00Z">
              <w:r>
                <w:rPr>
                  <w:rFonts w:ascii="Times New Roman" w:hAnsi="Times New Roman" w:cs="Times New Roman"/>
                  <w:color w:val="242424"/>
                  <w:sz w:val="21"/>
                  <w:szCs w:val="21"/>
                  <w:shd w:val="clear" w:color="auto" w:fill="FFFFFF"/>
                </w:rPr>
                <w:t>eða hæfrar skuldbindingar skv. 2. mgr. 27. gr.</w:t>
              </w:r>
            </w:ins>
            <w:r w:rsidRPr="005B644A">
              <w:rPr>
                <w:rFonts w:ascii="Times New Roman" w:hAnsi="Times New Roman" w:cs="Times New Roman"/>
                <w:color w:val="242424"/>
                <w:sz w:val="21"/>
                <w:szCs w:val="21"/>
                <w:shd w:val="clear" w:color="auto" w:fill="FFFFFF"/>
              </w:rPr>
              <w:t xml:space="preserve"> er </w:t>
            </w:r>
            <w:proofErr w:type="spellStart"/>
            <w:r w:rsidRPr="005B644A">
              <w:rPr>
                <w:rFonts w:ascii="Times New Roman" w:hAnsi="Times New Roman" w:cs="Times New Roman"/>
                <w:color w:val="242424"/>
                <w:sz w:val="21"/>
                <w:szCs w:val="21"/>
                <w:shd w:val="clear" w:color="auto" w:fill="FFFFFF"/>
              </w:rPr>
              <w:t>niðurfærður</w:t>
            </w:r>
            <w:proofErr w:type="spellEnd"/>
            <w:r w:rsidRPr="005B644A">
              <w:rPr>
                <w:rFonts w:ascii="Times New Roman" w:hAnsi="Times New Roman" w:cs="Times New Roman"/>
                <w:color w:val="242424"/>
                <w:sz w:val="21"/>
                <w:szCs w:val="21"/>
                <w:shd w:val="clear" w:color="auto" w:fill="FFFFFF"/>
              </w:rPr>
              <w:t>:</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1. Skal niðurfærslan vera endanleg en þó með fyrirvara um mögulega uppfærslu skv. 3. mgr. 55. gr.</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xml:space="preserve">    2. Er hvorki til staðar skuldbinding gagnvart eiganda viðeigandi </w:t>
            </w:r>
            <w:proofErr w:type="spellStart"/>
            <w:r w:rsidRPr="005B644A">
              <w:rPr>
                <w:rFonts w:ascii="Times New Roman" w:hAnsi="Times New Roman" w:cs="Times New Roman"/>
                <w:color w:val="242424"/>
                <w:sz w:val="21"/>
                <w:szCs w:val="21"/>
                <w:shd w:val="clear" w:color="auto" w:fill="FFFFFF"/>
              </w:rPr>
              <w:t>fjármagnsgernings</w:t>
            </w:r>
            <w:proofErr w:type="spellEnd"/>
            <w:r w:rsidRPr="005B644A">
              <w:rPr>
                <w:rFonts w:ascii="Times New Roman" w:hAnsi="Times New Roman" w:cs="Times New Roman"/>
                <w:color w:val="242424"/>
                <w:sz w:val="21"/>
                <w:szCs w:val="21"/>
                <w:shd w:val="clear" w:color="auto" w:fill="FFFFFF"/>
              </w:rPr>
              <w:t xml:space="preserve"> </w:t>
            </w:r>
            <w:ins w:id="606" w:author="Hjörleifur Gíslason" w:date="2022-09-27T10:37:00Z">
              <w:r>
                <w:rPr>
                  <w:rFonts w:ascii="Times New Roman" w:hAnsi="Times New Roman" w:cs="Times New Roman"/>
                  <w:color w:val="242424"/>
                  <w:sz w:val="21"/>
                  <w:szCs w:val="21"/>
                  <w:shd w:val="clear" w:color="auto" w:fill="FFFFFF"/>
                </w:rPr>
                <w:t>eða hæfrar skuldbindingar skv. 2.</w:t>
              </w:r>
            </w:ins>
            <w:ins w:id="607" w:author="Hjörleifur Gíslason" w:date="2022-09-27T10:38:00Z">
              <w:r>
                <w:rPr>
                  <w:rFonts w:ascii="Times New Roman" w:hAnsi="Times New Roman" w:cs="Times New Roman"/>
                  <w:color w:val="242424"/>
                  <w:sz w:val="21"/>
                  <w:szCs w:val="21"/>
                  <w:shd w:val="clear" w:color="auto" w:fill="FFFFFF"/>
                </w:rPr>
                <w:t xml:space="preserve"> mgr. 27. gr. </w:t>
              </w:r>
            </w:ins>
            <w:r w:rsidRPr="005B644A">
              <w:rPr>
                <w:rFonts w:ascii="Times New Roman" w:hAnsi="Times New Roman" w:cs="Times New Roman"/>
                <w:color w:val="242424"/>
                <w:sz w:val="21"/>
                <w:szCs w:val="21"/>
                <w:shd w:val="clear" w:color="auto" w:fill="FFFFFF"/>
              </w:rPr>
              <w:t xml:space="preserve">vegna </w:t>
            </w:r>
            <w:proofErr w:type="spellStart"/>
            <w:r w:rsidRPr="005B644A">
              <w:rPr>
                <w:rFonts w:ascii="Times New Roman" w:hAnsi="Times New Roman" w:cs="Times New Roman"/>
                <w:color w:val="242424"/>
                <w:sz w:val="21"/>
                <w:szCs w:val="21"/>
                <w:shd w:val="clear" w:color="auto" w:fill="FFFFFF"/>
              </w:rPr>
              <w:t>niðurfærðrar</w:t>
            </w:r>
            <w:proofErr w:type="spellEnd"/>
            <w:r w:rsidRPr="005B644A">
              <w:rPr>
                <w:rFonts w:ascii="Times New Roman" w:hAnsi="Times New Roman" w:cs="Times New Roman"/>
                <w:color w:val="242424"/>
                <w:sz w:val="21"/>
                <w:szCs w:val="21"/>
                <w:shd w:val="clear" w:color="auto" w:fill="FFFFFF"/>
              </w:rPr>
              <w:t xml:space="preserve"> fjárhæðar </w:t>
            </w:r>
            <w:proofErr w:type="spellStart"/>
            <w:r w:rsidRPr="005B644A">
              <w:rPr>
                <w:rFonts w:ascii="Times New Roman" w:hAnsi="Times New Roman" w:cs="Times New Roman"/>
                <w:color w:val="242424"/>
                <w:sz w:val="21"/>
                <w:szCs w:val="21"/>
                <w:shd w:val="clear" w:color="auto" w:fill="FFFFFF"/>
              </w:rPr>
              <w:t>gerningsins</w:t>
            </w:r>
            <w:proofErr w:type="spellEnd"/>
            <w:r w:rsidRPr="005B644A">
              <w:rPr>
                <w:rFonts w:ascii="Times New Roman" w:hAnsi="Times New Roman" w:cs="Times New Roman"/>
                <w:color w:val="242424"/>
                <w:sz w:val="21"/>
                <w:szCs w:val="21"/>
                <w:shd w:val="clear" w:color="auto" w:fill="FFFFFF"/>
              </w:rPr>
              <w:t xml:space="preserve"> nema um sé að ræða skuldbindingu sem þegar var áfallin né skuldbinding vegna skaðabótakröfu sem kann að koma fram vegna ágreinings um lögmæti niðurfærslunnar.</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xml:space="preserve">    3. Á eigandi viðeigandi </w:t>
            </w:r>
            <w:proofErr w:type="spellStart"/>
            <w:r w:rsidRPr="005B644A">
              <w:rPr>
                <w:rFonts w:ascii="Times New Roman" w:hAnsi="Times New Roman" w:cs="Times New Roman"/>
                <w:color w:val="242424"/>
                <w:sz w:val="21"/>
                <w:szCs w:val="21"/>
                <w:shd w:val="clear" w:color="auto" w:fill="FFFFFF"/>
              </w:rPr>
              <w:t>fjármagnsgernings</w:t>
            </w:r>
            <w:proofErr w:type="spellEnd"/>
            <w:r w:rsidRPr="005B644A">
              <w:rPr>
                <w:rFonts w:ascii="Times New Roman" w:hAnsi="Times New Roman" w:cs="Times New Roman"/>
                <w:color w:val="242424"/>
                <w:sz w:val="21"/>
                <w:szCs w:val="21"/>
                <w:shd w:val="clear" w:color="auto" w:fill="FFFFFF"/>
              </w:rPr>
              <w:t xml:space="preserve"> </w:t>
            </w:r>
            <w:ins w:id="608" w:author="Hjörleifur Gíslason" w:date="2022-09-27T10:40:00Z">
              <w:r>
                <w:rPr>
                  <w:rFonts w:ascii="Times New Roman" w:hAnsi="Times New Roman" w:cs="Times New Roman"/>
                  <w:color w:val="242424"/>
                  <w:sz w:val="21"/>
                  <w:szCs w:val="21"/>
                  <w:shd w:val="clear" w:color="auto" w:fill="FFFFFF"/>
                </w:rPr>
                <w:t xml:space="preserve">eða hæfrar skuldbindingar skv. 2. mgr. 27. gr. </w:t>
              </w:r>
            </w:ins>
            <w:r w:rsidRPr="005B644A">
              <w:rPr>
                <w:rFonts w:ascii="Times New Roman" w:hAnsi="Times New Roman" w:cs="Times New Roman"/>
                <w:color w:val="242424"/>
                <w:sz w:val="21"/>
                <w:szCs w:val="21"/>
                <w:shd w:val="clear" w:color="auto" w:fill="FFFFFF"/>
              </w:rPr>
              <w:t>ekki rétt á öðrum skaðabótum en skv. 3. mgr.</w:t>
            </w:r>
          </w:p>
        </w:tc>
      </w:tr>
      <w:tr w:rsidR="007329C9" w:rsidRPr="00D5249B" w14:paraId="7675689D" w14:textId="77777777" w:rsidTr="006778E6">
        <w:trPr>
          <w:trHeight w:val="236"/>
        </w:trPr>
        <w:tc>
          <w:tcPr>
            <w:tcW w:w="4513" w:type="dxa"/>
          </w:tcPr>
          <w:p w14:paraId="212E41F2" w14:textId="355B1539" w:rsidR="007329C9" w:rsidRPr="005B644A" w:rsidRDefault="007329C9" w:rsidP="007329C9">
            <w:pPr>
              <w:spacing w:after="0" w:line="240" w:lineRule="auto"/>
              <w:rPr>
                <w:rFonts w:ascii="Times New Roman" w:hAnsi="Times New Roman" w:cs="Times New Roman"/>
                <w:noProof/>
                <w:sz w:val="21"/>
                <w:szCs w:val="21"/>
              </w:rPr>
            </w:pPr>
            <w:r w:rsidRPr="005B644A">
              <w:rPr>
                <w:rFonts w:ascii="Times New Roman" w:hAnsi="Times New Roman" w:cs="Times New Roman"/>
                <w:noProof/>
                <w:sz w:val="21"/>
                <w:szCs w:val="21"/>
              </w:rPr>
              <w:drawing>
                <wp:inline distT="0" distB="0" distL="0" distR="0" wp14:anchorId="6809F986" wp14:editId="0CB92207">
                  <wp:extent cx="104775" cy="104775"/>
                  <wp:effectExtent l="0" t="0" r="9525" b="9525"/>
                  <wp:docPr id="5228" name="Picture 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B644A">
              <w:rPr>
                <w:rFonts w:ascii="Times New Roman" w:hAnsi="Times New Roman" w:cs="Times New Roman"/>
                <w:color w:val="242424"/>
                <w:sz w:val="21"/>
                <w:szCs w:val="21"/>
                <w:shd w:val="clear" w:color="auto" w:fill="FFFFFF"/>
              </w:rPr>
              <w:t xml:space="preserve"> Skilavaldið getur krafist þess að fyrirtæki eða eining gefi út </w:t>
            </w:r>
            <w:proofErr w:type="spellStart"/>
            <w:r w:rsidRPr="005B644A">
              <w:rPr>
                <w:rFonts w:ascii="Times New Roman" w:hAnsi="Times New Roman" w:cs="Times New Roman"/>
                <w:color w:val="242424"/>
                <w:sz w:val="21"/>
                <w:szCs w:val="21"/>
                <w:shd w:val="clear" w:color="auto" w:fill="FFFFFF"/>
              </w:rPr>
              <w:t>fjármagnsgerninga</w:t>
            </w:r>
            <w:proofErr w:type="spellEnd"/>
            <w:r w:rsidRPr="005B644A">
              <w:rPr>
                <w:rFonts w:ascii="Times New Roman" w:hAnsi="Times New Roman" w:cs="Times New Roman"/>
                <w:color w:val="242424"/>
                <w:sz w:val="21"/>
                <w:szCs w:val="21"/>
                <w:shd w:val="clear" w:color="auto" w:fill="FFFFFF"/>
              </w:rPr>
              <w:t xml:space="preserve"> sem teljast til almenns eigin fjár þáttar 1 til eigenda viðeigandi </w:t>
            </w:r>
            <w:proofErr w:type="spellStart"/>
            <w:r w:rsidRPr="005B644A">
              <w:rPr>
                <w:rFonts w:ascii="Times New Roman" w:hAnsi="Times New Roman" w:cs="Times New Roman"/>
                <w:color w:val="242424"/>
                <w:sz w:val="21"/>
                <w:szCs w:val="21"/>
                <w:shd w:val="clear" w:color="auto" w:fill="FFFFFF"/>
              </w:rPr>
              <w:t>fjármagnsgerninga</w:t>
            </w:r>
            <w:proofErr w:type="spellEnd"/>
            <w:r w:rsidRPr="005B644A">
              <w:rPr>
                <w:rFonts w:ascii="Times New Roman" w:hAnsi="Times New Roman" w:cs="Times New Roman"/>
                <w:color w:val="242424"/>
                <w:sz w:val="21"/>
                <w:szCs w:val="21"/>
                <w:shd w:val="clear" w:color="auto" w:fill="FFFFFF"/>
              </w:rPr>
              <w:t xml:space="preserve"> til að koma umbreytingu á viðeigandi </w:t>
            </w:r>
            <w:proofErr w:type="spellStart"/>
            <w:r w:rsidRPr="005B644A">
              <w:rPr>
                <w:rFonts w:ascii="Times New Roman" w:hAnsi="Times New Roman" w:cs="Times New Roman"/>
                <w:color w:val="242424"/>
                <w:sz w:val="21"/>
                <w:szCs w:val="21"/>
                <w:shd w:val="clear" w:color="auto" w:fill="FFFFFF"/>
              </w:rPr>
              <w:t>fjármagnsgerningum</w:t>
            </w:r>
            <w:proofErr w:type="spellEnd"/>
            <w:r w:rsidRPr="005B644A">
              <w:rPr>
                <w:rFonts w:ascii="Times New Roman" w:hAnsi="Times New Roman" w:cs="Times New Roman"/>
                <w:color w:val="242424"/>
                <w:sz w:val="21"/>
                <w:szCs w:val="21"/>
                <w:shd w:val="clear" w:color="auto" w:fill="FFFFFF"/>
              </w:rPr>
              <w:t xml:space="preserve"> í framkvæmd skv. 2. </w:t>
            </w:r>
            <w:proofErr w:type="spellStart"/>
            <w:r w:rsidRPr="005B644A">
              <w:rPr>
                <w:rFonts w:ascii="Times New Roman" w:hAnsi="Times New Roman" w:cs="Times New Roman"/>
                <w:color w:val="242424"/>
                <w:sz w:val="21"/>
                <w:szCs w:val="21"/>
                <w:shd w:val="clear" w:color="auto" w:fill="FFFFFF"/>
              </w:rPr>
              <w:t>tölul</w:t>
            </w:r>
            <w:proofErr w:type="spellEnd"/>
            <w:r w:rsidRPr="005B644A">
              <w:rPr>
                <w:rFonts w:ascii="Times New Roman" w:hAnsi="Times New Roman" w:cs="Times New Roman"/>
                <w:color w:val="242424"/>
                <w:sz w:val="21"/>
                <w:szCs w:val="21"/>
                <w:shd w:val="clear" w:color="auto" w:fill="FFFFFF"/>
              </w:rPr>
              <w:t>. 1. mgr. Slík umbreyting er einungis heimil þegar eftirfarandi skilyrði eru fyrir hendi:</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1. </w:t>
            </w:r>
            <w:proofErr w:type="spellStart"/>
            <w:r w:rsidRPr="005B644A">
              <w:rPr>
                <w:rFonts w:ascii="Times New Roman" w:hAnsi="Times New Roman" w:cs="Times New Roman"/>
                <w:color w:val="242424"/>
                <w:sz w:val="21"/>
                <w:szCs w:val="21"/>
                <w:shd w:val="clear" w:color="auto" w:fill="FFFFFF"/>
              </w:rPr>
              <w:t>Fjármagnsgerningarnir</w:t>
            </w:r>
            <w:proofErr w:type="spellEnd"/>
            <w:r w:rsidRPr="005B644A">
              <w:rPr>
                <w:rFonts w:ascii="Times New Roman" w:hAnsi="Times New Roman" w:cs="Times New Roman"/>
                <w:color w:val="242424"/>
                <w:sz w:val="21"/>
                <w:szCs w:val="21"/>
                <w:shd w:val="clear" w:color="auto" w:fill="FFFFFF"/>
              </w:rPr>
              <w:t xml:space="preserve"> eru gefnir út af </w:t>
            </w:r>
            <w:r w:rsidRPr="005B644A">
              <w:rPr>
                <w:rFonts w:ascii="Times New Roman" w:hAnsi="Times New Roman" w:cs="Times New Roman"/>
                <w:color w:val="242424"/>
                <w:sz w:val="21"/>
                <w:szCs w:val="21"/>
                <w:shd w:val="clear" w:color="auto" w:fill="FFFFFF"/>
              </w:rPr>
              <w:lastRenderedPageBreak/>
              <w:t>fyrirtækinu eða móðurfélagi þess með samþykki skilavaldsins eða, ef við á, skilastjórnvaldi móðurfélagsins.</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2. </w:t>
            </w:r>
            <w:proofErr w:type="spellStart"/>
            <w:r w:rsidRPr="005B644A">
              <w:rPr>
                <w:rFonts w:ascii="Times New Roman" w:hAnsi="Times New Roman" w:cs="Times New Roman"/>
                <w:color w:val="242424"/>
                <w:sz w:val="21"/>
                <w:szCs w:val="21"/>
                <w:shd w:val="clear" w:color="auto" w:fill="FFFFFF"/>
              </w:rPr>
              <w:t>Fjármagnsgerningarnir</w:t>
            </w:r>
            <w:proofErr w:type="spellEnd"/>
            <w:r w:rsidRPr="005B644A">
              <w:rPr>
                <w:rFonts w:ascii="Times New Roman" w:hAnsi="Times New Roman" w:cs="Times New Roman"/>
                <w:color w:val="242424"/>
                <w:sz w:val="21"/>
                <w:szCs w:val="21"/>
                <w:shd w:val="clear" w:color="auto" w:fill="FFFFFF"/>
              </w:rPr>
              <w:t xml:space="preserve"> eru gefnir út á undan sérhverjum </w:t>
            </w:r>
            <w:proofErr w:type="spellStart"/>
            <w:r w:rsidRPr="005B644A">
              <w:rPr>
                <w:rFonts w:ascii="Times New Roman" w:hAnsi="Times New Roman" w:cs="Times New Roman"/>
                <w:color w:val="242424"/>
                <w:sz w:val="21"/>
                <w:szCs w:val="21"/>
                <w:shd w:val="clear" w:color="auto" w:fill="FFFFFF"/>
              </w:rPr>
              <w:t>gerningum</w:t>
            </w:r>
            <w:proofErr w:type="spellEnd"/>
            <w:r w:rsidRPr="005B644A">
              <w:rPr>
                <w:rFonts w:ascii="Times New Roman" w:hAnsi="Times New Roman" w:cs="Times New Roman"/>
                <w:color w:val="242424"/>
                <w:sz w:val="21"/>
                <w:szCs w:val="21"/>
                <w:shd w:val="clear" w:color="auto" w:fill="FFFFFF"/>
              </w:rPr>
              <w:t xml:space="preserve"> vegna fjárframlags úr ríkissjóði skv. XIII. kafla.</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3. </w:t>
            </w:r>
            <w:proofErr w:type="spellStart"/>
            <w:r w:rsidRPr="005B644A">
              <w:rPr>
                <w:rFonts w:ascii="Times New Roman" w:hAnsi="Times New Roman" w:cs="Times New Roman"/>
                <w:color w:val="242424"/>
                <w:sz w:val="21"/>
                <w:szCs w:val="21"/>
                <w:shd w:val="clear" w:color="auto" w:fill="FFFFFF"/>
              </w:rPr>
              <w:t>Fjármagnsgerningarnir</w:t>
            </w:r>
            <w:proofErr w:type="spellEnd"/>
            <w:r w:rsidRPr="005B644A">
              <w:rPr>
                <w:rFonts w:ascii="Times New Roman" w:hAnsi="Times New Roman" w:cs="Times New Roman"/>
                <w:color w:val="242424"/>
                <w:sz w:val="21"/>
                <w:szCs w:val="21"/>
                <w:shd w:val="clear" w:color="auto" w:fill="FFFFFF"/>
              </w:rPr>
              <w:t xml:space="preserve"> eru gefnir út og framseldir án tafar eftir umbreytingu.</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xml:space="preserve">    4. Umreikningsgengi, sem ákvarðar fjölda útgefinna </w:t>
            </w:r>
            <w:proofErr w:type="spellStart"/>
            <w:r w:rsidRPr="005B644A">
              <w:rPr>
                <w:rFonts w:ascii="Times New Roman" w:hAnsi="Times New Roman" w:cs="Times New Roman"/>
                <w:color w:val="242424"/>
                <w:sz w:val="21"/>
                <w:szCs w:val="21"/>
                <w:shd w:val="clear" w:color="auto" w:fill="FFFFFF"/>
              </w:rPr>
              <w:t>gerninga</w:t>
            </w:r>
            <w:proofErr w:type="spellEnd"/>
            <w:r w:rsidRPr="005B644A">
              <w:rPr>
                <w:rFonts w:ascii="Times New Roman" w:hAnsi="Times New Roman" w:cs="Times New Roman"/>
                <w:color w:val="242424"/>
                <w:sz w:val="21"/>
                <w:szCs w:val="21"/>
                <w:shd w:val="clear" w:color="auto" w:fill="FFFFFF"/>
              </w:rPr>
              <w:t xml:space="preserve"> sem teljast til almenns eigin fjár þáttar 1, er í samræmi við 64. gr.</w:t>
            </w:r>
          </w:p>
        </w:tc>
        <w:tc>
          <w:tcPr>
            <w:tcW w:w="4134" w:type="dxa"/>
            <w:shd w:val="clear" w:color="auto" w:fill="auto"/>
          </w:tcPr>
          <w:p w14:paraId="06A4AC5F" w14:textId="4450B778" w:rsidR="007329C9" w:rsidRPr="00C635DA" w:rsidRDefault="007329C9" w:rsidP="007329C9">
            <w:pPr>
              <w:spacing w:after="0" w:line="240" w:lineRule="auto"/>
              <w:rPr>
                <w:rFonts w:ascii="Times New Roman" w:hAnsi="Times New Roman" w:cs="Times New Roman"/>
                <w:noProof/>
                <w:sz w:val="21"/>
                <w:szCs w:val="21"/>
              </w:rPr>
            </w:pPr>
            <w:r w:rsidRPr="005B644A">
              <w:rPr>
                <w:rFonts w:ascii="Times New Roman" w:hAnsi="Times New Roman" w:cs="Times New Roman"/>
                <w:noProof/>
                <w:sz w:val="21"/>
                <w:szCs w:val="21"/>
              </w:rPr>
              <w:lastRenderedPageBreak/>
              <w:drawing>
                <wp:inline distT="0" distB="0" distL="0" distR="0" wp14:anchorId="2C7E26AE" wp14:editId="7E9E9967">
                  <wp:extent cx="104775" cy="104775"/>
                  <wp:effectExtent l="0" t="0" r="9525" b="9525"/>
                  <wp:docPr id="5229" name="Picture 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B644A">
              <w:rPr>
                <w:rFonts w:ascii="Times New Roman" w:hAnsi="Times New Roman" w:cs="Times New Roman"/>
                <w:color w:val="242424"/>
                <w:sz w:val="21"/>
                <w:szCs w:val="21"/>
                <w:shd w:val="clear" w:color="auto" w:fill="FFFFFF"/>
              </w:rPr>
              <w:t xml:space="preserve"> Skilavaldið getur krafist þess að fyrirtæki eða eining gefi út </w:t>
            </w:r>
            <w:proofErr w:type="spellStart"/>
            <w:r w:rsidRPr="005B644A">
              <w:rPr>
                <w:rFonts w:ascii="Times New Roman" w:hAnsi="Times New Roman" w:cs="Times New Roman"/>
                <w:color w:val="242424"/>
                <w:sz w:val="21"/>
                <w:szCs w:val="21"/>
                <w:shd w:val="clear" w:color="auto" w:fill="FFFFFF"/>
              </w:rPr>
              <w:t>fjármagnsgerninga</w:t>
            </w:r>
            <w:proofErr w:type="spellEnd"/>
            <w:r w:rsidRPr="005B644A">
              <w:rPr>
                <w:rFonts w:ascii="Times New Roman" w:hAnsi="Times New Roman" w:cs="Times New Roman"/>
                <w:color w:val="242424"/>
                <w:sz w:val="21"/>
                <w:szCs w:val="21"/>
                <w:shd w:val="clear" w:color="auto" w:fill="FFFFFF"/>
              </w:rPr>
              <w:t xml:space="preserve"> sem teljast til almenns eigin fjár þáttar 1 til eigenda viðeigandi </w:t>
            </w:r>
            <w:proofErr w:type="spellStart"/>
            <w:r w:rsidRPr="005B644A">
              <w:rPr>
                <w:rFonts w:ascii="Times New Roman" w:hAnsi="Times New Roman" w:cs="Times New Roman"/>
                <w:color w:val="242424"/>
                <w:sz w:val="21"/>
                <w:szCs w:val="21"/>
                <w:shd w:val="clear" w:color="auto" w:fill="FFFFFF"/>
              </w:rPr>
              <w:t>fjármagnsgerninga</w:t>
            </w:r>
            <w:proofErr w:type="spellEnd"/>
            <w:r w:rsidRPr="005B644A">
              <w:rPr>
                <w:rFonts w:ascii="Times New Roman" w:hAnsi="Times New Roman" w:cs="Times New Roman"/>
                <w:color w:val="242424"/>
                <w:sz w:val="21"/>
                <w:szCs w:val="21"/>
                <w:shd w:val="clear" w:color="auto" w:fill="FFFFFF"/>
              </w:rPr>
              <w:t xml:space="preserve"> </w:t>
            </w:r>
            <w:ins w:id="609" w:author="Hjörleifur Gíslason" w:date="2022-09-27T10:45:00Z">
              <w:r>
                <w:rPr>
                  <w:rFonts w:ascii="Times New Roman" w:hAnsi="Times New Roman" w:cs="Times New Roman"/>
                  <w:color w:val="242424"/>
                  <w:sz w:val="21"/>
                  <w:szCs w:val="21"/>
                  <w:shd w:val="clear" w:color="auto" w:fill="FFFFFF"/>
                </w:rPr>
                <w:t xml:space="preserve">og hæfra </w:t>
              </w:r>
            </w:ins>
            <w:ins w:id="610" w:author="Hjörleifur Gíslason" w:date="2022-09-27T10:46:00Z">
              <w:r>
                <w:rPr>
                  <w:rFonts w:ascii="Times New Roman" w:hAnsi="Times New Roman" w:cs="Times New Roman"/>
                  <w:color w:val="242424"/>
                  <w:sz w:val="21"/>
                  <w:szCs w:val="21"/>
                  <w:shd w:val="clear" w:color="auto" w:fill="FFFFFF"/>
                </w:rPr>
                <w:t xml:space="preserve">skuldbindinga skv. 2. mgr. 27. gr. </w:t>
              </w:r>
            </w:ins>
            <w:r w:rsidRPr="005B644A">
              <w:rPr>
                <w:rFonts w:ascii="Times New Roman" w:hAnsi="Times New Roman" w:cs="Times New Roman"/>
                <w:color w:val="242424"/>
                <w:sz w:val="21"/>
                <w:szCs w:val="21"/>
                <w:shd w:val="clear" w:color="auto" w:fill="FFFFFF"/>
              </w:rPr>
              <w:t xml:space="preserve">til að koma umbreytingu á viðeigandi </w:t>
            </w:r>
            <w:proofErr w:type="spellStart"/>
            <w:r w:rsidRPr="005B644A">
              <w:rPr>
                <w:rFonts w:ascii="Times New Roman" w:hAnsi="Times New Roman" w:cs="Times New Roman"/>
                <w:color w:val="242424"/>
                <w:sz w:val="21"/>
                <w:szCs w:val="21"/>
                <w:shd w:val="clear" w:color="auto" w:fill="FFFFFF"/>
              </w:rPr>
              <w:t>fjármagnsgerningum</w:t>
            </w:r>
            <w:proofErr w:type="spellEnd"/>
            <w:r w:rsidRPr="005B644A">
              <w:rPr>
                <w:rFonts w:ascii="Times New Roman" w:hAnsi="Times New Roman" w:cs="Times New Roman"/>
                <w:color w:val="242424"/>
                <w:sz w:val="21"/>
                <w:szCs w:val="21"/>
                <w:shd w:val="clear" w:color="auto" w:fill="FFFFFF"/>
              </w:rPr>
              <w:t xml:space="preserve"> </w:t>
            </w:r>
            <w:ins w:id="611" w:author="Hjörleifur Gíslason" w:date="2022-09-27T10:46:00Z">
              <w:r>
                <w:rPr>
                  <w:rFonts w:ascii="Times New Roman" w:hAnsi="Times New Roman" w:cs="Times New Roman"/>
                  <w:color w:val="242424"/>
                  <w:sz w:val="21"/>
                  <w:szCs w:val="21"/>
                  <w:shd w:val="clear" w:color="auto" w:fill="FFFFFF"/>
                </w:rPr>
                <w:t xml:space="preserve">og hæfum skuldbindingum </w:t>
              </w:r>
            </w:ins>
            <w:r w:rsidRPr="005B644A">
              <w:rPr>
                <w:rFonts w:ascii="Times New Roman" w:hAnsi="Times New Roman" w:cs="Times New Roman"/>
                <w:color w:val="242424"/>
                <w:sz w:val="21"/>
                <w:szCs w:val="21"/>
                <w:shd w:val="clear" w:color="auto" w:fill="FFFFFF"/>
              </w:rPr>
              <w:t xml:space="preserve">í framkvæmd skv. 2. </w:t>
            </w:r>
            <w:proofErr w:type="spellStart"/>
            <w:r w:rsidRPr="005B644A">
              <w:rPr>
                <w:rFonts w:ascii="Times New Roman" w:hAnsi="Times New Roman" w:cs="Times New Roman"/>
                <w:color w:val="242424"/>
                <w:sz w:val="21"/>
                <w:szCs w:val="21"/>
                <w:shd w:val="clear" w:color="auto" w:fill="FFFFFF"/>
              </w:rPr>
              <w:t>tölul</w:t>
            </w:r>
            <w:proofErr w:type="spellEnd"/>
            <w:r w:rsidRPr="005B644A">
              <w:rPr>
                <w:rFonts w:ascii="Times New Roman" w:hAnsi="Times New Roman" w:cs="Times New Roman"/>
                <w:color w:val="242424"/>
                <w:sz w:val="21"/>
                <w:szCs w:val="21"/>
                <w:shd w:val="clear" w:color="auto" w:fill="FFFFFF"/>
              </w:rPr>
              <w:t xml:space="preserve">. 1. </w:t>
            </w:r>
            <w:r w:rsidRPr="005B644A">
              <w:rPr>
                <w:rFonts w:ascii="Times New Roman" w:hAnsi="Times New Roman" w:cs="Times New Roman"/>
                <w:color w:val="242424"/>
                <w:sz w:val="21"/>
                <w:szCs w:val="21"/>
                <w:shd w:val="clear" w:color="auto" w:fill="FFFFFF"/>
              </w:rPr>
              <w:lastRenderedPageBreak/>
              <w:t>mgr. Slík umbreyting er einungis heimil þegar eftirfarandi skilyrði eru fyrir hendi:</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1. </w:t>
            </w:r>
            <w:proofErr w:type="spellStart"/>
            <w:r w:rsidRPr="005B644A">
              <w:rPr>
                <w:rFonts w:ascii="Times New Roman" w:hAnsi="Times New Roman" w:cs="Times New Roman"/>
                <w:color w:val="242424"/>
                <w:sz w:val="21"/>
                <w:szCs w:val="21"/>
                <w:shd w:val="clear" w:color="auto" w:fill="FFFFFF"/>
              </w:rPr>
              <w:t>Fjármagnsgerningarnir</w:t>
            </w:r>
            <w:proofErr w:type="spellEnd"/>
            <w:r w:rsidRPr="005B644A">
              <w:rPr>
                <w:rFonts w:ascii="Times New Roman" w:hAnsi="Times New Roman" w:cs="Times New Roman"/>
                <w:color w:val="242424"/>
                <w:sz w:val="21"/>
                <w:szCs w:val="21"/>
                <w:shd w:val="clear" w:color="auto" w:fill="FFFFFF"/>
              </w:rPr>
              <w:t xml:space="preserve"> eru gefnir út af fyrirtækinu eða móðurfélagi þess með samþykki skilavaldsins eða, ef við á, skilastjórnvaldi móðurfélagsins.</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2. </w:t>
            </w:r>
            <w:proofErr w:type="spellStart"/>
            <w:r w:rsidRPr="005B644A">
              <w:rPr>
                <w:rFonts w:ascii="Times New Roman" w:hAnsi="Times New Roman" w:cs="Times New Roman"/>
                <w:color w:val="242424"/>
                <w:sz w:val="21"/>
                <w:szCs w:val="21"/>
                <w:shd w:val="clear" w:color="auto" w:fill="FFFFFF"/>
              </w:rPr>
              <w:t>Fjármagnsgerningarnir</w:t>
            </w:r>
            <w:proofErr w:type="spellEnd"/>
            <w:r w:rsidRPr="005B644A">
              <w:rPr>
                <w:rFonts w:ascii="Times New Roman" w:hAnsi="Times New Roman" w:cs="Times New Roman"/>
                <w:color w:val="242424"/>
                <w:sz w:val="21"/>
                <w:szCs w:val="21"/>
                <w:shd w:val="clear" w:color="auto" w:fill="FFFFFF"/>
              </w:rPr>
              <w:t xml:space="preserve"> eru gefnir út á undan sérhverjum </w:t>
            </w:r>
            <w:proofErr w:type="spellStart"/>
            <w:r w:rsidRPr="005B644A">
              <w:rPr>
                <w:rFonts w:ascii="Times New Roman" w:hAnsi="Times New Roman" w:cs="Times New Roman"/>
                <w:color w:val="242424"/>
                <w:sz w:val="21"/>
                <w:szCs w:val="21"/>
                <w:shd w:val="clear" w:color="auto" w:fill="FFFFFF"/>
              </w:rPr>
              <w:t>gerningum</w:t>
            </w:r>
            <w:proofErr w:type="spellEnd"/>
            <w:r w:rsidRPr="005B644A">
              <w:rPr>
                <w:rFonts w:ascii="Times New Roman" w:hAnsi="Times New Roman" w:cs="Times New Roman"/>
                <w:color w:val="242424"/>
                <w:sz w:val="21"/>
                <w:szCs w:val="21"/>
                <w:shd w:val="clear" w:color="auto" w:fill="FFFFFF"/>
              </w:rPr>
              <w:t xml:space="preserve"> vegna fjárframlags úr ríkissjóði skv. XIII. kafla.</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3. </w:t>
            </w:r>
            <w:proofErr w:type="spellStart"/>
            <w:r w:rsidRPr="005B644A">
              <w:rPr>
                <w:rFonts w:ascii="Times New Roman" w:hAnsi="Times New Roman" w:cs="Times New Roman"/>
                <w:color w:val="242424"/>
                <w:sz w:val="21"/>
                <w:szCs w:val="21"/>
                <w:shd w:val="clear" w:color="auto" w:fill="FFFFFF"/>
              </w:rPr>
              <w:t>Fjármagnsgerningarnir</w:t>
            </w:r>
            <w:proofErr w:type="spellEnd"/>
            <w:r w:rsidRPr="005B644A">
              <w:rPr>
                <w:rFonts w:ascii="Times New Roman" w:hAnsi="Times New Roman" w:cs="Times New Roman"/>
                <w:color w:val="242424"/>
                <w:sz w:val="21"/>
                <w:szCs w:val="21"/>
                <w:shd w:val="clear" w:color="auto" w:fill="FFFFFF"/>
              </w:rPr>
              <w:t xml:space="preserve"> eru gefnir út og framseldir án tafar eftir umbreytingu.</w:t>
            </w:r>
            <w:r w:rsidRPr="005B644A">
              <w:rPr>
                <w:rFonts w:ascii="Times New Roman" w:hAnsi="Times New Roman" w:cs="Times New Roman"/>
                <w:color w:val="242424"/>
                <w:sz w:val="21"/>
                <w:szCs w:val="21"/>
              </w:rPr>
              <w:br/>
            </w:r>
            <w:r w:rsidRPr="005B644A">
              <w:rPr>
                <w:rFonts w:ascii="Times New Roman" w:hAnsi="Times New Roman" w:cs="Times New Roman"/>
                <w:color w:val="242424"/>
                <w:sz w:val="21"/>
                <w:szCs w:val="21"/>
                <w:shd w:val="clear" w:color="auto" w:fill="FFFFFF"/>
              </w:rPr>
              <w:t xml:space="preserve">    4. Umreikningsgengi, sem ákvarðar fjölda útgefinna </w:t>
            </w:r>
            <w:del w:id="612" w:author="Hjörleifur Gíslason" w:date="2022-09-27T10:48:00Z">
              <w:r w:rsidRPr="005B644A" w:rsidDel="00B752DE">
                <w:rPr>
                  <w:rFonts w:ascii="Times New Roman" w:hAnsi="Times New Roman" w:cs="Times New Roman"/>
                  <w:color w:val="242424"/>
                  <w:sz w:val="21"/>
                  <w:szCs w:val="21"/>
                  <w:shd w:val="clear" w:color="auto" w:fill="FFFFFF"/>
                </w:rPr>
                <w:delText xml:space="preserve">gerninga </w:delText>
              </w:r>
            </w:del>
            <w:proofErr w:type="spellStart"/>
            <w:ins w:id="613" w:author="Hjörleifur Gíslason" w:date="2022-09-27T10:48:00Z">
              <w:r>
                <w:rPr>
                  <w:rFonts w:ascii="Times New Roman" w:hAnsi="Times New Roman" w:cs="Times New Roman"/>
                  <w:color w:val="242424"/>
                  <w:sz w:val="21"/>
                  <w:szCs w:val="21"/>
                  <w:shd w:val="clear" w:color="auto" w:fill="FFFFFF"/>
                </w:rPr>
                <w:t>fjármagnsgerninga</w:t>
              </w:r>
              <w:proofErr w:type="spellEnd"/>
              <w:r w:rsidRPr="005B644A">
                <w:rPr>
                  <w:rFonts w:ascii="Times New Roman" w:hAnsi="Times New Roman" w:cs="Times New Roman"/>
                  <w:color w:val="242424"/>
                  <w:sz w:val="21"/>
                  <w:szCs w:val="21"/>
                  <w:shd w:val="clear" w:color="auto" w:fill="FFFFFF"/>
                </w:rPr>
                <w:t xml:space="preserve"> </w:t>
              </w:r>
            </w:ins>
            <w:r w:rsidRPr="005B644A">
              <w:rPr>
                <w:rFonts w:ascii="Times New Roman" w:hAnsi="Times New Roman" w:cs="Times New Roman"/>
                <w:color w:val="242424"/>
                <w:sz w:val="21"/>
                <w:szCs w:val="21"/>
                <w:shd w:val="clear" w:color="auto" w:fill="FFFFFF"/>
              </w:rPr>
              <w:t xml:space="preserve">sem teljast til almenns eigin fjár þáttar 1, </w:t>
            </w:r>
            <w:ins w:id="614" w:author="Hjörleifur Gíslason" w:date="2022-09-27T10:49:00Z">
              <w:r>
                <w:rPr>
                  <w:rFonts w:ascii="Times New Roman" w:hAnsi="Times New Roman" w:cs="Times New Roman"/>
                  <w:color w:val="242424"/>
                  <w:sz w:val="21"/>
                  <w:szCs w:val="21"/>
                  <w:shd w:val="clear" w:color="auto" w:fill="FFFFFF"/>
                </w:rPr>
                <w:t>eða hæfra skuldbindinga skv. 2</w:t>
              </w:r>
            </w:ins>
            <w:ins w:id="615" w:author="Hjörleifur Gíslason" w:date="2022-09-27T10:50:00Z">
              <w:r>
                <w:rPr>
                  <w:rFonts w:ascii="Times New Roman" w:hAnsi="Times New Roman" w:cs="Times New Roman"/>
                  <w:color w:val="242424"/>
                  <w:sz w:val="21"/>
                  <w:szCs w:val="21"/>
                  <w:shd w:val="clear" w:color="auto" w:fill="FFFFFF"/>
                </w:rPr>
                <w:t xml:space="preserve">. mgr. 27. gr., </w:t>
              </w:r>
            </w:ins>
            <w:r w:rsidRPr="005B644A">
              <w:rPr>
                <w:rFonts w:ascii="Times New Roman" w:hAnsi="Times New Roman" w:cs="Times New Roman"/>
                <w:color w:val="242424"/>
                <w:sz w:val="21"/>
                <w:szCs w:val="21"/>
                <w:shd w:val="clear" w:color="auto" w:fill="FFFFFF"/>
              </w:rPr>
              <w:t>er í samræmi við 64. gr.</w:t>
            </w:r>
          </w:p>
        </w:tc>
      </w:tr>
      <w:tr w:rsidR="007329C9" w:rsidRPr="00D5249B" w14:paraId="6C5C9AE6" w14:textId="77777777" w:rsidTr="006778E6">
        <w:trPr>
          <w:trHeight w:val="236"/>
        </w:trPr>
        <w:tc>
          <w:tcPr>
            <w:tcW w:w="4513" w:type="dxa"/>
          </w:tcPr>
          <w:p w14:paraId="26C8CCBB" w14:textId="7541565E" w:rsidR="007329C9" w:rsidRPr="00A5769A" w:rsidRDefault="007329C9" w:rsidP="007329C9">
            <w:pPr>
              <w:spacing w:after="0" w:line="240" w:lineRule="auto"/>
              <w:rPr>
                <w:rFonts w:ascii="Times New Roman" w:hAnsi="Times New Roman" w:cs="Times New Roman"/>
                <w:noProof/>
                <w:sz w:val="21"/>
                <w:szCs w:val="21"/>
              </w:rPr>
            </w:pPr>
            <w:r w:rsidRPr="00A5769A">
              <w:rPr>
                <w:rFonts w:ascii="Times New Roman" w:hAnsi="Times New Roman" w:cs="Times New Roman"/>
                <w:noProof/>
                <w:sz w:val="21"/>
                <w:szCs w:val="21"/>
              </w:rPr>
              <w:lastRenderedPageBreak/>
              <w:drawing>
                <wp:inline distT="0" distB="0" distL="0" distR="0" wp14:anchorId="0884102D" wp14:editId="7DE92BC6">
                  <wp:extent cx="104775" cy="104775"/>
                  <wp:effectExtent l="0" t="0" r="9525" b="9525"/>
                  <wp:docPr id="5026" name="Picture 5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5769A">
              <w:rPr>
                <w:rFonts w:ascii="Times New Roman" w:hAnsi="Times New Roman" w:cs="Times New Roman"/>
                <w:color w:val="242424"/>
                <w:sz w:val="21"/>
                <w:szCs w:val="21"/>
                <w:shd w:val="clear" w:color="auto" w:fill="FFFFFF"/>
              </w:rPr>
              <w:t> </w:t>
            </w:r>
            <w:r w:rsidRPr="00A5769A">
              <w:rPr>
                <w:rFonts w:ascii="Times New Roman" w:hAnsi="Times New Roman" w:cs="Times New Roman"/>
                <w:b/>
                <w:bCs/>
                <w:color w:val="242424"/>
                <w:sz w:val="21"/>
                <w:szCs w:val="21"/>
                <w:shd w:val="clear" w:color="auto" w:fill="FFFFFF"/>
              </w:rPr>
              <w:t>29. gr.</w:t>
            </w:r>
            <w:r w:rsidRPr="00A5769A">
              <w:rPr>
                <w:rFonts w:ascii="Times New Roman" w:hAnsi="Times New Roman" w:cs="Times New Roman"/>
                <w:color w:val="242424"/>
                <w:sz w:val="21"/>
                <w:szCs w:val="21"/>
                <w:shd w:val="clear" w:color="auto" w:fill="FFFFFF"/>
              </w:rPr>
              <w:t> </w:t>
            </w:r>
            <w:r w:rsidRPr="00A5769A">
              <w:rPr>
                <w:rStyle w:val="Emphasis"/>
                <w:rFonts w:ascii="Times New Roman" w:hAnsi="Times New Roman" w:cs="Times New Roman"/>
                <w:color w:val="242424"/>
                <w:sz w:val="21"/>
                <w:szCs w:val="21"/>
                <w:shd w:val="clear" w:color="auto" w:fill="FFFFFF"/>
              </w:rPr>
              <w:t>Málsmeðferð við niðurfærslu og umbreytingu á samstæðugrunni.</w:t>
            </w:r>
          </w:p>
        </w:tc>
        <w:tc>
          <w:tcPr>
            <w:tcW w:w="4134" w:type="dxa"/>
            <w:shd w:val="clear" w:color="auto" w:fill="auto"/>
          </w:tcPr>
          <w:p w14:paraId="0062E0F4" w14:textId="161C9FDD" w:rsidR="007329C9" w:rsidRDefault="007329C9" w:rsidP="007329C9">
            <w:pPr>
              <w:spacing w:after="0" w:line="240" w:lineRule="auto"/>
              <w:rPr>
                <w:noProof/>
              </w:rPr>
            </w:pPr>
            <w:r w:rsidRPr="00A5769A">
              <w:rPr>
                <w:rFonts w:ascii="Times New Roman" w:hAnsi="Times New Roman" w:cs="Times New Roman"/>
                <w:noProof/>
                <w:sz w:val="21"/>
                <w:szCs w:val="21"/>
              </w:rPr>
              <w:drawing>
                <wp:inline distT="0" distB="0" distL="0" distR="0" wp14:anchorId="632D9EB9" wp14:editId="682F1D4F">
                  <wp:extent cx="104775" cy="104775"/>
                  <wp:effectExtent l="0" t="0" r="9525" b="9525"/>
                  <wp:docPr id="5027" name="Picture 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5769A">
              <w:rPr>
                <w:rFonts w:ascii="Times New Roman" w:hAnsi="Times New Roman" w:cs="Times New Roman"/>
                <w:color w:val="242424"/>
                <w:sz w:val="21"/>
                <w:szCs w:val="21"/>
                <w:shd w:val="clear" w:color="auto" w:fill="FFFFFF"/>
              </w:rPr>
              <w:t> </w:t>
            </w:r>
            <w:r w:rsidRPr="00A5769A">
              <w:rPr>
                <w:rFonts w:ascii="Times New Roman" w:hAnsi="Times New Roman" w:cs="Times New Roman"/>
                <w:b/>
                <w:bCs/>
                <w:color w:val="242424"/>
                <w:sz w:val="21"/>
                <w:szCs w:val="21"/>
                <w:shd w:val="clear" w:color="auto" w:fill="FFFFFF"/>
              </w:rPr>
              <w:t>29. gr.</w:t>
            </w:r>
            <w:r w:rsidRPr="00A5769A">
              <w:rPr>
                <w:rFonts w:ascii="Times New Roman" w:hAnsi="Times New Roman" w:cs="Times New Roman"/>
                <w:color w:val="242424"/>
                <w:sz w:val="21"/>
                <w:szCs w:val="21"/>
                <w:shd w:val="clear" w:color="auto" w:fill="FFFFFF"/>
              </w:rPr>
              <w:t> </w:t>
            </w:r>
            <w:r w:rsidRPr="00A5769A">
              <w:rPr>
                <w:rStyle w:val="Emphasis"/>
                <w:rFonts w:ascii="Times New Roman" w:hAnsi="Times New Roman" w:cs="Times New Roman"/>
                <w:color w:val="242424"/>
                <w:sz w:val="21"/>
                <w:szCs w:val="21"/>
                <w:shd w:val="clear" w:color="auto" w:fill="FFFFFF"/>
              </w:rPr>
              <w:t>Málsmeðferð við niðurfærslu og umbreytingu á samstæðugrunni.</w:t>
            </w:r>
          </w:p>
        </w:tc>
      </w:tr>
      <w:tr w:rsidR="007329C9" w:rsidRPr="00D5249B" w14:paraId="71823DB8" w14:textId="77777777" w:rsidTr="006778E6">
        <w:trPr>
          <w:trHeight w:val="236"/>
        </w:trPr>
        <w:tc>
          <w:tcPr>
            <w:tcW w:w="4513" w:type="dxa"/>
          </w:tcPr>
          <w:p w14:paraId="22D51B0D" w14:textId="164A593F" w:rsidR="007329C9" w:rsidRPr="00A5769A" w:rsidRDefault="007329C9" w:rsidP="007329C9">
            <w:pPr>
              <w:spacing w:after="0" w:line="240" w:lineRule="auto"/>
              <w:rPr>
                <w:rFonts w:ascii="Times New Roman" w:hAnsi="Times New Roman" w:cs="Times New Roman"/>
                <w:noProof/>
                <w:sz w:val="21"/>
                <w:szCs w:val="21"/>
              </w:rPr>
            </w:pPr>
            <w:r w:rsidRPr="00A5769A">
              <w:rPr>
                <w:rFonts w:ascii="Times New Roman" w:hAnsi="Times New Roman" w:cs="Times New Roman"/>
                <w:noProof/>
                <w:sz w:val="21"/>
                <w:szCs w:val="21"/>
              </w:rPr>
              <w:drawing>
                <wp:inline distT="0" distB="0" distL="0" distR="0" wp14:anchorId="07F2DDDE" wp14:editId="72648B8B">
                  <wp:extent cx="104775" cy="104775"/>
                  <wp:effectExtent l="0" t="0" r="9525" b="9525"/>
                  <wp:docPr id="5028" name="Picture 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5769A">
              <w:rPr>
                <w:rFonts w:ascii="Times New Roman" w:hAnsi="Times New Roman" w:cs="Times New Roman"/>
                <w:color w:val="242424"/>
                <w:sz w:val="21"/>
                <w:szCs w:val="21"/>
                <w:shd w:val="clear" w:color="auto" w:fill="FFFFFF"/>
              </w:rPr>
              <w:t xml:space="preserve"> Áður en ákvörðun er tekin um niðurfærslu eða umbreytingu </w:t>
            </w:r>
            <w:proofErr w:type="spellStart"/>
            <w:r w:rsidRPr="00A5769A">
              <w:rPr>
                <w:rFonts w:ascii="Times New Roman" w:hAnsi="Times New Roman" w:cs="Times New Roman"/>
                <w:color w:val="242424"/>
                <w:sz w:val="21"/>
                <w:szCs w:val="21"/>
                <w:shd w:val="clear" w:color="auto" w:fill="FFFFFF"/>
              </w:rPr>
              <w:t>fjármagnsgerninga</w:t>
            </w:r>
            <w:proofErr w:type="spellEnd"/>
            <w:r w:rsidRPr="00A5769A">
              <w:rPr>
                <w:rFonts w:ascii="Times New Roman" w:hAnsi="Times New Roman" w:cs="Times New Roman"/>
                <w:color w:val="242424"/>
                <w:sz w:val="21"/>
                <w:szCs w:val="21"/>
                <w:shd w:val="clear" w:color="auto" w:fill="FFFFFF"/>
              </w:rPr>
              <w:t xml:space="preserve"> skv. 2.–5. </w:t>
            </w:r>
            <w:proofErr w:type="spellStart"/>
            <w:r w:rsidRPr="00A5769A">
              <w:rPr>
                <w:rFonts w:ascii="Times New Roman" w:hAnsi="Times New Roman" w:cs="Times New Roman"/>
                <w:color w:val="242424"/>
                <w:sz w:val="21"/>
                <w:szCs w:val="21"/>
                <w:shd w:val="clear" w:color="auto" w:fill="FFFFFF"/>
              </w:rPr>
              <w:t>tölul</w:t>
            </w:r>
            <w:proofErr w:type="spellEnd"/>
            <w:r w:rsidRPr="00A5769A">
              <w:rPr>
                <w:rFonts w:ascii="Times New Roman" w:hAnsi="Times New Roman" w:cs="Times New Roman"/>
                <w:color w:val="242424"/>
                <w:sz w:val="21"/>
                <w:szCs w:val="21"/>
                <w:shd w:val="clear" w:color="auto" w:fill="FFFFFF"/>
              </w:rPr>
              <w:t>. 1. mgr. 27. gr., sem gefnir eru út af dótturfélagi til að uppfylla kröfur um eiginfjárgrunn þess og samstæðu, skal:</w:t>
            </w:r>
            <w:r w:rsidRPr="00A5769A">
              <w:rPr>
                <w:rFonts w:ascii="Times New Roman" w:hAnsi="Times New Roman" w:cs="Times New Roman"/>
                <w:color w:val="242424"/>
                <w:sz w:val="21"/>
                <w:szCs w:val="21"/>
              </w:rPr>
              <w:br/>
            </w:r>
            <w:r w:rsidRPr="00A5769A">
              <w:rPr>
                <w:rFonts w:ascii="Times New Roman" w:hAnsi="Times New Roman" w:cs="Times New Roman"/>
                <w:color w:val="242424"/>
                <w:sz w:val="21"/>
                <w:szCs w:val="21"/>
                <w:shd w:val="clear" w:color="auto" w:fill="FFFFFF"/>
              </w:rPr>
              <w:t xml:space="preserve">    1. tilkynna án tafar viðeigandi </w:t>
            </w:r>
            <w:proofErr w:type="spellStart"/>
            <w:r w:rsidRPr="00A5769A">
              <w:rPr>
                <w:rFonts w:ascii="Times New Roman" w:hAnsi="Times New Roman" w:cs="Times New Roman"/>
                <w:color w:val="242424"/>
                <w:sz w:val="21"/>
                <w:szCs w:val="21"/>
                <w:shd w:val="clear" w:color="auto" w:fill="FFFFFF"/>
              </w:rPr>
              <w:t>lögbærum</w:t>
            </w:r>
            <w:proofErr w:type="spellEnd"/>
            <w:r w:rsidRPr="00A5769A">
              <w:rPr>
                <w:rFonts w:ascii="Times New Roman" w:hAnsi="Times New Roman" w:cs="Times New Roman"/>
                <w:color w:val="242424"/>
                <w:sz w:val="21"/>
                <w:szCs w:val="21"/>
                <w:shd w:val="clear" w:color="auto" w:fill="FFFFFF"/>
              </w:rPr>
              <w:t xml:space="preserve"> stjórnvöldum þegar til greina kemur að taka ákvörðun um niðurfærslu eða umbreytingu </w:t>
            </w:r>
            <w:proofErr w:type="spellStart"/>
            <w:r w:rsidRPr="00A5769A">
              <w:rPr>
                <w:rFonts w:ascii="Times New Roman" w:hAnsi="Times New Roman" w:cs="Times New Roman"/>
                <w:color w:val="242424"/>
                <w:sz w:val="21"/>
                <w:szCs w:val="21"/>
                <w:shd w:val="clear" w:color="auto" w:fill="FFFFFF"/>
              </w:rPr>
              <w:t>fjármagnsgerninga</w:t>
            </w:r>
            <w:proofErr w:type="spellEnd"/>
            <w:r w:rsidRPr="00A5769A">
              <w:rPr>
                <w:rFonts w:ascii="Times New Roman" w:hAnsi="Times New Roman" w:cs="Times New Roman"/>
                <w:color w:val="242424"/>
                <w:sz w:val="21"/>
                <w:szCs w:val="21"/>
                <w:shd w:val="clear" w:color="auto" w:fill="FFFFFF"/>
              </w:rPr>
              <w:t>,</w:t>
            </w:r>
            <w:r w:rsidRPr="00A5769A">
              <w:rPr>
                <w:rFonts w:ascii="Times New Roman" w:hAnsi="Times New Roman" w:cs="Times New Roman"/>
                <w:color w:val="242424"/>
                <w:sz w:val="21"/>
                <w:szCs w:val="21"/>
              </w:rPr>
              <w:br/>
            </w:r>
            <w:r w:rsidRPr="00A5769A">
              <w:rPr>
                <w:rFonts w:ascii="Times New Roman" w:hAnsi="Times New Roman" w:cs="Times New Roman"/>
                <w:color w:val="242424"/>
                <w:sz w:val="21"/>
                <w:szCs w:val="21"/>
                <w:shd w:val="clear" w:color="auto" w:fill="FFFFFF"/>
              </w:rPr>
              <w:t xml:space="preserve">    2. tilkynna það án tafar </w:t>
            </w:r>
            <w:proofErr w:type="spellStart"/>
            <w:r w:rsidRPr="00A5769A">
              <w:rPr>
                <w:rFonts w:ascii="Times New Roman" w:hAnsi="Times New Roman" w:cs="Times New Roman"/>
                <w:color w:val="242424"/>
                <w:sz w:val="21"/>
                <w:szCs w:val="21"/>
                <w:shd w:val="clear" w:color="auto" w:fill="FFFFFF"/>
              </w:rPr>
              <w:t>lögbærum</w:t>
            </w:r>
            <w:proofErr w:type="spellEnd"/>
            <w:r w:rsidRPr="00A5769A">
              <w:rPr>
                <w:rFonts w:ascii="Times New Roman" w:hAnsi="Times New Roman" w:cs="Times New Roman"/>
                <w:color w:val="242424"/>
                <w:sz w:val="21"/>
                <w:szCs w:val="21"/>
                <w:shd w:val="clear" w:color="auto" w:fill="FFFFFF"/>
              </w:rPr>
              <w:t xml:space="preserve"> stjórnvöldum fyrirtækis eða einingar sem gaf út þá </w:t>
            </w:r>
            <w:proofErr w:type="spellStart"/>
            <w:r w:rsidRPr="00A5769A">
              <w:rPr>
                <w:rFonts w:ascii="Times New Roman" w:hAnsi="Times New Roman" w:cs="Times New Roman"/>
                <w:color w:val="242424"/>
                <w:sz w:val="21"/>
                <w:szCs w:val="21"/>
                <w:shd w:val="clear" w:color="auto" w:fill="FFFFFF"/>
              </w:rPr>
              <w:t>fjármagnsgerninga</w:t>
            </w:r>
            <w:proofErr w:type="spellEnd"/>
            <w:r w:rsidRPr="00A5769A">
              <w:rPr>
                <w:rFonts w:ascii="Times New Roman" w:hAnsi="Times New Roman" w:cs="Times New Roman"/>
                <w:color w:val="242424"/>
                <w:sz w:val="21"/>
                <w:szCs w:val="21"/>
                <w:shd w:val="clear" w:color="auto" w:fill="FFFFFF"/>
              </w:rPr>
              <w:t xml:space="preserve"> sem til greina kemur að taka ákvörðun um að niðurfæra eða umbreyta skv. 3. </w:t>
            </w:r>
            <w:proofErr w:type="spellStart"/>
            <w:r w:rsidRPr="00A5769A">
              <w:rPr>
                <w:rFonts w:ascii="Times New Roman" w:hAnsi="Times New Roman" w:cs="Times New Roman"/>
                <w:color w:val="242424"/>
                <w:sz w:val="21"/>
                <w:szCs w:val="21"/>
                <w:shd w:val="clear" w:color="auto" w:fill="FFFFFF"/>
              </w:rPr>
              <w:t>tölul</w:t>
            </w:r>
            <w:proofErr w:type="spellEnd"/>
            <w:r w:rsidRPr="00A5769A">
              <w:rPr>
                <w:rFonts w:ascii="Times New Roman" w:hAnsi="Times New Roman" w:cs="Times New Roman"/>
                <w:color w:val="242424"/>
                <w:sz w:val="21"/>
                <w:szCs w:val="21"/>
                <w:shd w:val="clear" w:color="auto" w:fill="FFFFFF"/>
              </w:rPr>
              <w:t>. 1. mgr. 27. gr.</w:t>
            </w:r>
          </w:p>
        </w:tc>
        <w:tc>
          <w:tcPr>
            <w:tcW w:w="4134" w:type="dxa"/>
            <w:shd w:val="clear" w:color="auto" w:fill="auto"/>
          </w:tcPr>
          <w:p w14:paraId="647B83F5" w14:textId="295E5F0B" w:rsidR="007329C9" w:rsidRPr="00A5769A" w:rsidRDefault="007329C9" w:rsidP="007329C9">
            <w:pPr>
              <w:spacing w:after="0" w:line="240" w:lineRule="auto"/>
              <w:rPr>
                <w:rFonts w:ascii="Times New Roman" w:hAnsi="Times New Roman" w:cs="Times New Roman"/>
                <w:noProof/>
                <w:sz w:val="21"/>
                <w:szCs w:val="21"/>
              </w:rPr>
            </w:pPr>
            <w:r w:rsidRPr="00A5769A">
              <w:rPr>
                <w:rFonts w:ascii="Times New Roman" w:hAnsi="Times New Roman" w:cs="Times New Roman"/>
                <w:noProof/>
                <w:sz w:val="21"/>
                <w:szCs w:val="21"/>
              </w:rPr>
              <w:drawing>
                <wp:inline distT="0" distB="0" distL="0" distR="0" wp14:anchorId="53693E71" wp14:editId="078D594F">
                  <wp:extent cx="104775" cy="104775"/>
                  <wp:effectExtent l="0" t="0" r="9525" b="9525"/>
                  <wp:docPr id="5029" name="Picture 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5769A">
              <w:rPr>
                <w:rFonts w:ascii="Times New Roman" w:hAnsi="Times New Roman" w:cs="Times New Roman"/>
                <w:color w:val="242424"/>
                <w:sz w:val="21"/>
                <w:szCs w:val="21"/>
                <w:shd w:val="clear" w:color="auto" w:fill="FFFFFF"/>
              </w:rPr>
              <w:t xml:space="preserve"> Áður en ákvörðun er tekin um niðurfærslu eða umbreytingu </w:t>
            </w:r>
            <w:proofErr w:type="spellStart"/>
            <w:r w:rsidRPr="00A5769A">
              <w:rPr>
                <w:rFonts w:ascii="Times New Roman" w:hAnsi="Times New Roman" w:cs="Times New Roman"/>
                <w:color w:val="242424"/>
                <w:sz w:val="21"/>
                <w:szCs w:val="21"/>
                <w:shd w:val="clear" w:color="auto" w:fill="FFFFFF"/>
              </w:rPr>
              <w:t>fjármagnsgerninga</w:t>
            </w:r>
            <w:proofErr w:type="spellEnd"/>
            <w:r w:rsidRPr="00A5769A">
              <w:rPr>
                <w:rFonts w:ascii="Times New Roman" w:hAnsi="Times New Roman" w:cs="Times New Roman"/>
                <w:color w:val="242424"/>
                <w:sz w:val="21"/>
                <w:szCs w:val="21"/>
                <w:shd w:val="clear" w:color="auto" w:fill="FFFFFF"/>
              </w:rPr>
              <w:t xml:space="preserve"> </w:t>
            </w:r>
            <w:ins w:id="616" w:author="Hjörleifur Gíslason" w:date="2022-09-27T14:43:00Z">
              <w:r>
                <w:rPr>
                  <w:rFonts w:ascii="Times New Roman" w:hAnsi="Times New Roman" w:cs="Times New Roman"/>
                  <w:color w:val="242424"/>
                  <w:sz w:val="21"/>
                  <w:szCs w:val="21"/>
                  <w:shd w:val="clear" w:color="auto" w:fill="FFFFFF"/>
                </w:rPr>
                <w:t xml:space="preserve">eða hæfra skuldbindinga </w:t>
              </w:r>
            </w:ins>
            <w:r w:rsidRPr="00A5769A">
              <w:rPr>
                <w:rFonts w:ascii="Times New Roman" w:hAnsi="Times New Roman" w:cs="Times New Roman"/>
                <w:color w:val="242424"/>
                <w:sz w:val="21"/>
                <w:szCs w:val="21"/>
                <w:shd w:val="clear" w:color="auto" w:fill="FFFFFF"/>
              </w:rPr>
              <w:t xml:space="preserve">skv. 2.–5. </w:t>
            </w:r>
            <w:proofErr w:type="spellStart"/>
            <w:r w:rsidRPr="00A5769A">
              <w:rPr>
                <w:rFonts w:ascii="Times New Roman" w:hAnsi="Times New Roman" w:cs="Times New Roman"/>
                <w:color w:val="242424"/>
                <w:sz w:val="21"/>
                <w:szCs w:val="21"/>
                <w:shd w:val="clear" w:color="auto" w:fill="FFFFFF"/>
              </w:rPr>
              <w:t>tölul</w:t>
            </w:r>
            <w:proofErr w:type="spellEnd"/>
            <w:r w:rsidRPr="00A5769A">
              <w:rPr>
                <w:rFonts w:ascii="Times New Roman" w:hAnsi="Times New Roman" w:cs="Times New Roman"/>
                <w:color w:val="242424"/>
                <w:sz w:val="21"/>
                <w:szCs w:val="21"/>
                <w:shd w:val="clear" w:color="auto" w:fill="FFFFFF"/>
              </w:rPr>
              <w:t>. 1. mgr. 27. gr., sem gef</w:t>
            </w:r>
            <w:ins w:id="617" w:author="Hjörleifur Gíslason" w:date="2022-09-27T14:43:00Z">
              <w:r>
                <w:rPr>
                  <w:rFonts w:ascii="Times New Roman" w:hAnsi="Times New Roman" w:cs="Times New Roman"/>
                  <w:color w:val="242424"/>
                  <w:sz w:val="21"/>
                  <w:szCs w:val="21"/>
                  <w:shd w:val="clear" w:color="auto" w:fill="FFFFFF"/>
                </w:rPr>
                <w:t>in</w:t>
              </w:r>
            </w:ins>
            <w:del w:id="618" w:author="Hjörleifur Gíslason" w:date="2022-09-27T14:43:00Z">
              <w:r w:rsidRPr="00A5769A" w:rsidDel="00385522">
                <w:rPr>
                  <w:rFonts w:ascii="Times New Roman" w:hAnsi="Times New Roman" w:cs="Times New Roman"/>
                  <w:color w:val="242424"/>
                  <w:sz w:val="21"/>
                  <w:szCs w:val="21"/>
                  <w:shd w:val="clear" w:color="auto" w:fill="FFFFFF"/>
                </w:rPr>
                <w:delText>nir</w:delText>
              </w:r>
            </w:del>
            <w:r w:rsidRPr="00A5769A">
              <w:rPr>
                <w:rFonts w:ascii="Times New Roman" w:hAnsi="Times New Roman" w:cs="Times New Roman"/>
                <w:color w:val="242424"/>
                <w:sz w:val="21"/>
                <w:szCs w:val="21"/>
                <w:shd w:val="clear" w:color="auto" w:fill="FFFFFF"/>
              </w:rPr>
              <w:t xml:space="preserve"> eru út af dótturfélagi til að uppfylla kröfur um eiginfjárgrunn þess og samstæðu, skal</w:t>
            </w:r>
            <w:ins w:id="619" w:author="Hjörleifur Gíslason" w:date="2022-09-27T11:26:00Z">
              <w:r>
                <w:rPr>
                  <w:rFonts w:ascii="Times New Roman" w:hAnsi="Times New Roman" w:cs="Times New Roman"/>
                  <w:color w:val="242424"/>
                  <w:sz w:val="21"/>
                  <w:szCs w:val="21"/>
                  <w:shd w:val="clear" w:color="auto" w:fill="FFFFFF"/>
                </w:rPr>
                <w:t xml:space="preserve"> skilavaldið</w:t>
              </w:r>
            </w:ins>
            <w:r w:rsidRPr="00A5769A">
              <w:rPr>
                <w:rFonts w:ascii="Times New Roman" w:hAnsi="Times New Roman" w:cs="Times New Roman"/>
                <w:color w:val="242424"/>
                <w:sz w:val="21"/>
                <w:szCs w:val="21"/>
                <w:shd w:val="clear" w:color="auto" w:fill="FFFFFF"/>
              </w:rPr>
              <w:t>:</w:t>
            </w:r>
            <w:r w:rsidRPr="00A5769A">
              <w:rPr>
                <w:rFonts w:ascii="Times New Roman" w:hAnsi="Times New Roman" w:cs="Times New Roman"/>
                <w:color w:val="242424"/>
                <w:sz w:val="21"/>
                <w:szCs w:val="21"/>
              </w:rPr>
              <w:br/>
            </w:r>
            <w:r w:rsidRPr="00A5769A">
              <w:rPr>
                <w:rFonts w:ascii="Times New Roman" w:hAnsi="Times New Roman" w:cs="Times New Roman"/>
                <w:color w:val="242424"/>
                <w:sz w:val="21"/>
                <w:szCs w:val="21"/>
                <w:shd w:val="clear" w:color="auto" w:fill="FFFFFF"/>
              </w:rPr>
              <w:t xml:space="preserve">    1. tilkynna </w:t>
            </w:r>
            <w:del w:id="620" w:author="Hjörleifur Gíslason" w:date="2022-09-27T11:22:00Z">
              <w:r w:rsidRPr="00A5769A" w:rsidDel="005F3573">
                <w:rPr>
                  <w:rFonts w:ascii="Times New Roman" w:hAnsi="Times New Roman" w:cs="Times New Roman"/>
                  <w:color w:val="242424"/>
                  <w:sz w:val="21"/>
                  <w:szCs w:val="21"/>
                  <w:shd w:val="clear" w:color="auto" w:fill="FFFFFF"/>
                </w:rPr>
                <w:delText>án tafar</w:delText>
              </w:r>
            </w:del>
            <w:ins w:id="621" w:author="Hjörleifur Gíslason" w:date="2022-09-27T11:22:00Z">
              <w:r>
                <w:rPr>
                  <w:rFonts w:ascii="Times New Roman" w:hAnsi="Times New Roman" w:cs="Times New Roman"/>
                  <w:color w:val="242424"/>
                  <w:sz w:val="21"/>
                  <w:szCs w:val="21"/>
                  <w:shd w:val="clear" w:color="auto" w:fill="FFFFFF"/>
                </w:rPr>
                <w:t>innan 24. klukkustunda</w:t>
              </w:r>
            </w:ins>
            <w:r w:rsidRPr="00A5769A">
              <w:rPr>
                <w:rFonts w:ascii="Times New Roman" w:hAnsi="Times New Roman" w:cs="Times New Roman"/>
                <w:color w:val="242424"/>
                <w:sz w:val="21"/>
                <w:szCs w:val="21"/>
                <w:shd w:val="clear" w:color="auto" w:fill="FFFFFF"/>
              </w:rPr>
              <w:t xml:space="preserve"> viðeigandi </w:t>
            </w:r>
            <w:proofErr w:type="spellStart"/>
            <w:r w:rsidRPr="00A5769A">
              <w:rPr>
                <w:rFonts w:ascii="Times New Roman" w:hAnsi="Times New Roman" w:cs="Times New Roman"/>
                <w:color w:val="242424"/>
                <w:sz w:val="21"/>
                <w:szCs w:val="21"/>
                <w:shd w:val="clear" w:color="auto" w:fill="FFFFFF"/>
              </w:rPr>
              <w:t>lögbærum</w:t>
            </w:r>
            <w:proofErr w:type="spellEnd"/>
            <w:r w:rsidRPr="00A5769A">
              <w:rPr>
                <w:rFonts w:ascii="Times New Roman" w:hAnsi="Times New Roman" w:cs="Times New Roman"/>
                <w:color w:val="242424"/>
                <w:sz w:val="21"/>
                <w:szCs w:val="21"/>
                <w:shd w:val="clear" w:color="auto" w:fill="FFFFFF"/>
              </w:rPr>
              <w:t xml:space="preserve"> stjórnvöldum þegar til greina kemur að taka ákvörðun um niðurfærslu eða umbreytingu </w:t>
            </w:r>
            <w:proofErr w:type="spellStart"/>
            <w:r w:rsidRPr="00A5769A">
              <w:rPr>
                <w:rFonts w:ascii="Times New Roman" w:hAnsi="Times New Roman" w:cs="Times New Roman"/>
                <w:color w:val="242424"/>
                <w:sz w:val="21"/>
                <w:szCs w:val="21"/>
                <w:shd w:val="clear" w:color="auto" w:fill="FFFFFF"/>
              </w:rPr>
              <w:t>fjármagnsgerninga</w:t>
            </w:r>
            <w:proofErr w:type="spellEnd"/>
            <w:ins w:id="622" w:author="Hjörleifur Gíslason" w:date="2022-09-27T11:23:00Z">
              <w:r>
                <w:rPr>
                  <w:rFonts w:ascii="Times New Roman" w:hAnsi="Times New Roman" w:cs="Times New Roman"/>
                  <w:color w:val="242424"/>
                  <w:sz w:val="21"/>
                  <w:szCs w:val="21"/>
                  <w:shd w:val="clear" w:color="auto" w:fill="FFFFFF"/>
                </w:rPr>
                <w:t xml:space="preserve"> eða hæfra skuldbindinga</w:t>
              </w:r>
            </w:ins>
            <w:r w:rsidRPr="00A5769A">
              <w:rPr>
                <w:rFonts w:ascii="Times New Roman" w:hAnsi="Times New Roman" w:cs="Times New Roman"/>
                <w:color w:val="242424"/>
                <w:sz w:val="21"/>
                <w:szCs w:val="21"/>
                <w:shd w:val="clear" w:color="auto" w:fill="FFFFFF"/>
              </w:rPr>
              <w:t>,</w:t>
            </w:r>
            <w:r w:rsidRPr="00A5769A">
              <w:rPr>
                <w:rFonts w:ascii="Times New Roman" w:hAnsi="Times New Roman" w:cs="Times New Roman"/>
                <w:color w:val="242424"/>
                <w:sz w:val="21"/>
                <w:szCs w:val="21"/>
              </w:rPr>
              <w:br/>
            </w:r>
            <w:r w:rsidRPr="00A5769A">
              <w:rPr>
                <w:rFonts w:ascii="Times New Roman" w:hAnsi="Times New Roman" w:cs="Times New Roman"/>
                <w:color w:val="242424"/>
                <w:sz w:val="21"/>
                <w:szCs w:val="21"/>
                <w:shd w:val="clear" w:color="auto" w:fill="FFFFFF"/>
              </w:rPr>
              <w:t xml:space="preserve">    2. tilkynna það án tafar </w:t>
            </w:r>
            <w:proofErr w:type="spellStart"/>
            <w:r w:rsidRPr="00A5769A">
              <w:rPr>
                <w:rFonts w:ascii="Times New Roman" w:hAnsi="Times New Roman" w:cs="Times New Roman"/>
                <w:color w:val="242424"/>
                <w:sz w:val="21"/>
                <w:szCs w:val="21"/>
                <w:shd w:val="clear" w:color="auto" w:fill="FFFFFF"/>
              </w:rPr>
              <w:t>lögbærum</w:t>
            </w:r>
            <w:proofErr w:type="spellEnd"/>
            <w:r w:rsidRPr="00A5769A">
              <w:rPr>
                <w:rFonts w:ascii="Times New Roman" w:hAnsi="Times New Roman" w:cs="Times New Roman"/>
                <w:color w:val="242424"/>
                <w:sz w:val="21"/>
                <w:szCs w:val="21"/>
                <w:shd w:val="clear" w:color="auto" w:fill="FFFFFF"/>
              </w:rPr>
              <w:t xml:space="preserve"> stjórnvöldum fyrirtækis eða einingar sem gaf út þá </w:t>
            </w:r>
            <w:proofErr w:type="spellStart"/>
            <w:r w:rsidRPr="00A5769A">
              <w:rPr>
                <w:rFonts w:ascii="Times New Roman" w:hAnsi="Times New Roman" w:cs="Times New Roman"/>
                <w:color w:val="242424"/>
                <w:sz w:val="21"/>
                <w:szCs w:val="21"/>
                <w:shd w:val="clear" w:color="auto" w:fill="FFFFFF"/>
              </w:rPr>
              <w:t>fjármagnsgerninga</w:t>
            </w:r>
            <w:proofErr w:type="spellEnd"/>
            <w:r w:rsidRPr="00A5769A">
              <w:rPr>
                <w:rFonts w:ascii="Times New Roman" w:hAnsi="Times New Roman" w:cs="Times New Roman"/>
                <w:color w:val="242424"/>
                <w:sz w:val="21"/>
                <w:szCs w:val="21"/>
                <w:shd w:val="clear" w:color="auto" w:fill="FFFFFF"/>
              </w:rPr>
              <w:t xml:space="preserve"> sem til greina kemur að taka ákvörðun um að niðurfæra eða umbreyta skv. 3. </w:t>
            </w:r>
            <w:proofErr w:type="spellStart"/>
            <w:r w:rsidRPr="00A5769A">
              <w:rPr>
                <w:rFonts w:ascii="Times New Roman" w:hAnsi="Times New Roman" w:cs="Times New Roman"/>
                <w:color w:val="242424"/>
                <w:sz w:val="21"/>
                <w:szCs w:val="21"/>
                <w:shd w:val="clear" w:color="auto" w:fill="FFFFFF"/>
              </w:rPr>
              <w:t>tölul</w:t>
            </w:r>
            <w:proofErr w:type="spellEnd"/>
            <w:r w:rsidRPr="00A5769A">
              <w:rPr>
                <w:rFonts w:ascii="Times New Roman" w:hAnsi="Times New Roman" w:cs="Times New Roman"/>
                <w:color w:val="242424"/>
                <w:sz w:val="21"/>
                <w:szCs w:val="21"/>
                <w:shd w:val="clear" w:color="auto" w:fill="FFFFFF"/>
              </w:rPr>
              <w:t>. 1. mgr. 27. gr.</w:t>
            </w:r>
          </w:p>
        </w:tc>
      </w:tr>
      <w:tr w:rsidR="007329C9" w:rsidRPr="00D5249B" w14:paraId="102A6923" w14:textId="77777777" w:rsidTr="006778E6">
        <w:trPr>
          <w:trHeight w:val="236"/>
        </w:trPr>
        <w:tc>
          <w:tcPr>
            <w:tcW w:w="4513" w:type="dxa"/>
          </w:tcPr>
          <w:p w14:paraId="76F1FDC4" w14:textId="261ACEE8" w:rsidR="007329C9" w:rsidRPr="008C301E" w:rsidRDefault="007329C9" w:rsidP="007329C9">
            <w:pPr>
              <w:spacing w:after="0" w:line="240" w:lineRule="auto"/>
              <w:rPr>
                <w:rFonts w:ascii="Times New Roman" w:hAnsi="Times New Roman" w:cs="Times New Roman"/>
                <w:noProof/>
                <w:sz w:val="21"/>
                <w:szCs w:val="21"/>
              </w:rPr>
            </w:pPr>
            <w:r w:rsidRPr="008C301E">
              <w:rPr>
                <w:rFonts w:ascii="Times New Roman" w:hAnsi="Times New Roman" w:cs="Times New Roman"/>
                <w:b/>
                <w:bCs/>
                <w:color w:val="242424"/>
                <w:shd w:val="clear" w:color="auto" w:fill="FFFFFF"/>
              </w:rPr>
              <w:t>VII. kafli.</w:t>
            </w:r>
            <w:r w:rsidRPr="008C301E">
              <w:rPr>
                <w:rFonts w:ascii="Times New Roman" w:hAnsi="Times New Roman" w:cs="Times New Roman"/>
                <w:color w:val="242424"/>
                <w:shd w:val="clear" w:color="auto" w:fill="FFFFFF"/>
              </w:rPr>
              <w:t> </w:t>
            </w:r>
            <w:r w:rsidRPr="008C301E">
              <w:rPr>
                <w:rFonts w:ascii="Times New Roman" w:hAnsi="Times New Roman" w:cs="Times New Roman"/>
                <w:b/>
                <w:bCs/>
                <w:color w:val="242424"/>
                <w:shd w:val="clear" w:color="auto" w:fill="FFFFFF"/>
              </w:rPr>
              <w:t>Mat á eignum og skuldbindingum.</w:t>
            </w:r>
          </w:p>
        </w:tc>
        <w:tc>
          <w:tcPr>
            <w:tcW w:w="4134" w:type="dxa"/>
            <w:shd w:val="clear" w:color="auto" w:fill="auto"/>
          </w:tcPr>
          <w:p w14:paraId="3CA13992" w14:textId="096A26C3" w:rsidR="007329C9" w:rsidRPr="00A5769A" w:rsidRDefault="007329C9" w:rsidP="007329C9">
            <w:pPr>
              <w:spacing w:after="0" w:line="240" w:lineRule="auto"/>
              <w:rPr>
                <w:rFonts w:ascii="Times New Roman" w:hAnsi="Times New Roman" w:cs="Times New Roman"/>
                <w:noProof/>
                <w:sz w:val="21"/>
                <w:szCs w:val="21"/>
              </w:rPr>
            </w:pPr>
            <w:r w:rsidRPr="009D795E">
              <w:rPr>
                <w:rFonts w:ascii="Times New Roman" w:hAnsi="Times New Roman" w:cs="Times New Roman"/>
                <w:b/>
                <w:bCs/>
                <w:color w:val="242424"/>
                <w:shd w:val="clear" w:color="auto" w:fill="FFFFFF"/>
              </w:rPr>
              <w:t>VII. kafli.</w:t>
            </w:r>
            <w:r w:rsidRPr="009D795E">
              <w:rPr>
                <w:rFonts w:ascii="Times New Roman" w:hAnsi="Times New Roman" w:cs="Times New Roman"/>
                <w:color w:val="242424"/>
                <w:shd w:val="clear" w:color="auto" w:fill="FFFFFF"/>
              </w:rPr>
              <w:t> </w:t>
            </w:r>
            <w:r w:rsidRPr="009D795E">
              <w:rPr>
                <w:rFonts w:ascii="Times New Roman" w:hAnsi="Times New Roman" w:cs="Times New Roman"/>
                <w:b/>
                <w:bCs/>
                <w:color w:val="242424"/>
                <w:shd w:val="clear" w:color="auto" w:fill="FFFFFF"/>
              </w:rPr>
              <w:t>Mat á eignum og skuldbindingum.</w:t>
            </w:r>
          </w:p>
        </w:tc>
      </w:tr>
      <w:tr w:rsidR="007329C9" w:rsidRPr="00D5249B" w14:paraId="62BE1719" w14:textId="77777777" w:rsidTr="006778E6">
        <w:trPr>
          <w:trHeight w:val="236"/>
        </w:trPr>
        <w:tc>
          <w:tcPr>
            <w:tcW w:w="4513" w:type="dxa"/>
          </w:tcPr>
          <w:p w14:paraId="0688D2EA" w14:textId="77777777" w:rsidR="007329C9" w:rsidRPr="009D2C11" w:rsidRDefault="007329C9" w:rsidP="007329C9">
            <w:pPr>
              <w:spacing w:after="0" w:line="240" w:lineRule="auto"/>
              <w:rPr>
                <w:rFonts w:ascii="Times New Roman" w:hAnsi="Times New Roman" w:cs="Times New Roman"/>
                <w:noProof/>
                <w:sz w:val="21"/>
                <w:szCs w:val="21"/>
              </w:rPr>
            </w:pPr>
            <w:r>
              <w:rPr>
                <w:noProof/>
              </w:rPr>
              <w:drawing>
                <wp:inline distT="0" distB="0" distL="0" distR="0" wp14:anchorId="23041BBF" wp14:editId="6FA93DCF">
                  <wp:extent cx="103505" cy="103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color w:val="242424"/>
                <w:shd w:val="clear" w:color="auto" w:fill="FFFFFF"/>
              </w:rPr>
              <w:t> </w:t>
            </w:r>
            <w:r w:rsidRPr="00CE0498">
              <w:rPr>
                <w:rFonts w:ascii="Times New Roman" w:hAnsi="Times New Roman" w:cs="Times New Roman"/>
                <w:b/>
                <w:bCs/>
                <w:color w:val="242424"/>
                <w:sz w:val="21"/>
                <w:szCs w:val="21"/>
                <w:shd w:val="clear" w:color="auto" w:fill="FFFFFF"/>
              </w:rPr>
              <w:t>30. gr.</w:t>
            </w:r>
            <w:r w:rsidRPr="00CE0498">
              <w:rPr>
                <w:rFonts w:ascii="Times New Roman" w:hAnsi="Times New Roman" w:cs="Times New Roman"/>
                <w:color w:val="242424"/>
                <w:sz w:val="21"/>
                <w:szCs w:val="21"/>
                <w:shd w:val="clear" w:color="auto" w:fill="FFFFFF"/>
              </w:rPr>
              <w:t> </w:t>
            </w:r>
            <w:proofErr w:type="spellStart"/>
            <w:r w:rsidRPr="00CE0498">
              <w:rPr>
                <w:rStyle w:val="Emphasis"/>
                <w:rFonts w:ascii="Times New Roman" w:hAnsi="Times New Roman" w:cs="Times New Roman"/>
                <w:color w:val="242424"/>
                <w:sz w:val="21"/>
                <w:szCs w:val="21"/>
                <w:shd w:val="clear" w:color="auto" w:fill="FFFFFF"/>
              </w:rPr>
              <w:t>Virðismat</w:t>
            </w:r>
            <w:proofErr w:type="spellEnd"/>
            <w:r w:rsidRPr="00CE0498">
              <w:rPr>
                <w:rStyle w:val="Emphasis"/>
                <w:rFonts w:ascii="Times New Roman" w:hAnsi="Times New Roman" w:cs="Times New Roman"/>
                <w:color w:val="242424"/>
                <w:sz w:val="21"/>
                <w:szCs w:val="21"/>
                <w:shd w:val="clear" w:color="auto" w:fill="FFFFFF"/>
              </w:rPr>
              <w:t>.</w:t>
            </w:r>
          </w:p>
        </w:tc>
        <w:tc>
          <w:tcPr>
            <w:tcW w:w="4134" w:type="dxa"/>
            <w:shd w:val="clear" w:color="auto" w:fill="auto"/>
          </w:tcPr>
          <w:p w14:paraId="4A0FFF33" w14:textId="77777777" w:rsidR="007329C9" w:rsidRPr="00254130" w:rsidRDefault="007329C9" w:rsidP="007329C9">
            <w:pPr>
              <w:spacing w:after="0" w:line="240" w:lineRule="auto"/>
              <w:rPr>
                <w:rFonts w:ascii="Times New Roman" w:hAnsi="Times New Roman" w:cs="Times New Roman"/>
                <w:noProof/>
                <w:sz w:val="21"/>
                <w:szCs w:val="21"/>
              </w:rPr>
            </w:pPr>
            <w:r>
              <w:rPr>
                <w:noProof/>
              </w:rPr>
              <w:drawing>
                <wp:inline distT="0" distB="0" distL="0" distR="0" wp14:anchorId="4AB51CB8" wp14:editId="211B95B0">
                  <wp:extent cx="103505" cy="103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color w:val="242424"/>
                <w:shd w:val="clear" w:color="auto" w:fill="FFFFFF"/>
              </w:rPr>
              <w:t> </w:t>
            </w:r>
            <w:r w:rsidRPr="00CE0498">
              <w:rPr>
                <w:rFonts w:ascii="Times New Roman" w:hAnsi="Times New Roman" w:cs="Times New Roman"/>
                <w:b/>
                <w:bCs/>
                <w:color w:val="242424"/>
                <w:sz w:val="21"/>
                <w:szCs w:val="21"/>
                <w:shd w:val="clear" w:color="auto" w:fill="FFFFFF"/>
              </w:rPr>
              <w:t>30. gr.</w:t>
            </w:r>
            <w:r w:rsidRPr="00CE0498">
              <w:rPr>
                <w:rFonts w:ascii="Times New Roman" w:hAnsi="Times New Roman" w:cs="Times New Roman"/>
                <w:color w:val="242424"/>
                <w:sz w:val="21"/>
                <w:szCs w:val="21"/>
                <w:shd w:val="clear" w:color="auto" w:fill="FFFFFF"/>
              </w:rPr>
              <w:t> </w:t>
            </w:r>
            <w:proofErr w:type="spellStart"/>
            <w:r w:rsidRPr="00CE0498">
              <w:rPr>
                <w:rStyle w:val="Emphasis"/>
                <w:rFonts w:ascii="Times New Roman" w:hAnsi="Times New Roman" w:cs="Times New Roman"/>
                <w:color w:val="242424"/>
                <w:sz w:val="21"/>
                <w:szCs w:val="21"/>
                <w:shd w:val="clear" w:color="auto" w:fill="FFFFFF"/>
              </w:rPr>
              <w:t>Virðismat</w:t>
            </w:r>
            <w:proofErr w:type="spellEnd"/>
            <w:r w:rsidRPr="00CE0498">
              <w:rPr>
                <w:rStyle w:val="Emphasis"/>
                <w:rFonts w:ascii="Times New Roman" w:hAnsi="Times New Roman" w:cs="Times New Roman"/>
                <w:color w:val="242424"/>
                <w:sz w:val="21"/>
                <w:szCs w:val="21"/>
                <w:shd w:val="clear" w:color="auto" w:fill="FFFFFF"/>
              </w:rPr>
              <w:t>.</w:t>
            </w:r>
          </w:p>
        </w:tc>
      </w:tr>
      <w:tr w:rsidR="007329C9" w:rsidRPr="00D5249B" w14:paraId="729866A8" w14:textId="77777777" w:rsidTr="006778E6">
        <w:trPr>
          <w:trHeight w:val="236"/>
        </w:trPr>
        <w:tc>
          <w:tcPr>
            <w:tcW w:w="4513" w:type="dxa"/>
          </w:tcPr>
          <w:p w14:paraId="3189168A" w14:textId="77777777" w:rsidR="007329C9" w:rsidRPr="00CE0498" w:rsidRDefault="007329C9" w:rsidP="007329C9">
            <w:pPr>
              <w:spacing w:after="0" w:line="240" w:lineRule="auto"/>
              <w:rPr>
                <w:rFonts w:ascii="Times New Roman" w:hAnsi="Times New Roman" w:cs="Times New Roman"/>
                <w:noProof/>
                <w:sz w:val="21"/>
                <w:szCs w:val="21"/>
              </w:rPr>
            </w:pPr>
            <w:r w:rsidRPr="00CE0498">
              <w:rPr>
                <w:rFonts w:ascii="Times New Roman" w:hAnsi="Times New Roman" w:cs="Times New Roman"/>
                <w:noProof/>
                <w:sz w:val="21"/>
                <w:szCs w:val="21"/>
              </w:rPr>
              <w:drawing>
                <wp:inline distT="0" distB="0" distL="0" distR="0" wp14:anchorId="3A4A486B" wp14:editId="4EC915A6">
                  <wp:extent cx="103505" cy="1035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E0498">
              <w:rPr>
                <w:rFonts w:ascii="Times New Roman" w:hAnsi="Times New Roman" w:cs="Times New Roman"/>
                <w:color w:val="242424"/>
                <w:sz w:val="21"/>
                <w:szCs w:val="21"/>
                <w:shd w:val="clear" w:color="auto" w:fill="FFFFFF"/>
              </w:rPr>
              <w:t> Skilavaldið skal láta óháðan aðila framkvæma sanngjarnt, varfærið og raunhæft mat á virði eigna og skuldbindinga fyrirtækis eða einingar skv. b–</w:t>
            </w:r>
            <w:proofErr w:type="spellStart"/>
            <w:r w:rsidRPr="00CE0498">
              <w:rPr>
                <w:rFonts w:ascii="Times New Roman" w:hAnsi="Times New Roman" w:cs="Times New Roman"/>
                <w:color w:val="242424"/>
                <w:sz w:val="21"/>
                <w:szCs w:val="21"/>
                <w:shd w:val="clear" w:color="auto" w:fill="FFFFFF"/>
              </w:rPr>
              <w:t>d-lið</w:t>
            </w:r>
            <w:proofErr w:type="spellEnd"/>
            <w:r w:rsidRPr="00CE0498">
              <w:rPr>
                <w:rFonts w:ascii="Times New Roman" w:hAnsi="Times New Roman" w:cs="Times New Roman"/>
                <w:color w:val="242424"/>
                <w:sz w:val="21"/>
                <w:szCs w:val="21"/>
                <w:shd w:val="clear" w:color="auto" w:fill="FFFFFF"/>
              </w:rPr>
              <w:t xml:space="preserve"> 1. mgr. 2. gr. áður en gripið er til skilaaðgerða eða niðurfærslu og umbreytingar </w:t>
            </w:r>
            <w:proofErr w:type="spellStart"/>
            <w:r w:rsidRPr="00CE0498">
              <w:rPr>
                <w:rFonts w:ascii="Times New Roman" w:hAnsi="Times New Roman" w:cs="Times New Roman"/>
                <w:color w:val="242424"/>
                <w:sz w:val="21"/>
                <w:szCs w:val="21"/>
                <w:shd w:val="clear" w:color="auto" w:fill="FFFFFF"/>
              </w:rPr>
              <w:t>fjármagnsgerninga</w:t>
            </w:r>
            <w:proofErr w:type="spellEnd"/>
            <w:r w:rsidRPr="00CE0498">
              <w:rPr>
                <w:rFonts w:ascii="Times New Roman" w:hAnsi="Times New Roman" w:cs="Times New Roman"/>
                <w:color w:val="242424"/>
                <w:sz w:val="21"/>
                <w:szCs w:val="21"/>
                <w:shd w:val="clear" w:color="auto" w:fill="FFFFFF"/>
              </w:rPr>
              <w:t xml:space="preserve"> skv. 27. gr.</w:t>
            </w:r>
          </w:p>
        </w:tc>
        <w:tc>
          <w:tcPr>
            <w:tcW w:w="4134" w:type="dxa"/>
            <w:shd w:val="clear" w:color="auto" w:fill="auto"/>
          </w:tcPr>
          <w:p w14:paraId="73327AA8" w14:textId="77777777" w:rsidR="007329C9" w:rsidRDefault="007329C9" w:rsidP="007329C9">
            <w:pPr>
              <w:spacing w:after="0" w:line="240" w:lineRule="auto"/>
              <w:rPr>
                <w:noProof/>
              </w:rPr>
            </w:pPr>
            <w:r w:rsidRPr="00CE0498">
              <w:rPr>
                <w:rFonts w:ascii="Times New Roman" w:hAnsi="Times New Roman" w:cs="Times New Roman"/>
                <w:noProof/>
                <w:sz w:val="21"/>
                <w:szCs w:val="21"/>
              </w:rPr>
              <w:drawing>
                <wp:inline distT="0" distB="0" distL="0" distR="0" wp14:anchorId="135066E9" wp14:editId="0E88B7D0">
                  <wp:extent cx="103505" cy="1035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E0498">
              <w:rPr>
                <w:rFonts w:ascii="Times New Roman" w:hAnsi="Times New Roman" w:cs="Times New Roman"/>
                <w:color w:val="242424"/>
                <w:sz w:val="21"/>
                <w:szCs w:val="21"/>
                <w:shd w:val="clear" w:color="auto" w:fill="FFFFFF"/>
              </w:rPr>
              <w:t> Skilavaldið skal láta óháðan aðila framkvæma sanngjarnt, varfærið og raunhæft mat á virði eigna og skuldbindinga fyrirtækis eða einingar skv. b–</w:t>
            </w:r>
            <w:proofErr w:type="spellStart"/>
            <w:r w:rsidRPr="00CE0498">
              <w:rPr>
                <w:rFonts w:ascii="Times New Roman" w:hAnsi="Times New Roman" w:cs="Times New Roman"/>
                <w:color w:val="242424"/>
                <w:sz w:val="21"/>
                <w:szCs w:val="21"/>
                <w:shd w:val="clear" w:color="auto" w:fill="FFFFFF"/>
              </w:rPr>
              <w:t>d-lið</w:t>
            </w:r>
            <w:proofErr w:type="spellEnd"/>
            <w:r w:rsidRPr="00CE0498">
              <w:rPr>
                <w:rFonts w:ascii="Times New Roman" w:hAnsi="Times New Roman" w:cs="Times New Roman"/>
                <w:color w:val="242424"/>
                <w:sz w:val="21"/>
                <w:szCs w:val="21"/>
                <w:shd w:val="clear" w:color="auto" w:fill="FFFFFF"/>
              </w:rPr>
              <w:t xml:space="preserve"> 1. mgr. 2. gr. áður en gripið er til skilaaðgerða eða niðurfærslu og umbreytingar </w:t>
            </w:r>
            <w:proofErr w:type="spellStart"/>
            <w:r w:rsidRPr="00CE0498">
              <w:rPr>
                <w:rFonts w:ascii="Times New Roman" w:hAnsi="Times New Roman" w:cs="Times New Roman"/>
                <w:color w:val="242424"/>
                <w:sz w:val="21"/>
                <w:szCs w:val="21"/>
                <w:shd w:val="clear" w:color="auto" w:fill="FFFFFF"/>
              </w:rPr>
              <w:t>fjármagnsgerninga</w:t>
            </w:r>
            <w:proofErr w:type="spellEnd"/>
            <w:ins w:id="623" w:author="Hjörleifur Gíslason" w:date="2022-09-13T15:20:00Z">
              <w:r>
                <w:rPr>
                  <w:rFonts w:ascii="Times New Roman" w:hAnsi="Times New Roman" w:cs="Times New Roman"/>
                  <w:color w:val="242424"/>
                  <w:sz w:val="21"/>
                  <w:szCs w:val="21"/>
                  <w:shd w:val="clear" w:color="auto" w:fill="FFFFFF"/>
                </w:rPr>
                <w:t xml:space="preserve"> </w:t>
              </w:r>
            </w:ins>
            <w:ins w:id="624" w:author="Hjörleifur Gíslason" w:date="2022-09-13T15:28:00Z">
              <w:r>
                <w:rPr>
                  <w:rFonts w:ascii="Times New Roman" w:hAnsi="Times New Roman" w:cs="Times New Roman"/>
                  <w:color w:val="242424"/>
                  <w:sz w:val="21"/>
                  <w:szCs w:val="21"/>
                  <w:shd w:val="clear" w:color="auto" w:fill="FFFFFF"/>
                </w:rPr>
                <w:t>og</w:t>
              </w:r>
            </w:ins>
            <w:ins w:id="625" w:author="Hjörleifur Gíslason" w:date="2022-09-13T15:20:00Z">
              <w:r>
                <w:rPr>
                  <w:rFonts w:ascii="Times New Roman" w:hAnsi="Times New Roman" w:cs="Times New Roman"/>
                  <w:color w:val="242424"/>
                  <w:sz w:val="21"/>
                  <w:szCs w:val="21"/>
                  <w:shd w:val="clear" w:color="auto" w:fill="FFFFFF"/>
                </w:rPr>
                <w:t xml:space="preserve"> hæfra skuldbindinga</w:t>
              </w:r>
            </w:ins>
            <w:r w:rsidRPr="00CE0498">
              <w:rPr>
                <w:rFonts w:ascii="Times New Roman" w:hAnsi="Times New Roman" w:cs="Times New Roman"/>
                <w:color w:val="242424"/>
                <w:sz w:val="21"/>
                <w:szCs w:val="21"/>
                <w:shd w:val="clear" w:color="auto" w:fill="FFFFFF"/>
              </w:rPr>
              <w:t xml:space="preserve"> skv. 27. gr.</w:t>
            </w:r>
          </w:p>
        </w:tc>
      </w:tr>
      <w:tr w:rsidR="007329C9" w:rsidRPr="00D5249B" w14:paraId="19851F07" w14:textId="77777777" w:rsidTr="006778E6">
        <w:trPr>
          <w:trHeight w:val="236"/>
        </w:trPr>
        <w:tc>
          <w:tcPr>
            <w:tcW w:w="4513" w:type="dxa"/>
          </w:tcPr>
          <w:p w14:paraId="5BA71CF6" w14:textId="77777777" w:rsidR="007329C9" w:rsidRPr="00320F8C" w:rsidRDefault="007329C9" w:rsidP="007329C9">
            <w:pPr>
              <w:spacing w:after="0" w:line="240" w:lineRule="auto"/>
              <w:rPr>
                <w:rFonts w:ascii="Times New Roman" w:hAnsi="Times New Roman" w:cs="Times New Roman"/>
                <w:noProof/>
                <w:sz w:val="21"/>
                <w:szCs w:val="21"/>
              </w:rPr>
            </w:pPr>
            <w:r w:rsidRPr="00320F8C">
              <w:rPr>
                <w:rFonts w:ascii="Times New Roman" w:hAnsi="Times New Roman" w:cs="Times New Roman"/>
                <w:noProof/>
                <w:sz w:val="21"/>
                <w:szCs w:val="21"/>
              </w:rPr>
              <w:drawing>
                <wp:inline distT="0" distB="0" distL="0" distR="0" wp14:anchorId="2E005EC3" wp14:editId="5F401B28">
                  <wp:extent cx="103505" cy="1035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20F8C">
              <w:rPr>
                <w:rFonts w:ascii="Times New Roman" w:hAnsi="Times New Roman" w:cs="Times New Roman"/>
                <w:color w:val="242424"/>
                <w:sz w:val="21"/>
                <w:szCs w:val="21"/>
                <w:shd w:val="clear" w:color="auto" w:fill="FFFFFF"/>
              </w:rPr>
              <w:t> </w:t>
            </w:r>
            <w:proofErr w:type="spellStart"/>
            <w:r w:rsidRPr="00320F8C">
              <w:rPr>
                <w:rFonts w:ascii="Times New Roman" w:hAnsi="Times New Roman" w:cs="Times New Roman"/>
                <w:color w:val="242424"/>
                <w:sz w:val="21"/>
                <w:szCs w:val="21"/>
                <w:shd w:val="clear" w:color="auto" w:fill="FFFFFF"/>
              </w:rPr>
              <w:t>Virðismat</w:t>
            </w:r>
            <w:proofErr w:type="spellEnd"/>
            <w:r w:rsidRPr="00320F8C">
              <w:rPr>
                <w:rFonts w:ascii="Times New Roman" w:hAnsi="Times New Roman" w:cs="Times New Roman"/>
                <w:color w:val="242424"/>
                <w:sz w:val="21"/>
                <w:szCs w:val="21"/>
                <w:shd w:val="clear" w:color="auto" w:fill="FFFFFF"/>
              </w:rPr>
              <w:t xml:space="preserve"> skal upplýsa um hvort skilyrði skilameðferðar skv. 1. mgr. 35. gr. eða niðurfærslu og umbreytingar </w:t>
            </w:r>
            <w:proofErr w:type="spellStart"/>
            <w:r w:rsidRPr="00320F8C">
              <w:rPr>
                <w:rFonts w:ascii="Times New Roman" w:hAnsi="Times New Roman" w:cs="Times New Roman"/>
                <w:color w:val="242424"/>
                <w:sz w:val="21"/>
                <w:szCs w:val="21"/>
                <w:shd w:val="clear" w:color="auto" w:fill="FFFFFF"/>
              </w:rPr>
              <w:t>fjármagnsgerninga</w:t>
            </w:r>
            <w:proofErr w:type="spellEnd"/>
            <w:r w:rsidRPr="00320F8C">
              <w:rPr>
                <w:rFonts w:ascii="Times New Roman" w:hAnsi="Times New Roman" w:cs="Times New Roman"/>
                <w:color w:val="242424"/>
                <w:sz w:val="21"/>
                <w:szCs w:val="21"/>
                <w:shd w:val="clear" w:color="auto" w:fill="FFFFFF"/>
              </w:rPr>
              <w:t xml:space="preserve"> skv. 27. gr. eru fyrir hendi. Þá skal </w:t>
            </w:r>
            <w:proofErr w:type="spellStart"/>
            <w:r w:rsidRPr="00320F8C">
              <w:rPr>
                <w:rFonts w:ascii="Times New Roman" w:hAnsi="Times New Roman" w:cs="Times New Roman"/>
                <w:color w:val="242424"/>
                <w:sz w:val="21"/>
                <w:szCs w:val="21"/>
                <w:shd w:val="clear" w:color="auto" w:fill="FFFFFF"/>
              </w:rPr>
              <w:t>virðismatið</w:t>
            </w:r>
            <w:proofErr w:type="spellEnd"/>
            <w:r w:rsidRPr="00320F8C">
              <w:rPr>
                <w:rFonts w:ascii="Times New Roman" w:hAnsi="Times New Roman" w:cs="Times New Roman"/>
                <w:color w:val="242424"/>
                <w:sz w:val="21"/>
                <w:szCs w:val="21"/>
                <w:shd w:val="clear" w:color="auto" w:fill="FFFFFF"/>
              </w:rPr>
              <w:t xml:space="preserve"> leggja grunn að ákvörðun um eftirfarandi:</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1. hvaða skilaaðgerðir eru viðeigandi gagnvart fyrirtæki eða einingu,</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xml:space="preserve">    2. umfang niðurfærslu á hlutafé eða öðrum eignarhlutum og umfang niðurfærslu eða umbreytingar </w:t>
            </w:r>
            <w:proofErr w:type="spellStart"/>
            <w:r w:rsidRPr="00320F8C">
              <w:rPr>
                <w:rFonts w:ascii="Times New Roman" w:hAnsi="Times New Roman" w:cs="Times New Roman"/>
                <w:color w:val="242424"/>
                <w:sz w:val="21"/>
                <w:szCs w:val="21"/>
                <w:shd w:val="clear" w:color="auto" w:fill="FFFFFF"/>
              </w:rPr>
              <w:t>fjármagnsgerninga</w:t>
            </w:r>
            <w:proofErr w:type="spellEnd"/>
            <w:r w:rsidRPr="00320F8C">
              <w:rPr>
                <w:rFonts w:ascii="Times New Roman" w:hAnsi="Times New Roman" w:cs="Times New Roman"/>
                <w:color w:val="242424"/>
                <w:sz w:val="21"/>
                <w:szCs w:val="21"/>
                <w:shd w:val="clear" w:color="auto" w:fill="FFFFFF"/>
              </w:rPr>
              <w:t>,</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xml:space="preserve">    3. umfang niðurfærslu eða umbreytingar á </w:t>
            </w:r>
            <w:ins w:id="626" w:author="Hjörleifur Gíslason" w:date="2022-09-13T15:25:00Z">
              <w:r>
                <w:rPr>
                  <w:rFonts w:ascii="Times New Roman" w:hAnsi="Times New Roman" w:cs="Times New Roman"/>
                  <w:color w:val="242424"/>
                  <w:sz w:val="21"/>
                  <w:szCs w:val="21"/>
                  <w:shd w:val="clear" w:color="auto" w:fill="FFFFFF"/>
                </w:rPr>
                <w:t>[</w:t>
              </w:r>
              <w:proofErr w:type="spellStart"/>
              <w:r>
                <w:rPr>
                  <w:rFonts w:ascii="Times New Roman" w:hAnsi="Times New Roman" w:cs="Times New Roman"/>
                  <w:color w:val="242424"/>
                  <w:sz w:val="21"/>
                  <w:szCs w:val="21"/>
                  <w:shd w:val="clear" w:color="auto" w:fill="FFFFFF"/>
                </w:rPr>
                <w:t>eftirgefanlegum</w:t>
              </w:r>
            </w:ins>
            <w:proofErr w:type="spellEnd"/>
            <w:del w:id="627" w:author="Hjörleifur Gíslason" w:date="2022-09-13T15:25:00Z">
              <w:r w:rsidRPr="00320F8C" w:rsidDel="00320F8C">
                <w:rPr>
                  <w:rFonts w:ascii="Times New Roman" w:hAnsi="Times New Roman" w:cs="Times New Roman"/>
                  <w:color w:val="242424"/>
                  <w:sz w:val="21"/>
                  <w:szCs w:val="21"/>
                  <w:shd w:val="clear" w:color="auto" w:fill="FFFFFF"/>
                </w:rPr>
                <w:delText>hæfum</w:delText>
              </w:r>
            </w:del>
            <w:ins w:id="628" w:author="Hjörleifur Gíslason" w:date="2022-09-13T15:25:00Z">
              <w:r>
                <w:rPr>
                  <w:rFonts w:ascii="Times New Roman" w:hAnsi="Times New Roman" w:cs="Times New Roman"/>
                  <w:color w:val="242424"/>
                  <w:sz w:val="21"/>
                  <w:szCs w:val="21"/>
                  <w:shd w:val="clear" w:color="auto" w:fill="FFFFFF"/>
                </w:rPr>
                <w:t>]</w:t>
              </w:r>
            </w:ins>
            <w:r w:rsidRPr="00320F8C">
              <w:rPr>
                <w:rFonts w:ascii="Times New Roman" w:hAnsi="Times New Roman" w:cs="Times New Roman"/>
                <w:color w:val="242424"/>
                <w:sz w:val="21"/>
                <w:szCs w:val="21"/>
                <w:shd w:val="clear" w:color="auto" w:fill="FFFFFF"/>
              </w:rPr>
              <w:t xml:space="preserve"> skuldbindingum þegar skilaúrræðinu eftirgjöf er beitt,</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lastRenderedPageBreak/>
              <w:t>    4. hvaða eignir, réttindi, skuldbindingar eða eignarhluti skuli framselja þegar skilaúrræðum um framsal til brúarstofnunar eða uppskiptingar eigna er beitt og hvaða endurgjald skuli greiða til fyrirtækis eða einingar í skilameðferð eða ef við á félagsaðila,</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5. hvaða eignir, réttindi, skuldbindingar eða eignarhluti skuli selja þegar úrræði um sölu rekstrar er beitt og hvað telst til viðskiptalegra forsendna skv. B-hluta X. kafla,</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xml:space="preserve">    6. hvernig tryggja megi að tekið sé fullt tillit til rýrnunar eigna á þeim tíma þegar skilaúrræðum eða niðurfærslu og umbreytingu </w:t>
            </w:r>
            <w:proofErr w:type="spellStart"/>
            <w:r w:rsidRPr="00320F8C">
              <w:rPr>
                <w:rFonts w:ascii="Times New Roman" w:hAnsi="Times New Roman" w:cs="Times New Roman"/>
                <w:color w:val="242424"/>
                <w:sz w:val="21"/>
                <w:szCs w:val="21"/>
                <w:shd w:val="clear" w:color="auto" w:fill="FFFFFF"/>
              </w:rPr>
              <w:t>fjármagnsgerninga</w:t>
            </w:r>
            <w:proofErr w:type="spellEnd"/>
            <w:r w:rsidRPr="00320F8C">
              <w:rPr>
                <w:rFonts w:ascii="Times New Roman" w:hAnsi="Times New Roman" w:cs="Times New Roman"/>
                <w:color w:val="242424"/>
                <w:sz w:val="21"/>
                <w:szCs w:val="21"/>
                <w:shd w:val="clear" w:color="auto" w:fill="FFFFFF"/>
              </w:rPr>
              <w:t xml:space="preserve"> er beitt.</w:t>
            </w:r>
          </w:p>
        </w:tc>
        <w:tc>
          <w:tcPr>
            <w:tcW w:w="4134" w:type="dxa"/>
            <w:shd w:val="clear" w:color="auto" w:fill="auto"/>
          </w:tcPr>
          <w:p w14:paraId="350EF2CB" w14:textId="77777777" w:rsidR="007329C9" w:rsidRDefault="007329C9" w:rsidP="007329C9">
            <w:pPr>
              <w:spacing w:after="0" w:line="240" w:lineRule="auto"/>
              <w:rPr>
                <w:noProof/>
              </w:rPr>
            </w:pPr>
            <w:r w:rsidRPr="00320F8C">
              <w:rPr>
                <w:rFonts w:ascii="Times New Roman" w:hAnsi="Times New Roman" w:cs="Times New Roman"/>
                <w:noProof/>
                <w:sz w:val="21"/>
                <w:szCs w:val="21"/>
              </w:rPr>
              <w:lastRenderedPageBreak/>
              <w:drawing>
                <wp:inline distT="0" distB="0" distL="0" distR="0" wp14:anchorId="395EAFD7" wp14:editId="008C8A93">
                  <wp:extent cx="103505" cy="1035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20F8C">
              <w:rPr>
                <w:rFonts w:ascii="Times New Roman" w:hAnsi="Times New Roman" w:cs="Times New Roman"/>
                <w:color w:val="242424"/>
                <w:sz w:val="21"/>
                <w:szCs w:val="21"/>
                <w:shd w:val="clear" w:color="auto" w:fill="FFFFFF"/>
              </w:rPr>
              <w:t> </w:t>
            </w:r>
            <w:proofErr w:type="spellStart"/>
            <w:r w:rsidRPr="00320F8C">
              <w:rPr>
                <w:rFonts w:ascii="Times New Roman" w:hAnsi="Times New Roman" w:cs="Times New Roman"/>
                <w:color w:val="242424"/>
                <w:sz w:val="21"/>
                <w:szCs w:val="21"/>
                <w:shd w:val="clear" w:color="auto" w:fill="FFFFFF"/>
              </w:rPr>
              <w:t>Virðismat</w:t>
            </w:r>
            <w:proofErr w:type="spellEnd"/>
            <w:r w:rsidRPr="00320F8C">
              <w:rPr>
                <w:rFonts w:ascii="Times New Roman" w:hAnsi="Times New Roman" w:cs="Times New Roman"/>
                <w:color w:val="242424"/>
                <w:sz w:val="21"/>
                <w:szCs w:val="21"/>
                <w:shd w:val="clear" w:color="auto" w:fill="FFFFFF"/>
              </w:rPr>
              <w:t xml:space="preserve"> skal upplýsa um hvort skilyrði skilameðferðar skv. 1. mgr. 35. gr. eða niðurfærslu og umbreytingar </w:t>
            </w:r>
            <w:proofErr w:type="spellStart"/>
            <w:r w:rsidRPr="00320F8C">
              <w:rPr>
                <w:rFonts w:ascii="Times New Roman" w:hAnsi="Times New Roman" w:cs="Times New Roman"/>
                <w:color w:val="242424"/>
                <w:sz w:val="21"/>
                <w:szCs w:val="21"/>
                <w:shd w:val="clear" w:color="auto" w:fill="FFFFFF"/>
              </w:rPr>
              <w:t>fjármagnsgerninga</w:t>
            </w:r>
            <w:proofErr w:type="spellEnd"/>
            <w:r w:rsidRPr="00320F8C">
              <w:rPr>
                <w:rFonts w:ascii="Times New Roman" w:hAnsi="Times New Roman" w:cs="Times New Roman"/>
                <w:color w:val="242424"/>
                <w:sz w:val="21"/>
                <w:szCs w:val="21"/>
                <w:shd w:val="clear" w:color="auto" w:fill="FFFFFF"/>
              </w:rPr>
              <w:t xml:space="preserve"> </w:t>
            </w:r>
            <w:ins w:id="629" w:author="Hjörleifur Gíslason" w:date="2022-09-13T15:28:00Z">
              <w:r>
                <w:rPr>
                  <w:rFonts w:ascii="Times New Roman" w:hAnsi="Times New Roman" w:cs="Times New Roman"/>
                  <w:color w:val="242424"/>
                  <w:sz w:val="21"/>
                  <w:szCs w:val="21"/>
                  <w:shd w:val="clear" w:color="auto" w:fill="FFFFFF"/>
                </w:rPr>
                <w:t xml:space="preserve">og hæfra skuldbindinga </w:t>
              </w:r>
            </w:ins>
            <w:r w:rsidRPr="00320F8C">
              <w:rPr>
                <w:rFonts w:ascii="Times New Roman" w:hAnsi="Times New Roman" w:cs="Times New Roman"/>
                <w:color w:val="242424"/>
                <w:sz w:val="21"/>
                <w:szCs w:val="21"/>
                <w:shd w:val="clear" w:color="auto" w:fill="FFFFFF"/>
              </w:rPr>
              <w:t xml:space="preserve">skv. 27. gr. eru fyrir hendi. Þá skal </w:t>
            </w:r>
            <w:proofErr w:type="spellStart"/>
            <w:r w:rsidRPr="00320F8C">
              <w:rPr>
                <w:rFonts w:ascii="Times New Roman" w:hAnsi="Times New Roman" w:cs="Times New Roman"/>
                <w:color w:val="242424"/>
                <w:sz w:val="21"/>
                <w:szCs w:val="21"/>
                <w:shd w:val="clear" w:color="auto" w:fill="FFFFFF"/>
              </w:rPr>
              <w:t>virðismatið</w:t>
            </w:r>
            <w:proofErr w:type="spellEnd"/>
            <w:r w:rsidRPr="00320F8C">
              <w:rPr>
                <w:rFonts w:ascii="Times New Roman" w:hAnsi="Times New Roman" w:cs="Times New Roman"/>
                <w:color w:val="242424"/>
                <w:sz w:val="21"/>
                <w:szCs w:val="21"/>
                <w:shd w:val="clear" w:color="auto" w:fill="FFFFFF"/>
              </w:rPr>
              <w:t xml:space="preserve"> leggja grunn að ákvörðun um eftirfarandi:</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1. hvaða skilaaðgerðir eru viðeigandi gagnvart fyrirtæki eða einingu,</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xml:space="preserve">    2. umfang niðurfærslu á hlutafé eða öðrum eignarhlutum og umfang niðurfærslu eða umbreytingar </w:t>
            </w:r>
            <w:proofErr w:type="spellStart"/>
            <w:r w:rsidRPr="00320F8C">
              <w:rPr>
                <w:rFonts w:ascii="Times New Roman" w:hAnsi="Times New Roman" w:cs="Times New Roman"/>
                <w:color w:val="242424"/>
                <w:sz w:val="21"/>
                <w:szCs w:val="21"/>
                <w:shd w:val="clear" w:color="auto" w:fill="FFFFFF"/>
              </w:rPr>
              <w:t>fjármagnsgerninga</w:t>
            </w:r>
            <w:proofErr w:type="spellEnd"/>
            <w:ins w:id="630" w:author="Hjörleifur Gíslason" w:date="2022-09-13T15:28:00Z">
              <w:r>
                <w:rPr>
                  <w:rFonts w:ascii="Times New Roman" w:hAnsi="Times New Roman" w:cs="Times New Roman"/>
                  <w:color w:val="242424"/>
                  <w:sz w:val="21"/>
                  <w:szCs w:val="21"/>
                  <w:shd w:val="clear" w:color="auto" w:fill="FFFFFF"/>
                </w:rPr>
                <w:t xml:space="preserve"> og hæfra skuldb</w:t>
              </w:r>
            </w:ins>
            <w:ins w:id="631" w:author="Hjörleifur Gíslason" w:date="2022-09-13T15:29:00Z">
              <w:r>
                <w:rPr>
                  <w:rFonts w:ascii="Times New Roman" w:hAnsi="Times New Roman" w:cs="Times New Roman"/>
                  <w:color w:val="242424"/>
                  <w:sz w:val="21"/>
                  <w:szCs w:val="21"/>
                  <w:shd w:val="clear" w:color="auto" w:fill="FFFFFF"/>
                </w:rPr>
                <w:t>indinga</w:t>
              </w:r>
            </w:ins>
            <w:r w:rsidRPr="00320F8C">
              <w:rPr>
                <w:rFonts w:ascii="Times New Roman" w:hAnsi="Times New Roman" w:cs="Times New Roman"/>
                <w:color w:val="242424"/>
                <w:sz w:val="21"/>
                <w:szCs w:val="21"/>
                <w:shd w:val="clear" w:color="auto" w:fill="FFFFFF"/>
              </w:rPr>
              <w:t>,</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lastRenderedPageBreak/>
              <w:t xml:space="preserve">    3. umfang niðurfærslu eða umbreytingar á </w:t>
            </w:r>
            <w:r>
              <w:rPr>
                <w:rFonts w:ascii="Times New Roman" w:hAnsi="Times New Roman" w:cs="Times New Roman"/>
                <w:color w:val="242424"/>
                <w:sz w:val="21"/>
                <w:szCs w:val="21"/>
                <w:shd w:val="clear" w:color="auto" w:fill="FFFFFF"/>
              </w:rPr>
              <w:t>[</w:t>
            </w:r>
            <w:proofErr w:type="spellStart"/>
            <w:r>
              <w:rPr>
                <w:rFonts w:ascii="Times New Roman" w:hAnsi="Times New Roman" w:cs="Times New Roman"/>
                <w:color w:val="242424"/>
                <w:sz w:val="21"/>
                <w:szCs w:val="21"/>
                <w:shd w:val="clear" w:color="auto" w:fill="FFFFFF"/>
              </w:rPr>
              <w:t>eftirgefanlegum</w:t>
            </w:r>
            <w:proofErr w:type="spellEnd"/>
            <w:ins w:id="632" w:author="Hjörleifur Gíslason" w:date="2022-09-13T15:25:00Z">
              <w:r>
                <w:rPr>
                  <w:rFonts w:ascii="Times New Roman" w:hAnsi="Times New Roman" w:cs="Times New Roman"/>
                  <w:color w:val="242424"/>
                  <w:sz w:val="21"/>
                  <w:szCs w:val="21"/>
                  <w:shd w:val="clear" w:color="auto" w:fill="FFFFFF"/>
                </w:rPr>
                <w:t>]</w:t>
              </w:r>
            </w:ins>
            <w:r w:rsidRPr="00320F8C">
              <w:rPr>
                <w:rFonts w:ascii="Times New Roman" w:hAnsi="Times New Roman" w:cs="Times New Roman"/>
                <w:color w:val="242424"/>
                <w:sz w:val="21"/>
                <w:szCs w:val="21"/>
                <w:shd w:val="clear" w:color="auto" w:fill="FFFFFF"/>
              </w:rPr>
              <w:t xml:space="preserve"> skuldbindingum þegar skilaúrræðinu eftirgjöf er beitt,</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4. hvaða eignir, réttindi, skuldbindingar eða eignarhluti skuli framselja þegar skilaúrræðum um framsal til brúarstofnunar eða uppskiptingar eigna er beitt og hvaða endurgjald skuli greiða til fyrirtækis eða einingar í skilameðferð eða ef við á félagsaðila,</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5. hvaða eignir, réttindi, skuldbindingar eða eignarhluti skuli selja þegar úrræði um sölu rekstrar er beitt og hvað telst til viðskiptalegra forsendna skv. B-hluta X. kafla,</w:t>
            </w:r>
            <w:r w:rsidRPr="00320F8C">
              <w:rPr>
                <w:rFonts w:ascii="Times New Roman" w:hAnsi="Times New Roman" w:cs="Times New Roman"/>
                <w:color w:val="242424"/>
                <w:sz w:val="21"/>
                <w:szCs w:val="21"/>
              </w:rPr>
              <w:br/>
            </w:r>
            <w:r w:rsidRPr="00320F8C">
              <w:rPr>
                <w:rFonts w:ascii="Times New Roman" w:hAnsi="Times New Roman" w:cs="Times New Roman"/>
                <w:color w:val="242424"/>
                <w:sz w:val="21"/>
                <w:szCs w:val="21"/>
                <w:shd w:val="clear" w:color="auto" w:fill="FFFFFF"/>
              </w:rPr>
              <w:t xml:space="preserve">    6. hvernig tryggja megi að tekið sé fullt tillit til rýrnunar eigna á þeim tíma þegar skilaúrræðum eða niðurfærslu og umbreytingu </w:t>
            </w:r>
            <w:proofErr w:type="spellStart"/>
            <w:r w:rsidRPr="00320F8C">
              <w:rPr>
                <w:rFonts w:ascii="Times New Roman" w:hAnsi="Times New Roman" w:cs="Times New Roman"/>
                <w:color w:val="242424"/>
                <w:sz w:val="21"/>
                <w:szCs w:val="21"/>
                <w:shd w:val="clear" w:color="auto" w:fill="FFFFFF"/>
              </w:rPr>
              <w:t>fjármagnsgerninga</w:t>
            </w:r>
            <w:proofErr w:type="spellEnd"/>
            <w:r w:rsidRPr="00320F8C">
              <w:rPr>
                <w:rFonts w:ascii="Times New Roman" w:hAnsi="Times New Roman" w:cs="Times New Roman"/>
                <w:color w:val="242424"/>
                <w:sz w:val="21"/>
                <w:szCs w:val="21"/>
                <w:shd w:val="clear" w:color="auto" w:fill="FFFFFF"/>
              </w:rPr>
              <w:t xml:space="preserve"> </w:t>
            </w:r>
            <w:ins w:id="633" w:author="Hjörleifur Gíslason" w:date="2022-09-13T15:29:00Z">
              <w:r>
                <w:rPr>
                  <w:rFonts w:ascii="Times New Roman" w:hAnsi="Times New Roman" w:cs="Times New Roman"/>
                  <w:color w:val="242424"/>
                  <w:sz w:val="21"/>
                  <w:szCs w:val="21"/>
                  <w:shd w:val="clear" w:color="auto" w:fill="FFFFFF"/>
                </w:rPr>
                <w:t xml:space="preserve">og hæfra skuldbindinga </w:t>
              </w:r>
            </w:ins>
            <w:r w:rsidRPr="00320F8C">
              <w:rPr>
                <w:rFonts w:ascii="Times New Roman" w:hAnsi="Times New Roman" w:cs="Times New Roman"/>
                <w:color w:val="242424"/>
                <w:sz w:val="21"/>
                <w:szCs w:val="21"/>
                <w:shd w:val="clear" w:color="auto" w:fill="FFFFFF"/>
              </w:rPr>
              <w:t>er beitt.</w:t>
            </w:r>
          </w:p>
        </w:tc>
      </w:tr>
      <w:tr w:rsidR="007329C9" w:rsidRPr="00D5249B" w14:paraId="5AB85145" w14:textId="77777777" w:rsidTr="006778E6">
        <w:trPr>
          <w:trHeight w:val="331"/>
        </w:trPr>
        <w:tc>
          <w:tcPr>
            <w:tcW w:w="4513" w:type="dxa"/>
          </w:tcPr>
          <w:p w14:paraId="48837D4E" w14:textId="79CCE1A8" w:rsidR="007329C9" w:rsidRPr="008E1720" w:rsidRDefault="007329C9" w:rsidP="007329C9">
            <w:pPr>
              <w:spacing w:after="0" w:line="240" w:lineRule="auto"/>
              <w:rPr>
                <w:rFonts w:ascii="Times New Roman" w:hAnsi="Times New Roman" w:cs="Times New Roman"/>
                <w:noProof/>
              </w:rPr>
            </w:pPr>
            <w:r w:rsidRPr="008E1720">
              <w:rPr>
                <w:rFonts w:ascii="Times New Roman" w:hAnsi="Times New Roman" w:cs="Times New Roman"/>
                <w:b/>
                <w:bCs/>
                <w:color w:val="242424"/>
                <w:shd w:val="clear" w:color="auto" w:fill="FFFFFF"/>
              </w:rPr>
              <w:lastRenderedPageBreak/>
              <w:t>VIII. kafli.</w:t>
            </w:r>
            <w:r w:rsidRPr="008E1720">
              <w:rPr>
                <w:rFonts w:ascii="Times New Roman" w:hAnsi="Times New Roman" w:cs="Times New Roman"/>
                <w:color w:val="242424"/>
                <w:shd w:val="clear" w:color="auto" w:fill="FFFFFF"/>
              </w:rPr>
              <w:t> </w:t>
            </w:r>
            <w:r w:rsidRPr="008E1720">
              <w:rPr>
                <w:rFonts w:ascii="Times New Roman" w:hAnsi="Times New Roman" w:cs="Times New Roman"/>
                <w:b/>
                <w:bCs/>
                <w:color w:val="242424"/>
                <w:shd w:val="clear" w:color="auto" w:fill="FFFFFF"/>
              </w:rPr>
              <w:t>Ákvörðun um skilameðferð.</w:t>
            </w:r>
          </w:p>
        </w:tc>
        <w:tc>
          <w:tcPr>
            <w:tcW w:w="4134" w:type="dxa"/>
            <w:shd w:val="clear" w:color="auto" w:fill="auto"/>
          </w:tcPr>
          <w:p w14:paraId="776AE3F6" w14:textId="7D8CDF6F" w:rsidR="007329C9" w:rsidRPr="008E1720" w:rsidRDefault="007329C9" w:rsidP="007329C9">
            <w:pPr>
              <w:spacing w:after="0" w:line="240" w:lineRule="auto"/>
              <w:rPr>
                <w:rFonts w:ascii="Times New Roman" w:hAnsi="Times New Roman" w:cs="Times New Roman"/>
                <w:noProof/>
              </w:rPr>
            </w:pPr>
            <w:r w:rsidRPr="008E1720">
              <w:rPr>
                <w:rFonts w:ascii="Times New Roman" w:hAnsi="Times New Roman" w:cs="Times New Roman"/>
                <w:b/>
                <w:bCs/>
                <w:color w:val="242424"/>
                <w:shd w:val="clear" w:color="auto" w:fill="FFFFFF"/>
              </w:rPr>
              <w:t>VIII. kafli.</w:t>
            </w:r>
            <w:r w:rsidRPr="008E1720">
              <w:rPr>
                <w:rFonts w:ascii="Times New Roman" w:hAnsi="Times New Roman" w:cs="Times New Roman"/>
                <w:color w:val="242424"/>
                <w:shd w:val="clear" w:color="auto" w:fill="FFFFFF"/>
              </w:rPr>
              <w:t> </w:t>
            </w:r>
            <w:r w:rsidRPr="008E1720">
              <w:rPr>
                <w:rFonts w:ascii="Times New Roman" w:hAnsi="Times New Roman" w:cs="Times New Roman"/>
                <w:b/>
                <w:bCs/>
                <w:color w:val="242424"/>
                <w:shd w:val="clear" w:color="auto" w:fill="FFFFFF"/>
              </w:rPr>
              <w:t>Ákvörðun um skilameðferð.</w:t>
            </w:r>
          </w:p>
        </w:tc>
      </w:tr>
      <w:tr w:rsidR="007329C9" w:rsidRPr="00D5249B" w14:paraId="0B0B3C02" w14:textId="77777777" w:rsidTr="006778E6">
        <w:trPr>
          <w:trHeight w:val="331"/>
        </w:trPr>
        <w:tc>
          <w:tcPr>
            <w:tcW w:w="4513" w:type="dxa"/>
          </w:tcPr>
          <w:p w14:paraId="58EB34F2" w14:textId="667E5CEA" w:rsidR="007329C9" w:rsidRPr="00BA3698" w:rsidRDefault="007329C9" w:rsidP="007329C9">
            <w:pPr>
              <w:spacing w:after="0" w:line="240" w:lineRule="auto"/>
              <w:rPr>
                <w:rFonts w:ascii="Times New Roman" w:hAnsi="Times New Roman" w:cs="Times New Roman"/>
                <w:noProof/>
                <w:color w:val="000000"/>
                <w:sz w:val="21"/>
                <w:szCs w:val="21"/>
              </w:rPr>
            </w:pPr>
            <w:r>
              <w:rPr>
                <w:noProof/>
              </w:rPr>
              <w:drawing>
                <wp:inline distT="0" distB="0" distL="0" distR="0" wp14:anchorId="13FD9B35" wp14:editId="5F7A00D2">
                  <wp:extent cx="103505" cy="103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color w:val="242424"/>
                <w:shd w:val="clear" w:color="auto" w:fill="FFFFFF"/>
              </w:rPr>
              <w:t> </w:t>
            </w:r>
            <w:r w:rsidRPr="009D6484">
              <w:rPr>
                <w:rFonts w:ascii="Times New Roman" w:hAnsi="Times New Roman" w:cs="Times New Roman"/>
                <w:b/>
                <w:bCs/>
                <w:color w:val="242424"/>
                <w:sz w:val="21"/>
                <w:szCs w:val="21"/>
                <w:shd w:val="clear" w:color="auto" w:fill="FFFFFF"/>
              </w:rPr>
              <w:t>35. gr.</w:t>
            </w:r>
            <w:r w:rsidRPr="009D6484">
              <w:rPr>
                <w:rFonts w:ascii="Times New Roman" w:hAnsi="Times New Roman" w:cs="Times New Roman"/>
                <w:color w:val="242424"/>
                <w:sz w:val="21"/>
                <w:szCs w:val="21"/>
                <w:shd w:val="clear" w:color="auto" w:fill="FFFFFF"/>
              </w:rPr>
              <w:t> </w:t>
            </w:r>
            <w:r w:rsidRPr="009D6484">
              <w:rPr>
                <w:rStyle w:val="Emphasis"/>
                <w:rFonts w:ascii="Times New Roman" w:hAnsi="Times New Roman" w:cs="Times New Roman"/>
                <w:color w:val="242424"/>
                <w:sz w:val="21"/>
                <w:szCs w:val="21"/>
                <w:shd w:val="clear" w:color="auto" w:fill="FFFFFF"/>
              </w:rPr>
              <w:t>Ákvörðun um skilameðferð.</w:t>
            </w:r>
          </w:p>
        </w:tc>
        <w:tc>
          <w:tcPr>
            <w:tcW w:w="4134" w:type="dxa"/>
            <w:shd w:val="clear" w:color="auto" w:fill="auto"/>
          </w:tcPr>
          <w:p w14:paraId="525B1396" w14:textId="317AC75E" w:rsidR="007329C9" w:rsidRPr="00D5249B" w:rsidRDefault="007329C9" w:rsidP="007329C9">
            <w:pPr>
              <w:spacing w:after="0" w:line="240" w:lineRule="auto"/>
              <w:rPr>
                <w:rFonts w:ascii="Times New Roman" w:hAnsi="Times New Roman" w:cs="Times New Roman"/>
                <w:noProof/>
                <w:sz w:val="21"/>
                <w:szCs w:val="21"/>
              </w:rPr>
            </w:pPr>
            <w:r>
              <w:rPr>
                <w:noProof/>
              </w:rPr>
              <w:drawing>
                <wp:inline distT="0" distB="0" distL="0" distR="0" wp14:anchorId="4E3F3DFC" wp14:editId="6B39C868">
                  <wp:extent cx="103505" cy="103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color w:val="242424"/>
                <w:shd w:val="clear" w:color="auto" w:fill="FFFFFF"/>
              </w:rPr>
              <w:t> </w:t>
            </w:r>
            <w:r w:rsidRPr="009D6484">
              <w:rPr>
                <w:rFonts w:ascii="Times New Roman" w:hAnsi="Times New Roman" w:cs="Times New Roman"/>
                <w:b/>
                <w:bCs/>
                <w:color w:val="242424"/>
                <w:sz w:val="21"/>
                <w:szCs w:val="21"/>
                <w:shd w:val="clear" w:color="auto" w:fill="FFFFFF"/>
              </w:rPr>
              <w:t>35. gr.</w:t>
            </w:r>
            <w:r w:rsidRPr="009D6484">
              <w:rPr>
                <w:rFonts w:ascii="Times New Roman" w:hAnsi="Times New Roman" w:cs="Times New Roman"/>
                <w:color w:val="242424"/>
                <w:sz w:val="21"/>
                <w:szCs w:val="21"/>
                <w:shd w:val="clear" w:color="auto" w:fill="FFFFFF"/>
              </w:rPr>
              <w:t> </w:t>
            </w:r>
            <w:r w:rsidRPr="009D6484">
              <w:rPr>
                <w:rStyle w:val="Emphasis"/>
                <w:rFonts w:ascii="Times New Roman" w:hAnsi="Times New Roman" w:cs="Times New Roman"/>
                <w:color w:val="242424"/>
                <w:sz w:val="21"/>
                <w:szCs w:val="21"/>
                <w:shd w:val="clear" w:color="auto" w:fill="FFFFFF"/>
              </w:rPr>
              <w:t>Ákvörðun um skilameðferð.</w:t>
            </w:r>
          </w:p>
        </w:tc>
      </w:tr>
      <w:tr w:rsidR="007329C9" w:rsidRPr="00D5249B" w14:paraId="547D9E16" w14:textId="77777777" w:rsidTr="006778E6">
        <w:trPr>
          <w:trHeight w:val="60"/>
        </w:trPr>
        <w:tc>
          <w:tcPr>
            <w:tcW w:w="4513" w:type="dxa"/>
          </w:tcPr>
          <w:p w14:paraId="4909DC63" w14:textId="6FAC93E6" w:rsidR="007329C9" w:rsidRPr="009D6484" w:rsidRDefault="007329C9" w:rsidP="007329C9">
            <w:pPr>
              <w:spacing w:after="0" w:line="240" w:lineRule="auto"/>
              <w:rPr>
                <w:rFonts w:ascii="Times New Roman" w:hAnsi="Times New Roman" w:cs="Times New Roman"/>
                <w:noProof/>
                <w:color w:val="000000"/>
                <w:sz w:val="21"/>
                <w:szCs w:val="21"/>
              </w:rPr>
            </w:pPr>
            <w:r w:rsidRPr="009D6484">
              <w:rPr>
                <w:rFonts w:ascii="Times New Roman" w:hAnsi="Times New Roman" w:cs="Times New Roman"/>
                <w:noProof/>
                <w:sz w:val="21"/>
                <w:szCs w:val="21"/>
              </w:rPr>
              <w:drawing>
                <wp:inline distT="0" distB="0" distL="0" distR="0" wp14:anchorId="1F100D62" wp14:editId="6B9FE1F6">
                  <wp:extent cx="103505" cy="1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D6484">
              <w:rPr>
                <w:rFonts w:ascii="Times New Roman" w:hAnsi="Times New Roman" w:cs="Times New Roman"/>
                <w:color w:val="242424"/>
                <w:sz w:val="21"/>
                <w:szCs w:val="21"/>
                <w:shd w:val="clear" w:color="auto" w:fill="FFFFFF"/>
              </w:rPr>
              <w:t> Skilavaldið ákveður að fenginni tilkynningu um að fyrirtæki eða eining sé á fallanda fæti skv. 34. gr. hvort nauðsynlegt sé að grípa til skilaaðgerðar gagnvart því til að ná markmiðum laga þessara.</w:t>
            </w:r>
          </w:p>
        </w:tc>
        <w:tc>
          <w:tcPr>
            <w:tcW w:w="4134" w:type="dxa"/>
            <w:shd w:val="clear" w:color="auto" w:fill="auto"/>
          </w:tcPr>
          <w:p w14:paraId="181187C3" w14:textId="30A1BE5E" w:rsidR="007329C9" w:rsidRDefault="00A92190" w:rsidP="007329C9">
            <w:pPr>
              <w:spacing w:after="0" w:line="240" w:lineRule="auto"/>
              <w:rPr>
                <w:ins w:id="634" w:author="Hjörleifur Gíslason" w:date="2022-09-09T10:37:00Z"/>
                <w:rFonts w:ascii="Times New Roman" w:hAnsi="Times New Roman" w:cs="Times New Roman"/>
                <w:color w:val="242424"/>
                <w:sz w:val="21"/>
                <w:szCs w:val="21"/>
                <w:shd w:val="clear" w:color="auto" w:fill="FFFFFF"/>
              </w:rPr>
            </w:pPr>
            <w:r>
              <w:pict w14:anchorId="1C057E7B">
                <v:shape id="_x0000_i1037" type="#_x0000_t75" style="width:7.45pt;height:7.45pt;visibility:visible;mso-wrap-style:square" o:bullet="t">
                  <v:imagedata r:id="rId13" o:title=""/>
                </v:shape>
              </w:pict>
            </w:r>
            <w:r w:rsidR="007329C9" w:rsidRPr="009D6484">
              <w:rPr>
                <w:rFonts w:ascii="Times New Roman" w:hAnsi="Times New Roman" w:cs="Times New Roman"/>
                <w:color w:val="242424"/>
                <w:sz w:val="21"/>
                <w:szCs w:val="21"/>
                <w:shd w:val="clear" w:color="auto" w:fill="FFFFFF"/>
              </w:rPr>
              <w:t xml:space="preserve"> Skilavaldið </w:t>
            </w:r>
            <w:ins w:id="635" w:author="Hjörleifur Gíslason" w:date="2022-09-09T10:39:00Z">
              <w:r w:rsidR="007329C9">
                <w:rPr>
                  <w:rFonts w:ascii="Times New Roman" w:hAnsi="Times New Roman" w:cs="Times New Roman"/>
                  <w:color w:val="242424"/>
                  <w:sz w:val="21"/>
                  <w:szCs w:val="21"/>
                  <w:shd w:val="clear" w:color="auto" w:fill="FFFFFF"/>
                </w:rPr>
                <w:t>tekur ákvörðun um hvort grípa skuli til skilaaðgerðar gagnvart fyrirtæki eða einingu að eftirfarandi skilyrðum uppfylltum:</w:t>
              </w:r>
            </w:ins>
            <w:del w:id="636" w:author="Hjörleifur Gíslason" w:date="2022-09-09T10:39:00Z">
              <w:r w:rsidR="007329C9" w:rsidRPr="009D6484" w:rsidDel="0087607E">
                <w:rPr>
                  <w:rFonts w:ascii="Times New Roman" w:hAnsi="Times New Roman" w:cs="Times New Roman"/>
                  <w:color w:val="242424"/>
                  <w:sz w:val="21"/>
                  <w:szCs w:val="21"/>
                  <w:shd w:val="clear" w:color="auto" w:fill="FFFFFF"/>
                </w:rPr>
                <w:delText xml:space="preserve">ákveður  </w:delText>
              </w:r>
            </w:del>
          </w:p>
          <w:p w14:paraId="125B4E33" w14:textId="77777777" w:rsidR="007329C9" w:rsidRDefault="007329C9" w:rsidP="007329C9">
            <w:pPr>
              <w:pStyle w:val="ListParagraph"/>
              <w:numPr>
                <w:ilvl w:val="0"/>
                <w:numId w:val="17"/>
              </w:numPr>
              <w:rPr>
                <w:ins w:id="637" w:author="Hjörleifur Gíslason" w:date="2022-09-09T10:41:00Z"/>
                <w:color w:val="242424"/>
                <w:szCs w:val="21"/>
                <w:shd w:val="clear" w:color="auto" w:fill="FFFFFF"/>
              </w:rPr>
            </w:pPr>
            <w:ins w:id="638" w:author="Hjörleifur Gíslason" w:date="2022-09-09T10:41:00Z">
              <w:r>
                <w:rPr>
                  <w:color w:val="242424"/>
                  <w:szCs w:val="21"/>
                  <w:shd w:val="clear" w:color="auto" w:fill="FFFFFF"/>
                </w:rPr>
                <w:t>Það hefur móttekið tilkynningu um að fyrirtæki eða eining sé á fallandi fæti skv. 34. gr.</w:t>
              </w:r>
            </w:ins>
          </w:p>
          <w:p w14:paraId="6C5738F3" w14:textId="2BE5A4BA" w:rsidR="007329C9" w:rsidRDefault="007329C9" w:rsidP="007329C9">
            <w:pPr>
              <w:pStyle w:val="ListParagraph"/>
              <w:numPr>
                <w:ilvl w:val="0"/>
                <w:numId w:val="17"/>
              </w:numPr>
              <w:rPr>
                <w:ins w:id="639" w:author="Hjörleifur Gíslason" w:date="2022-09-09T10:49:00Z"/>
                <w:color w:val="242424"/>
                <w:szCs w:val="21"/>
                <w:shd w:val="clear" w:color="auto" w:fill="FFFFFF"/>
              </w:rPr>
            </w:pPr>
            <w:ins w:id="640" w:author="Hjörleifur Gíslason" w:date="2022-09-09T10:44:00Z">
              <w:r>
                <w:rPr>
                  <w:color w:val="242424"/>
                  <w:szCs w:val="21"/>
                  <w:shd w:val="clear" w:color="auto" w:fill="FFFFFF"/>
                </w:rPr>
                <w:t>Ekki er unnt að koma í veg fyrir fall fyrirtækis eða einingar með öðru og vægara móti</w:t>
              </w:r>
            </w:ins>
            <w:ins w:id="641" w:author="Hjörleifur Gíslason" w:date="2022-09-09T10:55:00Z">
              <w:r>
                <w:rPr>
                  <w:color w:val="242424"/>
                  <w:szCs w:val="21"/>
                  <w:shd w:val="clear" w:color="auto" w:fill="FFFFFF"/>
                </w:rPr>
                <w:t>.</w:t>
              </w:r>
            </w:ins>
            <w:ins w:id="642" w:author="Hjörleifur Gíslason" w:date="2022-09-09T10:44:00Z">
              <w:r>
                <w:rPr>
                  <w:color w:val="242424"/>
                  <w:szCs w:val="21"/>
                  <w:shd w:val="clear" w:color="auto" w:fill="FFFFFF"/>
                </w:rPr>
                <w:t xml:space="preserve"> </w:t>
              </w:r>
            </w:ins>
          </w:p>
          <w:p w14:paraId="2CA26A09" w14:textId="4333B82E" w:rsidR="007329C9" w:rsidRPr="0087607E" w:rsidRDefault="007329C9" w:rsidP="007329C9">
            <w:pPr>
              <w:pStyle w:val="ListParagraph"/>
              <w:numPr>
                <w:ilvl w:val="0"/>
                <w:numId w:val="17"/>
              </w:numPr>
              <w:rPr>
                <w:ins w:id="643" w:author="Hjörleifur Gíslason" w:date="2022-09-09T10:34:00Z"/>
                <w:color w:val="242424"/>
                <w:szCs w:val="21"/>
                <w:shd w:val="clear" w:color="auto" w:fill="FFFFFF"/>
              </w:rPr>
            </w:pPr>
            <w:ins w:id="644" w:author="Hjörleifur Gíslason" w:date="2022-09-09T10:55:00Z">
              <w:r>
                <w:rPr>
                  <w:color w:val="242424"/>
                  <w:szCs w:val="21"/>
                  <w:shd w:val="clear" w:color="auto" w:fill="FFFFFF"/>
                </w:rPr>
                <w:t xml:space="preserve">Skilaaðgerð er nauðsynleg vegna almannahagsmuna </w:t>
              </w:r>
            </w:ins>
            <w:ins w:id="645" w:author="Hjörleifur Gíslason" w:date="2022-09-09T11:02:00Z">
              <w:r>
                <w:rPr>
                  <w:color w:val="242424"/>
                  <w:szCs w:val="21"/>
                  <w:shd w:val="clear" w:color="auto" w:fill="FFFFFF"/>
                </w:rPr>
                <w:t>þannig</w:t>
              </w:r>
            </w:ins>
            <w:ins w:id="646" w:author="Hjörleifur Gíslason" w:date="2022-09-09T10:55:00Z">
              <w:r>
                <w:rPr>
                  <w:color w:val="242424"/>
                  <w:szCs w:val="21"/>
                  <w:shd w:val="clear" w:color="auto" w:fill="FFFFFF"/>
                </w:rPr>
                <w:t xml:space="preserve"> að markmiðum laga þessara verði náð.</w:t>
              </w:r>
            </w:ins>
            <w:ins w:id="647" w:author="Hjörleifur Gíslason" w:date="2022-09-09T10:41:00Z">
              <w:r>
                <w:rPr>
                  <w:color w:val="242424"/>
                  <w:szCs w:val="21"/>
                  <w:shd w:val="clear" w:color="auto" w:fill="FFFFFF"/>
                </w:rPr>
                <w:t xml:space="preserve"> </w:t>
              </w:r>
            </w:ins>
          </w:p>
          <w:p w14:paraId="1A589CA1" w14:textId="38C29D19" w:rsidR="007329C9" w:rsidRPr="00D5249B" w:rsidRDefault="007329C9" w:rsidP="007329C9">
            <w:pPr>
              <w:spacing w:after="0" w:line="240" w:lineRule="auto"/>
              <w:rPr>
                <w:rFonts w:ascii="Times New Roman" w:hAnsi="Times New Roman" w:cs="Times New Roman"/>
                <w:noProof/>
                <w:sz w:val="21"/>
                <w:szCs w:val="21"/>
              </w:rPr>
            </w:pPr>
            <w:del w:id="648" w:author="Hjörleifur Gíslason" w:date="2022-09-09T10:56:00Z">
              <w:r w:rsidRPr="009D6484" w:rsidDel="00DD79A8">
                <w:rPr>
                  <w:rFonts w:ascii="Times New Roman" w:hAnsi="Times New Roman" w:cs="Times New Roman"/>
                  <w:color w:val="242424"/>
                  <w:sz w:val="21"/>
                  <w:szCs w:val="21"/>
                  <w:shd w:val="clear" w:color="auto" w:fill="FFFFFF"/>
                </w:rPr>
                <w:delText xml:space="preserve">fenginni tilkynningu um að fyrirtæki eða eining sé á fallanda fæti skv. 34. gr. hvort nauðsynlegt sé </w:delText>
              </w:r>
            </w:del>
            <w:del w:id="649" w:author="Hjörleifur Gíslason" w:date="2022-09-09T10:33:00Z">
              <w:r w:rsidRPr="009D6484" w:rsidDel="009D6484">
                <w:rPr>
                  <w:rFonts w:ascii="Times New Roman" w:hAnsi="Times New Roman" w:cs="Times New Roman"/>
                  <w:color w:val="242424"/>
                  <w:sz w:val="21"/>
                  <w:szCs w:val="21"/>
                  <w:shd w:val="clear" w:color="auto" w:fill="FFFFFF"/>
                </w:rPr>
                <w:delText xml:space="preserve">að grípa til skilaaðgerðar gagnvart </w:delText>
              </w:r>
            </w:del>
            <w:del w:id="650" w:author="Hjörleifur Gíslason" w:date="2022-09-09T10:56:00Z">
              <w:r w:rsidRPr="009D6484" w:rsidDel="00DD79A8">
                <w:rPr>
                  <w:rFonts w:ascii="Times New Roman" w:hAnsi="Times New Roman" w:cs="Times New Roman"/>
                  <w:color w:val="242424"/>
                  <w:sz w:val="21"/>
                  <w:szCs w:val="21"/>
                  <w:shd w:val="clear" w:color="auto" w:fill="FFFFFF"/>
                </w:rPr>
                <w:delText>því til að ná markmiðum laga þessara.</w:delText>
              </w:r>
            </w:del>
          </w:p>
        </w:tc>
      </w:tr>
      <w:tr w:rsidR="007329C9" w:rsidRPr="00D5249B" w14:paraId="0473AA9A" w14:textId="77777777" w:rsidTr="006778E6">
        <w:trPr>
          <w:trHeight w:val="247"/>
        </w:trPr>
        <w:tc>
          <w:tcPr>
            <w:tcW w:w="4513" w:type="dxa"/>
          </w:tcPr>
          <w:p w14:paraId="340F1A91" w14:textId="027BDCB1" w:rsidR="007329C9" w:rsidRPr="007615FE" w:rsidRDefault="007329C9" w:rsidP="007329C9">
            <w:pPr>
              <w:spacing w:after="0" w:line="240" w:lineRule="auto"/>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427B04CB" w14:textId="615B4610" w:rsidR="007329C9" w:rsidRPr="005444DA"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6C395B51" w14:textId="77777777" w:rsidTr="006778E6">
        <w:trPr>
          <w:trHeight w:val="236"/>
        </w:trPr>
        <w:tc>
          <w:tcPr>
            <w:tcW w:w="4513" w:type="dxa"/>
          </w:tcPr>
          <w:p w14:paraId="257C8A91" w14:textId="0E609707" w:rsidR="007329C9" w:rsidRPr="00254130" w:rsidRDefault="007329C9" w:rsidP="007329C9">
            <w:pPr>
              <w:spacing w:after="0" w:line="240" w:lineRule="auto"/>
              <w:rPr>
                <w:rFonts w:ascii="Times New Roman" w:hAnsi="Times New Roman" w:cs="Times New Roman"/>
                <w:sz w:val="21"/>
                <w:szCs w:val="21"/>
              </w:rPr>
            </w:pPr>
            <w:r w:rsidRPr="00254130">
              <w:rPr>
                <w:rFonts w:ascii="Times New Roman" w:hAnsi="Times New Roman" w:cs="Times New Roman"/>
                <w:noProof/>
                <w:sz w:val="21"/>
                <w:szCs w:val="21"/>
              </w:rPr>
              <w:drawing>
                <wp:inline distT="0" distB="0" distL="0" distR="0" wp14:anchorId="3D4A4001" wp14:editId="14D01920">
                  <wp:extent cx="103505" cy="103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54130">
              <w:rPr>
                <w:rFonts w:ascii="Times New Roman" w:hAnsi="Times New Roman" w:cs="Times New Roman"/>
                <w:color w:val="242424"/>
                <w:sz w:val="21"/>
                <w:szCs w:val="21"/>
                <w:shd w:val="clear" w:color="auto" w:fill="FFFFFF"/>
              </w:rPr>
              <w:t> Þrátt fyrir 1. mgr. skal ekki grípa til skilaaðgerðar gagnvart eftirfarandi einingum:</w:t>
            </w:r>
            <w:r w:rsidRPr="00254130">
              <w:rPr>
                <w:rFonts w:ascii="Times New Roman" w:hAnsi="Times New Roman" w:cs="Times New Roman"/>
                <w:color w:val="242424"/>
                <w:sz w:val="21"/>
                <w:szCs w:val="21"/>
              </w:rPr>
              <w:br/>
            </w:r>
            <w:r w:rsidRPr="00254130">
              <w:rPr>
                <w:rFonts w:ascii="Times New Roman" w:hAnsi="Times New Roman" w:cs="Times New Roman"/>
                <w:color w:val="242424"/>
                <w:sz w:val="21"/>
                <w:szCs w:val="21"/>
                <w:shd w:val="clear" w:color="auto" w:fill="FFFFFF"/>
              </w:rPr>
              <w:t xml:space="preserve">    1. Fjármálastofnun skv. </w:t>
            </w:r>
            <w:proofErr w:type="spellStart"/>
            <w:r w:rsidRPr="00254130">
              <w:rPr>
                <w:rFonts w:ascii="Times New Roman" w:hAnsi="Times New Roman" w:cs="Times New Roman"/>
                <w:color w:val="242424"/>
                <w:sz w:val="21"/>
                <w:szCs w:val="21"/>
                <w:shd w:val="clear" w:color="auto" w:fill="FFFFFF"/>
              </w:rPr>
              <w:t>b-lið</w:t>
            </w:r>
            <w:proofErr w:type="spellEnd"/>
            <w:r w:rsidRPr="00254130">
              <w:rPr>
                <w:rFonts w:ascii="Times New Roman" w:hAnsi="Times New Roman" w:cs="Times New Roman"/>
                <w:color w:val="242424"/>
                <w:sz w:val="21"/>
                <w:szCs w:val="21"/>
                <w:shd w:val="clear" w:color="auto" w:fill="FFFFFF"/>
              </w:rPr>
              <w:t xml:space="preserve"> 1. mgr. 2. gr. nema móðurfélag hennar sé einnig á fallanda fæti.</w:t>
            </w:r>
            <w:r w:rsidRPr="00254130">
              <w:rPr>
                <w:rFonts w:ascii="Times New Roman" w:hAnsi="Times New Roman" w:cs="Times New Roman"/>
                <w:color w:val="242424"/>
                <w:sz w:val="21"/>
                <w:szCs w:val="21"/>
              </w:rPr>
              <w:br/>
            </w:r>
            <w:r w:rsidRPr="00254130">
              <w:rPr>
                <w:rFonts w:ascii="Times New Roman" w:hAnsi="Times New Roman" w:cs="Times New Roman"/>
                <w:color w:val="242424"/>
                <w:sz w:val="21"/>
                <w:szCs w:val="21"/>
                <w:shd w:val="clear" w:color="auto" w:fill="FFFFFF"/>
              </w:rPr>
              <w:t xml:space="preserve">    2. Eignarhaldsfélagi skv. c- eða </w:t>
            </w:r>
            <w:proofErr w:type="spellStart"/>
            <w:r w:rsidRPr="00254130">
              <w:rPr>
                <w:rFonts w:ascii="Times New Roman" w:hAnsi="Times New Roman" w:cs="Times New Roman"/>
                <w:color w:val="242424"/>
                <w:sz w:val="21"/>
                <w:szCs w:val="21"/>
                <w:shd w:val="clear" w:color="auto" w:fill="FFFFFF"/>
              </w:rPr>
              <w:t>d-lið</w:t>
            </w:r>
            <w:proofErr w:type="spellEnd"/>
            <w:r w:rsidRPr="00254130">
              <w:rPr>
                <w:rFonts w:ascii="Times New Roman" w:hAnsi="Times New Roman" w:cs="Times New Roman"/>
                <w:color w:val="242424"/>
                <w:sz w:val="21"/>
                <w:szCs w:val="21"/>
                <w:shd w:val="clear" w:color="auto" w:fill="FFFFFF"/>
              </w:rPr>
              <w:t xml:space="preserve"> 1. mgr. 2. gr. nema dótturfélag þess, sem er lánastofnun eða verðbréfafyrirtæki, sé einnig á fallanda fæti eða ef dótturfélag þess, sem er lánastofnun eða verðbréfafyrirtæki, er á fallanda fæti og eignir og skuldir dótturfélagsins eru slíkar að fall þess stefni annarri lánastofnun eða verðbréfafyrirtæki í samstæðunni eða samstæðunni í heild í hættu. Ef dótturfélag er með staðfestu í ríki utan Evrópska efnahagssvæðisins telst það á fallanda fæti í skilningi þessa töluliðar ef það fullnægir að mati þarlendra yfirvalda skilyrðum fyrir skilameðferð </w:t>
            </w:r>
            <w:r w:rsidRPr="00254130">
              <w:rPr>
                <w:rFonts w:ascii="Times New Roman" w:hAnsi="Times New Roman" w:cs="Times New Roman"/>
                <w:color w:val="242424"/>
                <w:sz w:val="21"/>
                <w:szCs w:val="21"/>
                <w:shd w:val="clear" w:color="auto" w:fill="FFFFFF"/>
              </w:rPr>
              <w:lastRenderedPageBreak/>
              <w:t>samkvæmt lögum þess ríkis.</w:t>
            </w:r>
            <w:r w:rsidRPr="00254130">
              <w:rPr>
                <w:rFonts w:ascii="Times New Roman" w:hAnsi="Times New Roman" w:cs="Times New Roman"/>
                <w:color w:val="242424"/>
                <w:sz w:val="21"/>
                <w:szCs w:val="21"/>
              </w:rPr>
              <w:br/>
            </w:r>
            <w:r w:rsidRPr="00254130">
              <w:rPr>
                <w:rFonts w:ascii="Times New Roman" w:hAnsi="Times New Roman" w:cs="Times New Roman"/>
                <w:color w:val="242424"/>
                <w:sz w:val="21"/>
                <w:szCs w:val="21"/>
                <w:shd w:val="clear" w:color="auto" w:fill="FFFFFF"/>
              </w:rPr>
              <w:t>    3. Blönduðu eignarhaldsfélagi ef dótturfélag þess, sem er lánastofnun eða verðbréfafyrirtæki, er beint eða óbeint í eigu eignarhaldsfélags á fjármálasviði, sem er milliliður, heldur gagnvart eignarhaldsfélaginu á fjármálasviði.</w:t>
            </w:r>
          </w:p>
        </w:tc>
        <w:tc>
          <w:tcPr>
            <w:tcW w:w="4134" w:type="dxa"/>
            <w:shd w:val="clear" w:color="auto" w:fill="auto"/>
          </w:tcPr>
          <w:p w14:paraId="35DCA1D6" w14:textId="3F250A8D" w:rsidR="007329C9" w:rsidRPr="005444DA" w:rsidRDefault="007329C9" w:rsidP="007329C9">
            <w:pPr>
              <w:spacing w:after="0" w:line="240" w:lineRule="auto"/>
              <w:rPr>
                <w:rFonts w:ascii="Times New Roman" w:hAnsi="Times New Roman" w:cs="Times New Roman"/>
                <w:noProof/>
                <w:sz w:val="21"/>
                <w:szCs w:val="21"/>
              </w:rPr>
            </w:pPr>
            <w:r w:rsidRPr="00254130">
              <w:rPr>
                <w:rFonts w:ascii="Times New Roman" w:hAnsi="Times New Roman" w:cs="Times New Roman"/>
                <w:noProof/>
                <w:sz w:val="21"/>
                <w:szCs w:val="21"/>
              </w:rPr>
              <w:lastRenderedPageBreak/>
              <w:drawing>
                <wp:inline distT="0" distB="0" distL="0" distR="0" wp14:anchorId="37861A0B" wp14:editId="2EA1ED1E">
                  <wp:extent cx="103505" cy="103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54130">
              <w:rPr>
                <w:rFonts w:ascii="Times New Roman" w:hAnsi="Times New Roman" w:cs="Times New Roman"/>
                <w:color w:val="242424"/>
                <w:sz w:val="21"/>
                <w:szCs w:val="21"/>
                <w:shd w:val="clear" w:color="auto" w:fill="FFFFFF"/>
              </w:rPr>
              <w:t> Þrátt fyrir 1. mgr. skal ekki grípa til skilaaðgerðar gagnvart eftirfarandi einingum:</w:t>
            </w:r>
            <w:r w:rsidRPr="00254130">
              <w:rPr>
                <w:rFonts w:ascii="Times New Roman" w:hAnsi="Times New Roman" w:cs="Times New Roman"/>
                <w:color w:val="242424"/>
                <w:sz w:val="21"/>
                <w:szCs w:val="21"/>
              </w:rPr>
              <w:br/>
            </w:r>
            <w:r w:rsidRPr="00254130">
              <w:rPr>
                <w:rFonts w:ascii="Times New Roman" w:hAnsi="Times New Roman" w:cs="Times New Roman"/>
                <w:color w:val="242424"/>
                <w:sz w:val="21"/>
                <w:szCs w:val="21"/>
                <w:shd w:val="clear" w:color="auto" w:fill="FFFFFF"/>
              </w:rPr>
              <w:t xml:space="preserve">    1. Fjármálastofnun skv. </w:t>
            </w:r>
            <w:proofErr w:type="spellStart"/>
            <w:r w:rsidRPr="00254130">
              <w:rPr>
                <w:rFonts w:ascii="Times New Roman" w:hAnsi="Times New Roman" w:cs="Times New Roman"/>
                <w:color w:val="242424"/>
                <w:sz w:val="21"/>
                <w:szCs w:val="21"/>
                <w:shd w:val="clear" w:color="auto" w:fill="FFFFFF"/>
              </w:rPr>
              <w:t>b-lið</w:t>
            </w:r>
            <w:proofErr w:type="spellEnd"/>
            <w:r w:rsidRPr="00254130">
              <w:rPr>
                <w:rFonts w:ascii="Times New Roman" w:hAnsi="Times New Roman" w:cs="Times New Roman"/>
                <w:color w:val="242424"/>
                <w:sz w:val="21"/>
                <w:szCs w:val="21"/>
                <w:shd w:val="clear" w:color="auto" w:fill="FFFFFF"/>
              </w:rPr>
              <w:t xml:space="preserve"> 1. mgr. 2. gr. nema móðurfélag hennar sé einnig á fallanda fæti.</w:t>
            </w:r>
            <w:r w:rsidRPr="00254130">
              <w:rPr>
                <w:rFonts w:ascii="Times New Roman" w:hAnsi="Times New Roman" w:cs="Times New Roman"/>
                <w:color w:val="242424"/>
                <w:sz w:val="21"/>
                <w:szCs w:val="21"/>
              </w:rPr>
              <w:br/>
            </w:r>
            <w:r w:rsidRPr="00254130">
              <w:rPr>
                <w:rFonts w:ascii="Times New Roman" w:hAnsi="Times New Roman" w:cs="Times New Roman"/>
                <w:color w:val="242424"/>
                <w:sz w:val="21"/>
                <w:szCs w:val="21"/>
                <w:shd w:val="clear" w:color="auto" w:fill="FFFFFF"/>
              </w:rPr>
              <w:t>    </w:t>
            </w:r>
            <w:del w:id="651" w:author="Hjörleifur Gíslason" w:date="2022-09-13T10:51:00Z">
              <w:r w:rsidRPr="00254130" w:rsidDel="00E24101">
                <w:rPr>
                  <w:rFonts w:ascii="Times New Roman" w:hAnsi="Times New Roman" w:cs="Times New Roman"/>
                  <w:color w:val="242424"/>
                  <w:sz w:val="21"/>
                  <w:szCs w:val="21"/>
                  <w:shd w:val="clear" w:color="auto" w:fill="FFFFFF"/>
                </w:rPr>
                <w:delText xml:space="preserve">2. Eignarhaldsfélagi skv. c- eða d-lið 1. mgr. 2. gr. nema dótturfélag þess, sem er lánastofnun eða verðbréfafyrirtæki, sé einnig á fallanda fæti eða ef dótturfélag þess, sem er lánastofnun eða verðbréfafyrirtæki, er á fallanda fæti og eignir og skuldir dótturfélagsins eru slíkar að fall þess stefni annarri lánastofnun eða verðbréfafyrirtæki í samstæðunni eða samstæðunni í heild í hættu. Ef dótturfélag er með staðfestu í ríki utan Evrópska efnahagssvæðisins telst það á </w:delText>
              </w:r>
              <w:r w:rsidRPr="00254130" w:rsidDel="00E24101">
                <w:rPr>
                  <w:rFonts w:ascii="Times New Roman" w:hAnsi="Times New Roman" w:cs="Times New Roman"/>
                  <w:color w:val="242424"/>
                  <w:sz w:val="21"/>
                  <w:szCs w:val="21"/>
                  <w:shd w:val="clear" w:color="auto" w:fill="FFFFFF"/>
                </w:rPr>
                <w:lastRenderedPageBreak/>
                <w:delText>fallanda fæti í skilningi þessa töluliðar ef það fullnægir að mati þarlendra yfirvalda skilyrðum fyrir skilameðferð samkvæmt lögum þess ríkis.</w:delText>
              </w:r>
            </w:del>
            <w:r w:rsidRPr="00254130">
              <w:rPr>
                <w:rFonts w:ascii="Times New Roman" w:hAnsi="Times New Roman" w:cs="Times New Roman"/>
                <w:color w:val="242424"/>
                <w:sz w:val="21"/>
                <w:szCs w:val="21"/>
              </w:rPr>
              <w:br/>
            </w:r>
            <w:r w:rsidRPr="00254130">
              <w:rPr>
                <w:rFonts w:ascii="Times New Roman" w:hAnsi="Times New Roman" w:cs="Times New Roman"/>
                <w:color w:val="242424"/>
                <w:sz w:val="21"/>
                <w:szCs w:val="21"/>
                <w:shd w:val="clear" w:color="auto" w:fill="FFFFFF"/>
              </w:rPr>
              <w:t>    </w:t>
            </w:r>
            <w:del w:id="652" w:author="Hjörleifur Gíslason" w:date="2022-09-13T14:10:00Z">
              <w:r w:rsidRPr="00254130" w:rsidDel="00857696">
                <w:rPr>
                  <w:rFonts w:ascii="Times New Roman" w:hAnsi="Times New Roman" w:cs="Times New Roman"/>
                  <w:color w:val="242424"/>
                  <w:sz w:val="21"/>
                  <w:szCs w:val="21"/>
                  <w:shd w:val="clear" w:color="auto" w:fill="FFFFFF"/>
                </w:rPr>
                <w:delText>3</w:delText>
              </w:r>
            </w:del>
            <w:ins w:id="653" w:author="Hjörleifur Gíslason" w:date="2022-09-13T14:10:00Z">
              <w:r>
                <w:rPr>
                  <w:rFonts w:ascii="Times New Roman" w:hAnsi="Times New Roman" w:cs="Times New Roman"/>
                  <w:color w:val="242424"/>
                  <w:sz w:val="21"/>
                  <w:szCs w:val="21"/>
                  <w:shd w:val="clear" w:color="auto" w:fill="FFFFFF"/>
                </w:rPr>
                <w:t>2</w:t>
              </w:r>
            </w:ins>
            <w:r w:rsidRPr="00254130">
              <w:rPr>
                <w:rFonts w:ascii="Times New Roman" w:hAnsi="Times New Roman" w:cs="Times New Roman"/>
                <w:color w:val="242424"/>
                <w:sz w:val="21"/>
                <w:szCs w:val="21"/>
                <w:shd w:val="clear" w:color="auto" w:fill="FFFFFF"/>
              </w:rPr>
              <w:t xml:space="preserve">. Blönduðu eignarhaldsfélagi ef dótturfélag þess, sem er lánastofnun eða verðbréfafyrirtæki, er beint eða óbeint í eigu eignarhaldsfélags á fjármálasviði, sem er milliliður, heldur gagnvart eignarhaldsfélaginu á </w:t>
            </w:r>
            <w:proofErr w:type="spellStart"/>
            <w:r w:rsidRPr="00254130">
              <w:rPr>
                <w:rFonts w:ascii="Times New Roman" w:hAnsi="Times New Roman" w:cs="Times New Roman"/>
                <w:color w:val="242424"/>
                <w:sz w:val="21"/>
                <w:szCs w:val="21"/>
                <w:shd w:val="clear" w:color="auto" w:fill="FFFFFF"/>
              </w:rPr>
              <w:t>fjármálasviði.</w:t>
            </w:r>
            <w:ins w:id="654" w:author="Hjörleifur Gíslason" w:date="2022-09-13T10:32:00Z">
              <w:r>
                <w:rPr>
                  <w:rFonts w:ascii="Times New Roman" w:hAnsi="Times New Roman" w:cs="Times New Roman"/>
                  <w:color w:val="242424"/>
                  <w:sz w:val="21"/>
                  <w:szCs w:val="21"/>
                  <w:shd w:val="clear" w:color="auto" w:fill="FFFFFF"/>
                </w:rPr>
                <w:t>Skilavaldið</w:t>
              </w:r>
              <w:proofErr w:type="spellEnd"/>
              <w:r>
                <w:rPr>
                  <w:rFonts w:ascii="Times New Roman" w:hAnsi="Times New Roman" w:cs="Times New Roman"/>
                  <w:color w:val="242424"/>
                  <w:sz w:val="21"/>
                  <w:szCs w:val="21"/>
                  <w:shd w:val="clear" w:color="auto" w:fill="FFFFFF"/>
                </w:rPr>
                <w:t xml:space="preserve"> skal </w:t>
              </w:r>
            </w:ins>
            <w:ins w:id="655" w:author="Hjörleifur Gíslason" w:date="2022-09-13T10:33:00Z">
              <w:r>
                <w:rPr>
                  <w:rFonts w:ascii="Times New Roman" w:hAnsi="Times New Roman" w:cs="Times New Roman"/>
                  <w:color w:val="242424"/>
                  <w:sz w:val="21"/>
                  <w:szCs w:val="21"/>
                  <w:shd w:val="clear" w:color="auto" w:fill="FFFFFF"/>
                </w:rPr>
                <w:t xml:space="preserve">þá </w:t>
              </w:r>
            </w:ins>
            <w:ins w:id="656" w:author="Hjörleifur Gíslason" w:date="2022-09-13T10:31:00Z">
              <w:r>
                <w:rPr>
                  <w:rFonts w:ascii="Times New Roman" w:hAnsi="Times New Roman" w:cs="Times New Roman"/>
                  <w:color w:val="242424"/>
                  <w:sz w:val="21"/>
                  <w:szCs w:val="21"/>
                  <w:shd w:val="clear" w:color="auto" w:fill="FFFFFF"/>
                </w:rPr>
                <w:t>tilgrein</w:t>
              </w:r>
            </w:ins>
            <w:ins w:id="657" w:author="Hjörleifur Gíslason" w:date="2022-09-13T10:32:00Z">
              <w:r>
                <w:rPr>
                  <w:rFonts w:ascii="Times New Roman" w:hAnsi="Times New Roman" w:cs="Times New Roman"/>
                  <w:color w:val="242424"/>
                  <w:sz w:val="21"/>
                  <w:szCs w:val="21"/>
                  <w:shd w:val="clear" w:color="auto" w:fill="FFFFFF"/>
                </w:rPr>
                <w:t>a eignarhaldsfélagið á fjármálasviði sem skila</w:t>
              </w:r>
            </w:ins>
            <w:ins w:id="658" w:author="Hjörleifur Gíslason" w:date="2022-09-16T11:15:00Z">
              <w:r>
                <w:rPr>
                  <w:rFonts w:ascii="Times New Roman" w:hAnsi="Times New Roman" w:cs="Times New Roman"/>
                  <w:color w:val="242424"/>
                  <w:sz w:val="21"/>
                  <w:szCs w:val="21"/>
                  <w:shd w:val="clear" w:color="auto" w:fill="FFFFFF"/>
                </w:rPr>
                <w:t>aðila</w:t>
              </w:r>
            </w:ins>
            <w:ins w:id="659" w:author="Hjörleifur Gíslason" w:date="2022-09-13T10:32:00Z">
              <w:r>
                <w:rPr>
                  <w:rFonts w:ascii="Times New Roman" w:hAnsi="Times New Roman" w:cs="Times New Roman"/>
                  <w:color w:val="242424"/>
                  <w:sz w:val="21"/>
                  <w:szCs w:val="21"/>
                  <w:shd w:val="clear" w:color="auto" w:fill="FFFFFF"/>
                </w:rPr>
                <w:t xml:space="preserve"> í skilaáætlun samstæðu</w:t>
              </w:r>
            </w:ins>
            <w:ins w:id="660" w:author="Hjörleifur Gíslason" w:date="2022-09-13T10:33:00Z">
              <w:r>
                <w:rPr>
                  <w:rFonts w:ascii="Times New Roman" w:hAnsi="Times New Roman" w:cs="Times New Roman"/>
                  <w:color w:val="242424"/>
                  <w:sz w:val="21"/>
                  <w:szCs w:val="21"/>
                  <w:shd w:val="clear" w:color="auto" w:fill="FFFFFF"/>
                </w:rPr>
                <w:t>.</w:t>
              </w:r>
            </w:ins>
          </w:p>
        </w:tc>
      </w:tr>
      <w:tr w:rsidR="007329C9" w:rsidRPr="00D5249B" w14:paraId="248446E6" w14:textId="77777777" w:rsidTr="006778E6">
        <w:trPr>
          <w:trHeight w:val="236"/>
        </w:trPr>
        <w:tc>
          <w:tcPr>
            <w:tcW w:w="4513" w:type="dxa"/>
          </w:tcPr>
          <w:p w14:paraId="58366D18" w14:textId="77777777" w:rsidR="007329C9" w:rsidRPr="00254130" w:rsidRDefault="007329C9" w:rsidP="007329C9">
            <w:pPr>
              <w:spacing w:after="0" w:line="240" w:lineRule="auto"/>
              <w:rPr>
                <w:rFonts w:ascii="Times New Roman" w:hAnsi="Times New Roman" w:cs="Times New Roman"/>
                <w:noProof/>
                <w:sz w:val="21"/>
                <w:szCs w:val="21"/>
              </w:rPr>
            </w:pPr>
          </w:p>
        </w:tc>
        <w:tc>
          <w:tcPr>
            <w:tcW w:w="4134" w:type="dxa"/>
            <w:shd w:val="clear" w:color="auto" w:fill="auto"/>
          </w:tcPr>
          <w:p w14:paraId="4882FCE0" w14:textId="7350A98A" w:rsidR="007329C9" w:rsidRDefault="00A92190" w:rsidP="007329C9">
            <w:pPr>
              <w:spacing w:after="0" w:line="240" w:lineRule="auto"/>
              <w:rPr>
                <w:ins w:id="661" w:author="Hjörleifur Gíslason" w:date="2022-11-09T15:36:00Z"/>
                <w:rFonts w:ascii="Times New Roman" w:hAnsi="Times New Roman" w:cs="Times New Roman"/>
                <w:color w:val="242424"/>
                <w:sz w:val="21"/>
                <w:szCs w:val="21"/>
                <w:shd w:val="clear" w:color="auto" w:fill="FFFFFF"/>
              </w:rPr>
            </w:pPr>
            <w:ins w:id="662" w:author="Hjörleifur Gíslason" w:date="2022-09-13T11:05:00Z">
              <w:r>
                <w:pict w14:anchorId="7DC40812">
                  <v:shape id="_x0000_i1038" type="#_x0000_t75" style="width:8.15pt;height:8.15pt;visibility:visible;mso-wrap-style:square">
                    <v:imagedata r:id="rId13" o:title=""/>
                  </v:shape>
                </w:pict>
              </w:r>
              <w:r w:rsidR="007329C9" w:rsidRPr="00254130">
                <w:rPr>
                  <w:rFonts w:ascii="Times New Roman" w:hAnsi="Times New Roman" w:cs="Times New Roman"/>
                  <w:color w:val="242424"/>
                  <w:sz w:val="21"/>
                  <w:szCs w:val="21"/>
                  <w:shd w:val="clear" w:color="auto" w:fill="FFFFFF"/>
                </w:rPr>
                <w:t> </w:t>
              </w:r>
            </w:ins>
            <w:r w:rsidR="007329C9">
              <w:rPr>
                <w:color w:val="242424"/>
                <w:shd w:val="clear" w:color="auto" w:fill="FFFFFF"/>
              </w:rPr>
              <w:t xml:space="preserve"> </w:t>
            </w:r>
            <w:del w:id="663" w:author="Hjörleifur Gíslason" w:date="2022-11-09T15:38:00Z">
              <w:r w:rsidR="007329C9" w:rsidRPr="00F5081C" w:rsidDel="00F5081C">
                <w:rPr>
                  <w:rFonts w:ascii="Times New Roman" w:hAnsi="Times New Roman" w:cs="Times New Roman"/>
                  <w:color w:val="242424"/>
                  <w:sz w:val="21"/>
                  <w:szCs w:val="21"/>
                  <w:shd w:val="clear" w:color="auto" w:fill="FFFFFF"/>
                </w:rPr>
                <w:delText>Skilastjórnvald eignarhaldsfélags og skilastjórnvald fyrirtækis, sem er dótturfélag eignarhaldsfélagsins, geta að því er varðar 2. tölul. 3. mgr. sammælst um að líta fram hjá hvers konar hreyfingum á fjármagni innan samstæðunnar eða tapi milli fyrirtækisins og einingarinnar við mat á því hvort skilyrðum fyrir skilaaðgerð sé fullnægt vegna dótturfélagsins.</w:delText>
              </w:r>
            </w:del>
          </w:p>
          <w:p w14:paraId="42383CA1" w14:textId="1D6F0E44" w:rsidR="007329C9" w:rsidRDefault="007329C9" w:rsidP="007329C9">
            <w:pPr>
              <w:spacing w:after="0" w:line="240" w:lineRule="auto"/>
              <w:rPr>
                <w:ins w:id="664" w:author="Hjörleifur Gíslason" w:date="2022-09-13T10:54:00Z"/>
                <w:rFonts w:ascii="Times New Roman" w:hAnsi="Times New Roman" w:cs="Times New Roman"/>
                <w:color w:val="242424"/>
                <w:sz w:val="21"/>
                <w:szCs w:val="21"/>
                <w:shd w:val="clear" w:color="auto" w:fill="FFFFFF"/>
              </w:rPr>
            </w:pPr>
            <w:ins w:id="665" w:author="Hjörleifur Gíslason" w:date="2022-09-13T10:52:00Z">
              <w:r>
                <w:rPr>
                  <w:rFonts w:ascii="Times New Roman" w:hAnsi="Times New Roman" w:cs="Times New Roman"/>
                  <w:color w:val="242424"/>
                  <w:sz w:val="21"/>
                  <w:szCs w:val="21"/>
                  <w:shd w:val="clear" w:color="auto" w:fill="FFFFFF"/>
                </w:rPr>
                <w:t xml:space="preserve">Þrátt fyrir </w:t>
              </w:r>
            </w:ins>
            <w:ins w:id="666" w:author="Hjörleifur Gíslason" w:date="2022-09-13T10:54:00Z">
              <w:r>
                <w:rPr>
                  <w:rFonts w:ascii="Times New Roman" w:hAnsi="Times New Roman" w:cs="Times New Roman"/>
                  <w:color w:val="242424"/>
                  <w:sz w:val="21"/>
                  <w:szCs w:val="21"/>
                  <w:shd w:val="clear" w:color="auto" w:fill="FFFFFF"/>
                </w:rPr>
                <w:t xml:space="preserve">að skilyrði </w:t>
              </w:r>
            </w:ins>
            <w:ins w:id="667" w:author="Hjörleifur Gíslason" w:date="2022-09-13T10:52:00Z">
              <w:r>
                <w:rPr>
                  <w:rFonts w:ascii="Times New Roman" w:hAnsi="Times New Roman" w:cs="Times New Roman"/>
                  <w:color w:val="242424"/>
                  <w:sz w:val="21"/>
                  <w:szCs w:val="21"/>
                  <w:shd w:val="clear" w:color="auto" w:fill="FFFFFF"/>
                </w:rPr>
                <w:t xml:space="preserve">1. mgr. </w:t>
              </w:r>
            </w:ins>
            <w:ins w:id="668" w:author="Hjörleifur Gíslason" w:date="2022-09-13T10:55:00Z">
              <w:r>
                <w:rPr>
                  <w:rFonts w:ascii="Times New Roman" w:hAnsi="Times New Roman" w:cs="Times New Roman"/>
                  <w:color w:val="242424"/>
                  <w:sz w:val="21"/>
                  <w:szCs w:val="21"/>
                  <w:shd w:val="clear" w:color="auto" w:fill="FFFFFF"/>
                </w:rPr>
                <w:t xml:space="preserve">séu ekki uppfyllt </w:t>
              </w:r>
            </w:ins>
            <w:ins w:id="669" w:author="Hjörleifur Gíslason" w:date="2022-09-13T10:52:00Z">
              <w:r>
                <w:rPr>
                  <w:rFonts w:ascii="Times New Roman" w:hAnsi="Times New Roman" w:cs="Times New Roman"/>
                  <w:color w:val="242424"/>
                  <w:sz w:val="21"/>
                  <w:szCs w:val="21"/>
                  <w:shd w:val="clear" w:color="auto" w:fill="FFFFFF"/>
                </w:rPr>
                <w:t xml:space="preserve">er skilavaldinu heimilt að grípa til skilaaðgerðar gagnvart </w:t>
              </w:r>
            </w:ins>
            <w:ins w:id="670" w:author="Hjörleifur Gíslason" w:date="2022-11-09T10:43:00Z">
              <w:r>
                <w:rPr>
                  <w:rFonts w:ascii="Times New Roman" w:hAnsi="Times New Roman" w:cs="Times New Roman"/>
                  <w:color w:val="242424"/>
                  <w:sz w:val="21"/>
                  <w:szCs w:val="21"/>
                  <w:shd w:val="clear" w:color="auto" w:fill="FFFFFF"/>
                </w:rPr>
                <w:t xml:space="preserve">eignarhaldsfélagi skv. c- eða </w:t>
              </w:r>
              <w:proofErr w:type="spellStart"/>
              <w:r>
                <w:rPr>
                  <w:rFonts w:ascii="Times New Roman" w:hAnsi="Times New Roman" w:cs="Times New Roman"/>
                  <w:color w:val="242424"/>
                  <w:sz w:val="21"/>
                  <w:szCs w:val="21"/>
                  <w:shd w:val="clear" w:color="auto" w:fill="FFFFFF"/>
                </w:rPr>
                <w:t>d-lið</w:t>
              </w:r>
              <w:proofErr w:type="spellEnd"/>
              <w:r>
                <w:rPr>
                  <w:rFonts w:ascii="Times New Roman" w:hAnsi="Times New Roman" w:cs="Times New Roman"/>
                  <w:color w:val="242424"/>
                  <w:sz w:val="21"/>
                  <w:szCs w:val="21"/>
                  <w:shd w:val="clear" w:color="auto" w:fill="FFFFFF"/>
                </w:rPr>
                <w:t xml:space="preserve"> 1. mgr. gr. </w:t>
              </w:r>
            </w:ins>
            <w:ins w:id="671" w:author="Hjörleifur Gíslason" w:date="2022-09-13T12:28:00Z">
              <w:r>
                <w:rPr>
                  <w:rFonts w:ascii="Times New Roman" w:hAnsi="Times New Roman" w:cs="Times New Roman"/>
                  <w:color w:val="242424"/>
                  <w:sz w:val="21"/>
                  <w:szCs w:val="21"/>
                  <w:shd w:val="clear" w:color="auto" w:fill="FFFFFF"/>
                </w:rPr>
                <w:t>ef</w:t>
              </w:r>
            </w:ins>
            <w:ins w:id="672" w:author="Hjörleifur Gíslason" w:date="2022-09-13T10:54:00Z">
              <w:r>
                <w:rPr>
                  <w:rFonts w:ascii="Times New Roman" w:hAnsi="Times New Roman" w:cs="Times New Roman"/>
                  <w:color w:val="242424"/>
                  <w:sz w:val="21"/>
                  <w:szCs w:val="21"/>
                  <w:shd w:val="clear" w:color="auto" w:fill="FFFFFF"/>
                </w:rPr>
                <w:t xml:space="preserve"> eftirt</w:t>
              </w:r>
            </w:ins>
            <w:ins w:id="673" w:author="Hjörleifur Gíslason" w:date="2022-09-13T12:28:00Z">
              <w:r>
                <w:rPr>
                  <w:rFonts w:ascii="Times New Roman" w:hAnsi="Times New Roman" w:cs="Times New Roman"/>
                  <w:color w:val="242424"/>
                  <w:sz w:val="21"/>
                  <w:szCs w:val="21"/>
                  <w:shd w:val="clear" w:color="auto" w:fill="FFFFFF"/>
                </w:rPr>
                <w:t>a</w:t>
              </w:r>
            </w:ins>
            <w:ins w:id="674" w:author="Hjörleifur Gíslason" w:date="2022-09-13T10:54:00Z">
              <w:r>
                <w:rPr>
                  <w:rFonts w:ascii="Times New Roman" w:hAnsi="Times New Roman" w:cs="Times New Roman"/>
                  <w:color w:val="242424"/>
                  <w:sz w:val="21"/>
                  <w:szCs w:val="21"/>
                  <w:shd w:val="clear" w:color="auto" w:fill="FFFFFF"/>
                </w:rPr>
                <w:t>l</w:t>
              </w:r>
            </w:ins>
            <w:ins w:id="675" w:author="Hjörleifur Gíslason" w:date="2022-09-13T12:28:00Z">
              <w:r>
                <w:rPr>
                  <w:rFonts w:ascii="Times New Roman" w:hAnsi="Times New Roman" w:cs="Times New Roman"/>
                  <w:color w:val="242424"/>
                  <w:sz w:val="21"/>
                  <w:szCs w:val="21"/>
                  <w:shd w:val="clear" w:color="auto" w:fill="FFFFFF"/>
                </w:rPr>
                <w:t xml:space="preserve">in </w:t>
              </w:r>
            </w:ins>
            <w:ins w:id="676" w:author="Hjörleifur Gíslason" w:date="2022-09-13T10:54:00Z">
              <w:r>
                <w:rPr>
                  <w:rFonts w:ascii="Times New Roman" w:hAnsi="Times New Roman" w:cs="Times New Roman"/>
                  <w:color w:val="242424"/>
                  <w:sz w:val="21"/>
                  <w:szCs w:val="21"/>
                  <w:shd w:val="clear" w:color="auto" w:fill="FFFFFF"/>
                </w:rPr>
                <w:t>skilyrð</w:t>
              </w:r>
            </w:ins>
            <w:ins w:id="677" w:author="Hjörleifur Gíslason" w:date="2022-09-13T12:28:00Z">
              <w:r>
                <w:rPr>
                  <w:rFonts w:ascii="Times New Roman" w:hAnsi="Times New Roman" w:cs="Times New Roman"/>
                  <w:color w:val="242424"/>
                  <w:sz w:val="21"/>
                  <w:szCs w:val="21"/>
                  <w:shd w:val="clear" w:color="auto" w:fill="FFFFFF"/>
                </w:rPr>
                <w:t>i eru</w:t>
              </w:r>
            </w:ins>
            <w:ins w:id="678" w:author="Hjörleifur Gíslason" w:date="2022-09-13T10:54:00Z">
              <w:r>
                <w:rPr>
                  <w:rFonts w:ascii="Times New Roman" w:hAnsi="Times New Roman" w:cs="Times New Roman"/>
                  <w:color w:val="242424"/>
                  <w:sz w:val="21"/>
                  <w:szCs w:val="21"/>
                  <w:shd w:val="clear" w:color="auto" w:fill="FFFFFF"/>
                </w:rPr>
                <w:t xml:space="preserve"> uppfyllt:</w:t>
              </w:r>
            </w:ins>
          </w:p>
          <w:p w14:paraId="757963D1" w14:textId="734F187A" w:rsidR="007329C9" w:rsidRDefault="007329C9" w:rsidP="007329C9">
            <w:pPr>
              <w:spacing w:after="0" w:line="240" w:lineRule="auto"/>
              <w:rPr>
                <w:ins w:id="679" w:author="Hjörleifur Gíslason" w:date="2022-09-13T10:55:00Z"/>
                <w:rFonts w:ascii="Times New Roman" w:hAnsi="Times New Roman" w:cs="Times New Roman"/>
                <w:color w:val="242424"/>
                <w:sz w:val="21"/>
                <w:szCs w:val="21"/>
                <w:shd w:val="clear" w:color="auto" w:fill="FFFFFF"/>
              </w:rPr>
            </w:pPr>
            <w:ins w:id="680" w:author="Hjörleifur Gíslason" w:date="2022-09-13T10:54:00Z">
              <w:r>
                <w:rPr>
                  <w:rFonts w:ascii="Times New Roman" w:hAnsi="Times New Roman" w:cs="Times New Roman"/>
                  <w:color w:val="242424"/>
                  <w:sz w:val="21"/>
                  <w:szCs w:val="21"/>
                  <w:shd w:val="clear" w:color="auto" w:fill="FFFFFF"/>
                </w:rPr>
                <w:t xml:space="preserve">    </w:t>
              </w:r>
              <w:r w:rsidRPr="00254130">
                <w:rPr>
                  <w:rFonts w:ascii="Times New Roman" w:hAnsi="Times New Roman" w:cs="Times New Roman"/>
                  <w:color w:val="242424"/>
                  <w:sz w:val="21"/>
                  <w:szCs w:val="21"/>
                  <w:shd w:val="clear" w:color="auto" w:fill="FFFFFF"/>
                </w:rPr>
                <w:t>1. </w:t>
              </w:r>
            </w:ins>
            <w:ins w:id="681" w:author="Hjörleifur Gíslason" w:date="2022-09-13T10:55:00Z">
              <w:r>
                <w:rPr>
                  <w:rFonts w:ascii="Times New Roman" w:hAnsi="Times New Roman" w:cs="Times New Roman"/>
                  <w:color w:val="242424"/>
                  <w:sz w:val="21"/>
                  <w:szCs w:val="21"/>
                  <w:shd w:val="clear" w:color="auto" w:fill="FFFFFF"/>
                </w:rPr>
                <w:t>Eignarhaldsfélagið er skila</w:t>
              </w:r>
            </w:ins>
            <w:ins w:id="682" w:author="Hjörleifur Gíslason" w:date="2022-09-16T12:55:00Z">
              <w:r>
                <w:rPr>
                  <w:rFonts w:ascii="Times New Roman" w:hAnsi="Times New Roman" w:cs="Times New Roman"/>
                  <w:color w:val="242424"/>
                  <w:sz w:val="21"/>
                  <w:szCs w:val="21"/>
                  <w:shd w:val="clear" w:color="auto" w:fill="FFFFFF"/>
                </w:rPr>
                <w:t>aðili</w:t>
              </w:r>
            </w:ins>
            <w:ins w:id="683" w:author="Hjörleifur Gíslason" w:date="2022-09-13T10:55:00Z">
              <w:r>
                <w:rPr>
                  <w:rFonts w:ascii="Times New Roman" w:hAnsi="Times New Roman" w:cs="Times New Roman"/>
                  <w:color w:val="242424"/>
                  <w:sz w:val="21"/>
                  <w:szCs w:val="21"/>
                  <w:shd w:val="clear" w:color="auto" w:fill="FFFFFF"/>
                </w:rPr>
                <w:t>.</w:t>
              </w:r>
            </w:ins>
          </w:p>
          <w:p w14:paraId="0A9E7A0F" w14:textId="693BD82D" w:rsidR="007329C9" w:rsidRDefault="007329C9" w:rsidP="007329C9">
            <w:pPr>
              <w:spacing w:after="0" w:line="240" w:lineRule="auto"/>
              <w:rPr>
                <w:ins w:id="684" w:author="Hjörleifur Gíslason" w:date="2022-09-13T10:58:00Z"/>
                <w:rFonts w:ascii="Times New Roman" w:hAnsi="Times New Roman" w:cs="Times New Roman"/>
                <w:color w:val="242424"/>
                <w:sz w:val="21"/>
                <w:szCs w:val="21"/>
                <w:shd w:val="clear" w:color="auto" w:fill="FFFFFF"/>
              </w:rPr>
            </w:pPr>
            <w:ins w:id="685" w:author="Hjörleifur Gíslason" w:date="2022-09-13T10:55:00Z">
              <w:r>
                <w:rPr>
                  <w:rFonts w:ascii="Times New Roman" w:hAnsi="Times New Roman" w:cs="Times New Roman"/>
                  <w:color w:val="242424"/>
                  <w:sz w:val="21"/>
                  <w:szCs w:val="21"/>
                  <w:shd w:val="clear" w:color="auto" w:fill="FFFFFF"/>
                </w:rPr>
                <w:t xml:space="preserve">    2. </w:t>
              </w:r>
            </w:ins>
            <w:ins w:id="686" w:author="Hjörleifur Gíslason" w:date="2022-09-13T10:58:00Z">
              <w:r>
                <w:rPr>
                  <w:rFonts w:ascii="Times New Roman" w:hAnsi="Times New Roman" w:cs="Times New Roman"/>
                  <w:color w:val="242424"/>
                  <w:sz w:val="21"/>
                  <w:szCs w:val="21"/>
                  <w:shd w:val="clear" w:color="auto" w:fill="FFFFFF"/>
                </w:rPr>
                <w:t>D</w:t>
              </w:r>
            </w:ins>
            <w:ins w:id="687" w:author="Hjörleifur Gíslason" w:date="2022-09-13T10:56:00Z">
              <w:r>
                <w:rPr>
                  <w:rFonts w:ascii="Times New Roman" w:hAnsi="Times New Roman" w:cs="Times New Roman"/>
                  <w:color w:val="242424"/>
                  <w:sz w:val="21"/>
                  <w:szCs w:val="21"/>
                  <w:shd w:val="clear" w:color="auto" w:fill="FFFFFF"/>
                </w:rPr>
                <w:t>ótturfél</w:t>
              </w:r>
            </w:ins>
            <w:ins w:id="688" w:author="Hjörleifur Gíslason" w:date="2022-09-13T11:06:00Z">
              <w:r>
                <w:rPr>
                  <w:rFonts w:ascii="Times New Roman" w:hAnsi="Times New Roman" w:cs="Times New Roman"/>
                  <w:color w:val="242424"/>
                  <w:sz w:val="21"/>
                  <w:szCs w:val="21"/>
                  <w:shd w:val="clear" w:color="auto" w:fill="FFFFFF"/>
                </w:rPr>
                <w:t>ag</w:t>
              </w:r>
            </w:ins>
            <w:ins w:id="689" w:author="Hjörleifur Gíslason" w:date="2022-09-13T10:56:00Z">
              <w:r>
                <w:rPr>
                  <w:rFonts w:ascii="Times New Roman" w:hAnsi="Times New Roman" w:cs="Times New Roman"/>
                  <w:color w:val="242424"/>
                  <w:sz w:val="21"/>
                  <w:szCs w:val="21"/>
                  <w:shd w:val="clear" w:color="auto" w:fill="FFFFFF"/>
                </w:rPr>
                <w:t xml:space="preserve"> eignarhaldsfélagsins</w:t>
              </w:r>
            </w:ins>
            <w:ins w:id="690" w:author="Hjörleifur Gíslason" w:date="2022-09-13T10:59:00Z">
              <w:r>
                <w:rPr>
                  <w:rFonts w:ascii="Times New Roman" w:hAnsi="Times New Roman" w:cs="Times New Roman"/>
                  <w:color w:val="242424"/>
                  <w:sz w:val="21"/>
                  <w:szCs w:val="21"/>
                  <w:shd w:val="clear" w:color="auto" w:fill="FFFFFF"/>
                </w:rPr>
                <w:t>, eitt eða fleiri,</w:t>
              </w:r>
            </w:ins>
            <w:r w:rsidRPr="00254130">
              <w:rPr>
                <w:rFonts w:ascii="Times New Roman" w:hAnsi="Times New Roman" w:cs="Times New Roman"/>
                <w:color w:val="242424"/>
                <w:sz w:val="21"/>
                <w:szCs w:val="21"/>
                <w:shd w:val="clear" w:color="auto" w:fill="FFFFFF"/>
              </w:rPr>
              <w:t xml:space="preserve"> </w:t>
            </w:r>
            <w:ins w:id="691" w:author="Hjörleifur Gíslason" w:date="2022-11-09T10:44:00Z">
              <w:r>
                <w:rPr>
                  <w:rFonts w:ascii="Times New Roman" w:hAnsi="Times New Roman" w:cs="Times New Roman"/>
                  <w:color w:val="242424"/>
                  <w:sz w:val="21"/>
                  <w:szCs w:val="21"/>
                  <w:shd w:val="clear" w:color="auto" w:fill="FFFFFF"/>
                </w:rPr>
                <w:t>sem er lánastofnun eða verðbréfafyrirtæki,</w:t>
              </w:r>
            </w:ins>
            <w:r w:rsidRPr="00254130">
              <w:rPr>
                <w:rFonts w:ascii="Times New Roman" w:hAnsi="Times New Roman" w:cs="Times New Roman"/>
                <w:color w:val="242424"/>
                <w:sz w:val="21"/>
                <w:szCs w:val="21"/>
                <w:shd w:val="clear" w:color="auto" w:fill="FFFFFF"/>
              </w:rPr>
              <w:t xml:space="preserve"> </w:t>
            </w:r>
            <w:ins w:id="692" w:author="Hjörleifur Gíslason" w:date="2022-09-13T10:57:00Z">
              <w:r>
                <w:rPr>
                  <w:rFonts w:ascii="Times New Roman" w:hAnsi="Times New Roman" w:cs="Times New Roman"/>
                  <w:color w:val="242424"/>
                  <w:sz w:val="21"/>
                  <w:szCs w:val="21"/>
                  <w:shd w:val="clear" w:color="auto" w:fill="FFFFFF"/>
                </w:rPr>
                <w:t>en ekki skila</w:t>
              </w:r>
            </w:ins>
            <w:ins w:id="693" w:author="Hjörleifur Gíslason" w:date="2022-09-16T12:55:00Z">
              <w:r>
                <w:rPr>
                  <w:rFonts w:ascii="Times New Roman" w:hAnsi="Times New Roman" w:cs="Times New Roman"/>
                  <w:color w:val="242424"/>
                  <w:sz w:val="21"/>
                  <w:szCs w:val="21"/>
                  <w:shd w:val="clear" w:color="auto" w:fill="FFFFFF"/>
                </w:rPr>
                <w:t>aðili</w:t>
              </w:r>
            </w:ins>
            <w:ins w:id="694" w:author="Hjörleifur Gíslason" w:date="2022-09-13T10:57:00Z">
              <w:r>
                <w:rPr>
                  <w:rFonts w:ascii="Times New Roman" w:hAnsi="Times New Roman" w:cs="Times New Roman"/>
                  <w:color w:val="242424"/>
                  <w:sz w:val="21"/>
                  <w:szCs w:val="21"/>
                  <w:shd w:val="clear" w:color="auto" w:fill="FFFFFF"/>
                </w:rPr>
                <w:t>, uppfyll</w:t>
              </w:r>
            </w:ins>
            <w:ins w:id="695" w:author="Hjörleifur Gíslason" w:date="2022-09-13T10:59:00Z">
              <w:r>
                <w:rPr>
                  <w:rFonts w:ascii="Times New Roman" w:hAnsi="Times New Roman" w:cs="Times New Roman"/>
                  <w:color w:val="242424"/>
                  <w:sz w:val="21"/>
                  <w:szCs w:val="21"/>
                  <w:shd w:val="clear" w:color="auto" w:fill="FFFFFF"/>
                </w:rPr>
                <w:t>ir</w:t>
              </w:r>
            </w:ins>
            <w:ins w:id="696" w:author="Hjörleifur Gíslason" w:date="2022-09-13T10:57:00Z">
              <w:r>
                <w:rPr>
                  <w:rFonts w:ascii="Times New Roman" w:hAnsi="Times New Roman" w:cs="Times New Roman"/>
                  <w:color w:val="242424"/>
                  <w:sz w:val="21"/>
                  <w:szCs w:val="21"/>
                  <w:shd w:val="clear" w:color="auto" w:fill="FFFFFF"/>
                </w:rPr>
                <w:t xml:space="preserve"> skilyrði skv. 1. mgr.</w:t>
              </w:r>
            </w:ins>
            <w:r w:rsidRPr="00254130">
              <w:rPr>
                <w:rFonts w:ascii="Times New Roman" w:hAnsi="Times New Roman" w:cs="Times New Roman"/>
                <w:color w:val="242424"/>
                <w:sz w:val="21"/>
                <w:szCs w:val="21"/>
                <w:shd w:val="clear" w:color="auto" w:fill="FFFFFF"/>
              </w:rPr>
              <w:t xml:space="preserve"> </w:t>
            </w:r>
          </w:p>
          <w:p w14:paraId="3B0406C3" w14:textId="7EE7E07F" w:rsidR="007329C9" w:rsidRPr="00254130" w:rsidRDefault="007329C9" w:rsidP="007329C9">
            <w:pPr>
              <w:spacing w:after="0" w:line="240" w:lineRule="auto"/>
              <w:rPr>
                <w:rFonts w:ascii="Times New Roman" w:hAnsi="Times New Roman" w:cs="Times New Roman"/>
                <w:noProof/>
                <w:sz w:val="21"/>
                <w:szCs w:val="21"/>
              </w:rPr>
            </w:pPr>
            <w:ins w:id="697" w:author="Hjörleifur Gíslason" w:date="2022-09-13T10:58:00Z">
              <w:r>
                <w:rPr>
                  <w:rFonts w:ascii="Times New Roman" w:hAnsi="Times New Roman" w:cs="Times New Roman"/>
                  <w:color w:val="242424"/>
                  <w:sz w:val="21"/>
                  <w:szCs w:val="21"/>
                  <w:shd w:val="clear" w:color="auto" w:fill="FFFFFF"/>
                </w:rPr>
                <w:t xml:space="preserve">    3. </w:t>
              </w:r>
            </w:ins>
            <w:ins w:id="698" w:author="Hjörleifur Gíslason" w:date="2022-11-09T10:45:00Z">
              <w:r>
                <w:rPr>
                  <w:rFonts w:ascii="Times New Roman" w:hAnsi="Times New Roman" w:cs="Times New Roman"/>
                  <w:color w:val="242424"/>
                  <w:sz w:val="21"/>
                  <w:szCs w:val="21"/>
                  <w:shd w:val="clear" w:color="auto" w:fill="FFFFFF"/>
                </w:rPr>
                <w:t>Eignir og skuldir dótturfélagsins eru slíkar að fall þess stefni annarri lánastofnun eða verðbréfafyrirtæki í samstæðunni, eða samstæðunni í heild, í hættu.</w:t>
              </w:r>
            </w:ins>
            <w:r w:rsidRPr="00254130">
              <w:rPr>
                <w:rFonts w:ascii="Times New Roman" w:hAnsi="Times New Roman" w:cs="Times New Roman"/>
                <w:color w:val="242424"/>
                <w:sz w:val="21"/>
                <w:szCs w:val="21"/>
                <w:shd w:val="clear" w:color="auto" w:fill="FFFFFF"/>
              </w:rPr>
              <w:t xml:space="preserve"> </w:t>
            </w:r>
          </w:p>
        </w:tc>
      </w:tr>
      <w:tr w:rsidR="007329C9" w:rsidRPr="00D5249B" w14:paraId="02A53EB3" w14:textId="77777777" w:rsidTr="006778E6">
        <w:trPr>
          <w:trHeight w:val="236"/>
        </w:trPr>
        <w:tc>
          <w:tcPr>
            <w:tcW w:w="4513" w:type="dxa"/>
          </w:tcPr>
          <w:p w14:paraId="60103EF4" w14:textId="5193348D"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6A4C0D40" w14:textId="1D537347" w:rsidR="007329C9" w:rsidRPr="002070C6" w:rsidRDefault="007329C9" w:rsidP="007329C9">
            <w:pPr>
              <w:spacing w:after="0" w:line="240" w:lineRule="auto"/>
              <w:rPr>
                <w:rFonts w:ascii="Times New Roman" w:hAnsi="Times New Roman" w:cs="Times New Roman"/>
                <w:noProof/>
                <w:sz w:val="21"/>
                <w:szCs w:val="21"/>
              </w:rPr>
            </w:pPr>
            <w:ins w:id="699" w:author="Hjörleifur Gíslason" w:date="2022-09-13T14:46:00Z">
              <w:r>
                <w:rPr>
                  <w:noProof/>
                </w:rPr>
                <w:drawing>
                  <wp:inline distT="0" distB="0" distL="0" distR="0" wp14:anchorId="128CF9BE" wp14:editId="4555B68E">
                    <wp:extent cx="103505" cy="103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color w:val="242424"/>
                  <w:shd w:val="clear" w:color="auto" w:fill="FFFFFF"/>
                </w:rPr>
                <w:t> </w:t>
              </w:r>
              <w:r w:rsidRPr="009D6484">
                <w:rPr>
                  <w:rFonts w:ascii="Times New Roman" w:hAnsi="Times New Roman" w:cs="Times New Roman"/>
                  <w:b/>
                  <w:bCs/>
                  <w:color w:val="242424"/>
                  <w:sz w:val="21"/>
                  <w:szCs w:val="21"/>
                  <w:shd w:val="clear" w:color="auto" w:fill="FFFFFF"/>
                </w:rPr>
                <w:t>35. gr.</w:t>
              </w:r>
            </w:ins>
            <w:ins w:id="700" w:author="Hjörleifur Gíslason" w:date="2022-09-13T14:47:00Z">
              <w:r>
                <w:rPr>
                  <w:rFonts w:ascii="Times New Roman" w:hAnsi="Times New Roman" w:cs="Times New Roman"/>
                  <w:b/>
                  <w:bCs/>
                  <w:color w:val="242424"/>
                  <w:sz w:val="21"/>
                  <w:szCs w:val="21"/>
                  <w:shd w:val="clear" w:color="auto" w:fill="FFFFFF"/>
                </w:rPr>
                <w:t xml:space="preserve"> a</w:t>
              </w:r>
            </w:ins>
            <w:ins w:id="701" w:author="Hjörleifur Gíslason" w:date="2022-09-13T14:46:00Z">
              <w:r w:rsidRPr="009D6484">
                <w:rPr>
                  <w:rFonts w:ascii="Times New Roman" w:hAnsi="Times New Roman" w:cs="Times New Roman"/>
                  <w:color w:val="242424"/>
                  <w:sz w:val="21"/>
                  <w:szCs w:val="21"/>
                  <w:shd w:val="clear" w:color="auto" w:fill="FFFFFF"/>
                </w:rPr>
                <w:t> </w:t>
              </w:r>
            </w:ins>
            <w:ins w:id="702" w:author="Hjörleifur Gíslason" w:date="2022-09-13T14:47:00Z">
              <w:r w:rsidRPr="00BE6FE1">
                <w:rPr>
                  <w:rStyle w:val="Emphasis"/>
                  <w:rFonts w:ascii="Times New Roman" w:hAnsi="Times New Roman" w:cs="Times New Roman"/>
                  <w:sz w:val="21"/>
                  <w:szCs w:val="21"/>
                </w:rPr>
                <w:t>Heimild til að fresta tilteknum skuldbindingum við ákvörðun um skilameðferð.</w:t>
              </w:r>
            </w:ins>
          </w:p>
        </w:tc>
      </w:tr>
      <w:tr w:rsidR="007329C9" w:rsidRPr="00D5249B" w14:paraId="4B4610EF" w14:textId="77777777" w:rsidTr="006778E6">
        <w:trPr>
          <w:trHeight w:val="236"/>
        </w:trPr>
        <w:tc>
          <w:tcPr>
            <w:tcW w:w="4513" w:type="dxa"/>
          </w:tcPr>
          <w:p w14:paraId="41794BE1" w14:textId="1040F279"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7F8E4C08" w14:textId="3C6AFD27" w:rsidR="007329C9" w:rsidRDefault="00A92190" w:rsidP="007329C9">
            <w:pPr>
              <w:spacing w:after="0" w:line="240" w:lineRule="auto"/>
              <w:rPr>
                <w:ins w:id="703" w:author="Hjörleifur Gíslason" w:date="2022-10-07T10:35:00Z"/>
                <w:rFonts w:ascii="Times New Roman" w:hAnsi="Times New Roman" w:cs="Times New Roman"/>
                <w:color w:val="242424"/>
                <w:sz w:val="21"/>
                <w:szCs w:val="21"/>
                <w:shd w:val="clear" w:color="auto" w:fill="FFFFFF"/>
              </w:rPr>
            </w:pPr>
            <w:ins w:id="704" w:author="Hjörleifur Gíslason" w:date="2022-09-13T14:47:00Z">
              <w:r>
                <w:pict w14:anchorId="5B672733">
                  <v:shape id="_x0000_i1039" type="#_x0000_t75" style="width:8.15pt;height:8.15pt;visibility:visible;mso-wrap-style:square">
                    <v:imagedata r:id="rId13" o:title=""/>
                  </v:shape>
                </w:pict>
              </w:r>
              <w:r w:rsidR="007329C9" w:rsidRPr="00254130">
                <w:rPr>
                  <w:rFonts w:ascii="Times New Roman" w:hAnsi="Times New Roman" w:cs="Times New Roman"/>
                  <w:color w:val="242424"/>
                  <w:sz w:val="21"/>
                  <w:szCs w:val="21"/>
                  <w:shd w:val="clear" w:color="auto" w:fill="FFFFFF"/>
                </w:rPr>
                <w:t> </w:t>
              </w:r>
            </w:ins>
            <w:bookmarkStart w:id="705" w:name="_Hlk118883463"/>
            <w:bookmarkStart w:id="706" w:name="_Hlk118883362"/>
            <w:ins w:id="707" w:author="Hjörleifur Gíslason" w:date="2022-10-07T10:31:00Z">
              <w:r w:rsidR="007329C9">
                <w:rPr>
                  <w:rFonts w:ascii="Times New Roman" w:hAnsi="Times New Roman" w:cs="Times New Roman"/>
                  <w:color w:val="242424"/>
                  <w:sz w:val="21"/>
                  <w:szCs w:val="21"/>
                  <w:shd w:val="clear" w:color="auto" w:fill="FFFFFF"/>
                </w:rPr>
                <w:t xml:space="preserve">Skilavaldinu er heimilt að fresta </w:t>
              </w:r>
            </w:ins>
            <w:ins w:id="708" w:author="Hjörleifur Gíslason" w:date="2022-10-07T10:33:00Z">
              <w:r w:rsidR="007329C9">
                <w:rPr>
                  <w:rFonts w:ascii="Times New Roman" w:hAnsi="Times New Roman" w:cs="Times New Roman"/>
                  <w:color w:val="242424"/>
                  <w:sz w:val="21"/>
                  <w:szCs w:val="21"/>
                  <w:shd w:val="clear" w:color="auto" w:fill="FFFFFF"/>
                </w:rPr>
                <w:t>greiðslu eða afhendingu samkvæmt samn</w:t>
              </w:r>
            </w:ins>
            <w:ins w:id="709" w:author="Hjörleifur Gíslason" w:date="2022-10-07T10:34:00Z">
              <w:r w:rsidR="007329C9">
                <w:rPr>
                  <w:rFonts w:ascii="Times New Roman" w:hAnsi="Times New Roman" w:cs="Times New Roman"/>
                  <w:color w:val="242424"/>
                  <w:sz w:val="21"/>
                  <w:szCs w:val="21"/>
                  <w:shd w:val="clear" w:color="auto" w:fill="FFFFFF"/>
                </w:rPr>
                <w:t xml:space="preserve">ingum sem fyrirtæki eða eining hefur stofnað til að </w:t>
              </w:r>
            </w:ins>
            <w:ins w:id="710" w:author="Hjörleifur Gíslason" w:date="2022-10-07T10:35:00Z">
              <w:r w:rsidR="007329C9">
                <w:rPr>
                  <w:rFonts w:ascii="Times New Roman" w:hAnsi="Times New Roman" w:cs="Times New Roman"/>
                  <w:color w:val="242424"/>
                  <w:sz w:val="21"/>
                  <w:szCs w:val="21"/>
                  <w:shd w:val="clear" w:color="auto" w:fill="FFFFFF"/>
                </w:rPr>
                <w:t xml:space="preserve">uppfylltum </w:t>
              </w:r>
            </w:ins>
            <w:ins w:id="711" w:author="Hjörleifur Gíslason" w:date="2022-10-07T10:34:00Z">
              <w:r w:rsidR="007329C9">
                <w:rPr>
                  <w:rFonts w:ascii="Times New Roman" w:hAnsi="Times New Roman" w:cs="Times New Roman"/>
                  <w:color w:val="242424"/>
                  <w:sz w:val="21"/>
                  <w:szCs w:val="21"/>
                  <w:shd w:val="clear" w:color="auto" w:fill="FFFFFF"/>
                </w:rPr>
                <w:t>öllum eftirtöldum skilyrðum</w:t>
              </w:r>
            </w:ins>
            <w:ins w:id="712" w:author="Hjörleifur Gíslason" w:date="2022-10-07T10:35:00Z">
              <w:r w:rsidR="007329C9">
                <w:rPr>
                  <w:rFonts w:ascii="Times New Roman" w:hAnsi="Times New Roman" w:cs="Times New Roman"/>
                  <w:color w:val="242424"/>
                  <w:sz w:val="21"/>
                  <w:szCs w:val="21"/>
                  <w:shd w:val="clear" w:color="auto" w:fill="FFFFFF"/>
                </w:rPr>
                <w:t>:</w:t>
              </w:r>
            </w:ins>
          </w:p>
          <w:p w14:paraId="2C3346E1" w14:textId="256B2DEF" w:rsidR="007329C9" w:rsidRDefault="007329C9" w:rsidP="007329C9">
            <w:pPr>
              <w:spacing w:after="0" w:line="240" w:lineRule="auto"/>
              <w:rPr>
                <w:ins w:id="713" w:author="Hjörleifur Gíslason" w:date="2022-10-07T10:40:00Z"/>
                <w:rFonts w:ascii="Times New Roman" w:hAnsi="Times New Roman" w:cs="Times New Roman"/>
                <w:color w:val="242424"/>
                <w:sz w:val="21"/>
                <w:szCs w:val="21"/>
                <w:shd w:val="clear" w:color="auto" w:fill="FFFFFF"/>
              </w:rPr>
            </w:pPr>
            <w:ins w:id="714" w:author="Hjörleifur Gíslason" w:date="2022-10-07T10:36:00Z">
              <w:r>
                <w:rPr>
                  <w:rFonts w:ascii="Times New Roman" w:hAnsi="Times New Roman" w:cs="Times New Roman"/>
                  <w:color w:val="242424"/>
                  <w:sz w:val="21"/>
                  <w:szCs w:val="21"/>
                  <w:shd w:val="clear" w:color="auto" w:fill="FFFFFF"/>
                </w:rPr>
                <w:t xml:space="preserve">    1. </w:t>
              </w:r>
            </w:ins>
            <w:ins w:id="715" w:author="Hjörleifur Gíslason" w:date="2022-10-07T10:34:00Z">
              <w:r>
                <w:rPr>
                  <w:rFonts w:ascii="Times New Roman" w:hAnsi="Times New Roman" w:cs="Times New Roman"/>
                  <w:color w:val="242424"/>
                  <w:sz w:val="21"/>
                  <w:szCs w:val="21"/>
                  <w:shd w:val="clear" w:color="auto" w:fill="FFFFFF"/>
                </w:rPr>
                <w:t xml:space="preserve"> </w:t>
              </w:r>
            </w:ins>
            <w:ins w:id="716" w:author="Hjörleifur Gíslason" w:date="2022-10-07T10:39:00Z">
              <w:r>
                <w:rPr>
                  <w:rFonts w:ascii="Times New Roman" w:hAnsi="Times New Roman" w:cs="Times New Roman"/>
                  <w:color w:val="242424"/>
                  <w:sz w:val="21"/>
                  <w:szCs w:val="21"/>
                  <w:shd w:val="clear" w:color="auto" w:fill="FFFFFF"/>
                </w:rPr>
                <w:t xml:space="preserve">Ákvörðun hefur verið tekin skv. </w:t>
              </w:r>
            </w:ins>
            <w:ins w:id="717" w:author="Hjörleifur Gíslason" w:date="2022-10-07T10:40:00Z">
              <w:r>
                <w:rPr>
                  <w:rFonts w:ascii="Times New Roman" w:hAnsi="Times New Roman" w:cs="Times New Roman"/>
                  <w:color w:val="242424"/>
                  <w:sz w:val="21"/>
                  <w:szCs w:val="21"/>
                  <w:shd w:val="clear" w:color="auto" w:fill="FFFFFF"/>
                </w:rPr>
                <w:t xml:space="preserve">1. </w:t>
              </w:r>
              <w:proofErr w:type="spellStart"/>
              <w:r>
                <w:rPr>
                  <w:rFonts w:ascii="Times New Roman" w:hAnsi="Times New Roman" w:cs="Times New Roman"/>
                  <w:color w:val="242424"/>
                  <w:sz w:val="21"/>
                  <w:szCs w:val="21"/>
                  <w:shd w:val="clear" w:color="auto" w:fill="FFFFFF"/>
                </w:rPr>
                <w:t>tölul</w:t>
              </w:r>
              <w:proofErr w:type="spellEnd"/>
              <w:r>
                <w:rPr>
                  <w:rFonts w:ascii="Times New Roman" w:hAnsi="Times New Roman" w:cs="Times New Roman"/>
                  <w:color w:val="242424"/>
                  <w:sz w:val="21"/>
                  <w:szCs w:val="21"/>
                  <w:shd w:val="clear" w:color="auto" w:fill="FFFFFF"/>
                </w:rPr>
                <w:t xml:space="preserve">. 1. mgr. 35. gr. um að fyrirtæki </w:t>
              </w:r>
            </w:ins>
            <w:ins w:id="718" w:author="Hjörleifur Gíslason" w:date="2022-11-09T10:53:00Z">
              <w:r>
                <w:rPr>
                  <w:rFonts w:ascii="Times New Roman" w:hAnsi="Times New Roman" w:cs="Times New Roman"/>
                  <w:color w:val="242424"/>
                  <w:sz w:val="21"/>
                  <w:szCs w:val="21"/>
                  <w:shd w:val="clear" w:color="auto" w:fill="FFFFFF"/>
                </w:rPr>
                <w:t xml:space="preserve">eða eining </w:t>
              </w:r>
            </w:ins>
            <w:ins w:id="719" w:author="Hjörleifur Gíslason" w:date="2022-10-07T10:40:00Z">
              <w:r>
                <w:rPr>
                  <w:rFonts w:ascii="Times New Roman" w:hAnsi="Times New Roman" w:cs="Times New Roman"/>
                  <w:color w:val="242424"/>
                  <w:sz w:val="21"/>
                  <w:szCs w:val="21"/>
                  <w:shd w:val="clear" w:color="auto" w:fill="FFFFFF"/>
                </w:rPr>
                <w:t>sé á fallanda fæti.</w:t>
              </w:r>
            </w:ins>
          </w:p>
          <w:p w14:paraId="33F1B0C6" w14:textId="77777777" w:rsidR="007329C9" w:rsidRDefault="007329C9" w:rsidP="007329C9">
            <w:pPr>
              <w:spacing w:after="0" w:line="240" w:lineRule="auto"/>
              <w:rPr>
                <w:ins w:id="720" w:author="Hjörleifur Gíslason" w:date="2022-10-07T10:43:00Z"/>
                <w:rFonts w:ascii="Times New Roman" w:hAnsi="Times New Roman" w:cs="Times New Roman"/>
                <w:noProof/>
                <w:sz w:val="21"/>
                <w:szCs w:val="21"/>
              </w:rPr>
            </w:pPr>
            <w:ins w:id="721" w:author="Hjörleifur Gíslason" w:date="2022-10-07T10:40:00Z">
              <w:r>
                <w:rPr>
                  <w:rFonts w:ascii="Times New Roman" w:hAnsi="Times New Roman" w:cs="Times New Roman"/>
                  <w:noProof/>
                  <w:sz w:val="21"/>
                  <w:szCs w:val="21"/>
                </w:rPr>
                <w:t xml:space="preserve">    2. </w:t>
              </w:r>
            </w:ins>
            <w:ins w:id="722" w:author="Hjörleifur Gíslason" w:date="2022-10-07T10:41:00Z">
              <w:r>
                <w:rPr>
                  <w:rFonts w:ascii="Times New Roman" w:hAnsi="Times New Roman" w:cs="Times New Roman"/>
                  <w:noProof/>
                  <w:sz w:val="21"/>
                  <w:szCs w:val="21"/>
                </w:rPr>
                <w:t xml:space="preserve">Ekki er unnt að koma í veg fyrir fall fyrirtækis eða einingar með </w:t>
              </w:r>
            </w:ins>
            <w:ins w:id="723" w:author="Hjörleifur Gíslason" w:date="2022-10-07T10:42:00Z">
              <w:r>
                <w:rPr>
                  <w:rFonts w:ascii="Times New Roman" w:hAnsi="Times New Roman" w:cs="Times New Roman"/>
                  <w:noProof/>
                  <w:sz w:val="21"/>
                  <w:szCs w:val="21"/>
                </w:rPr>
                <w:t>aðgerðum einkaaðila, sbr. 2. tölul. 1. mgr. 35. gr.</w:t>
              </w:r>
            </w:ins>
          </w:p>
          <w:p w14:paraId="63D61911" w14:textId="77777777" w:rsidR="007329C9" w:rsidRDefault="007329C9" w:rsidP="007329C9">
            <w:pPr>
              <w:spacing w:after="0" w:line="240" w:lineRule="auto"/>
              <w:rPr>
                <w:ins w:id="724" w:author="Hjörleifur Gíslason" w:date="2022-10-07T10:47:00Z"/>
                <w:rFonts w:ascii="Times New Roman" w:hAnsi="Times New Roman" w:cs="Times New Roman"/>
                <w:noProof/>
                <w:sz w:val="21"/>
                <w:szCs w:val="21"/>
              </w:rPr>
            </w:pPr>
            <w:ins w:id="725" w:author="Hjörleifur Gíslason" w:date="2022-10-07T10:43:00Z">
              <w:r>
                <w:rPr>
                  <w:rFonts w:ascii="Times New Roman" w:hAnsi="Times New Roman" w:cs="Times New Roman"/>
                  <w:noProof/>
                  <w:sz w:val="21"/>
                  <w:szCs w:val="21"/>
                </w:rPr>
                <w:t xml:space="preserve">    3. Frestun á greiðslu eða afhendingu er talin nauðsynleg</w:t>
              </w:r>
            </w:ins>
            <w:ins w:id="726" w:author="Hjörleifur Gíslason" w:date="2022-10-07T10:44:00Z">
              <w:r>
                <w:rPr>
                  <w:rFonts w:ascii="Times New Roman" w:hAnsi="Times New Roman" w:cs="Times New Roman"/>
                  <w:noProof/>
                  <w:sz w:val="21"/>
                  <w:szCs w:val="21"/>
                </w:rPr>
                <w:t xml:space="preserve"> til að koma í veg fyrir </w:t>
              </w:r>
            </w:ins>
            <w:ins w:id="727" w:author="Hjörleifur Gíslason" w:date="2022-10-07T10:45:00Z">
              <w:r>
                <w:rPr>
                  <w:rFonts w:ascii="Times New Roman" w:hAnsi="Times New Roman" w:cs="Times New Roman"/>
                  <w:noProof/>
                  <w:sz w:val="21"/>
                  <w:szCs w:val="21"/>
                </w:rPr>
                <w:t>hratt versnandi fjárhagsstöðu fyrirtækis eða einingar.</w:t>
              </w:r>
            </w:ins>
          </w:p>
          <w:p w14:paraId="24EB8A53" w14:textId="04A0E8F7" w:rsidR="007329C9" w:rsidRDefault="007329C9" w:rsidP="007329C9">
            <w:pPr>
              <w:spacing w:after="0" w:line="240" w:lineRule="auto"/>
              <w:rPr>
                <w:ins w:id="728" w:author="Hjörleifur Gíslason" w:date="2022-10-07T10:49:00Z"/>
                <w:rFonts w:ascii="Times New Roman" w:hAnsi="Times New Roman" w:cs="Times New Roman"/>
                <w:noProof/>
                <w:sz w:val="21"/>
                <w:szCs w:val="21"/>
              </w:rPr>
            </w:pPr>
            <w:ins w:id="729" w:author="Hjörleifur Gíslason" w:date="2022-10-07T10:47:00Z">
              <w:r>
                <w:rPr>
                  <w:rFonts w:ascii="Times New Roman" w:hAnsi="Times New Roman" w:cs="Times New Roman"/>
                  <w:noProof/>
                  <w:sz w:val="21"/>
                  <w:szCs w:val="21"/>
                </w:rPr>
                <w:t xml:space="preserve">    4. </w:t>
              </w:r>
            </w:ins>
            <w:ins w:id="730" w:author="Hjörleifur Gíslason" w:date="2022-10-07T10:48:00Z">
              <w:r>
                <w:rPr>
                  <w:rFonts w:ascii="Times New Roman" w:hAnsi="Times New Roman" w:cs="Times New Roman"/>
                  <w:noProof/>
                  <w:sz w:val="21"/>
                  <w:szCs w:val="21"/>
                </w:rPr>
                <w:t>Beiting heimildarinnar er</w:t>
              </w:r>
            </w:ins>
            <w:ins w:id="731" w:author="Hjörleifur Gíslason" w:date="2022-10-07T10:50:00Z">
              <w:r>
                <w:rPr>
                  <w:rFonts w:ascii="Times New Roman" w:hAnsi="Times New Roman" w:cs="Times New Roman"/>
                  <w:noProof/>
                  <w:sz w:val="21"/>
                  <w:szCs w:val="21"/>
                </w:rPr>
                <w:t xml:space="preserve"> nauðsynleg</w:t>
              </w:r>
            </w:ins>
            <w:ins w:id="732" w:author="Hjörleifur Gíslason" w:date="2022-10-07T10:51:00Z">
              <w:r>
                <w:rPr>
                  <w:rFonts w:ascii="Times New Roman" w:hAnsi="Times New Roman" w:cs="Times New Roman"/>
                  <w:noProof/>
                  <w:sz w:val="21"/>
                  <w:szCs w:val="21"/>
                </w:rPr>
                <w:t xml:space="preserve"> til að</w:t>
              </w:r>
            </w:ins>
            <w:ins w:id="733" w:author="Hjörleifur Gíslason" w:date="2022-10-07T10:49:00Z">
              <w:r>
                <w:rPr>
                  <w:rFonts w:ascii="Times New Roman" w:hAnsi="Times New Roman" w:cs="Times New Roman"/>
                  <w:noProof/>
                  <w:sz w:val="21"/>
                  <w:szCs w:val="21"/>
                </w:rPr>
                <w:t>:</w:t>
              </w:r>
            </w:ins>
          </w:p>
          <w:p w14:paraId="439424F3" w14:textId="4D8B273A" w:rsidR="007329C9" w:rsidRDefault="007329C9" w:rsidP="007329C9">
            <w:pPr>
              <w:spacing w:after="0" w:line="240" w:lineRule="auto"/>
              <w:rPr>
                <w:ins w:id="734" w:author="Hjörleifur Gíslason" w:date="2022-10-07T10:50:00Z"/>
                <w:rFonts w:ascii="Times New Roman" w:hAnsi="Times New Roman" w:cs="Times New Roman"/>
                <w:noProof/>
                <w:sz w:val="21"/>
                <w:szCs w:val="21"/>
              </w:rPr>
            </w:pPr>
            <w:ins w:id="735" w:author="Hjörleifur Gíslason" w:date="2022-10-07T10:49:00Z">
              <w:r>
                <w:rPr>
                  <w:rFonts w:ascii="Times New Roman" w:hAnsi="Times New Roman" w:cs="Times New Roman"/>
                  <w:noProof/>
                  <w:sz w:val="21"/>
                  <w:szCs w:val="21"/>
                </w:rPr>
                <w:t xml:space="preserve">    a. </w:t>
              </w:r>
            </w:ins>
            <w:ins w:id="736" w:author="Hjörleifur Gíslason" w:date="2022-10-07T10:50:00Z">
              <w:r>
                <w:rPr>
                  <w:rFonts w:ascii="Times New Roman" w:hAnsi="Times New Roman" w:cs="Times New Roman"/>
                  <w:noProof/>
                  <w:sz w:val="21"/>
                  <w:szCs w:val="21"/>
                </w:rPr>
                <w:t>taka ákvörðun skv. 3. tölul. 1. mgr. 35. gr., eða</w:t>
              </w:r>
            </w:ins>
          </w:p>
          <w:p w14:paraId="6560BD2B" w14:textId="1460F08B" w:rsidR="007329C9" w:rsidRPr="002070C6" w:rsidRDefault="007329C9" w:rsidP="007329C9">
            <w:pPr>
              <w:spacing w:after="0" w:line="240" w:lineRule="auto"/>
              <w:rPr>
                <w:rFonts w:ascii="Times New Roman" w:hAnsi="Times New Roman" w:cs="Times New Roman"/>
                <w:noProof/>
                <w:sz w:val="21"/>
                <w:szCs w:val="21"/>
              </w:rPr>
            </w:pPr>
            <w:ins w:id="737" w:author="Hjörleifur Gíslason" w:date="2022-10-07T10:50:00Z">
              <w:r>
                <w:rPr>
                  <w:rFonts w:ascii="Times New Roman" w:hAnsi="Times New Roman" w:cs="Times New Roman"/>
                  <w:noProof/>
                  <w:sz w:val="21"/>
                  <w:szCs w:val="21"/>
                </w:rPr>
                <w:lastRenderedPageBreak/>
                <w:t xml:space="preserve">    b. </w:t>
              </w:r>
            </w:ins>
            <w:ins w:id="738" w:author="Hjörleifur Gíslason" w:date="2022-10-07T10:53:00Z">
              <w:r>
                <w:rPr>
                  <w:rFonts w:ascii="Times New Roman" w:hAnsi="Times New Roman" w:cs="Times New Roman"/>
                  <w:noProof/>
                  <w:sz w:val="21"/>
                  <w:szCs w:val="21"/>
                </w:rPr>
                <w:t xml:space="preserve">taka ákvörðun um viðeigandi skilaaðgerð eða tryggja skilvirka </w:t>
              </w:r>
            </w:ins>
            <w:ins w:id="739" w:author="Hjörleifur Gíslason" w:date="2022-10-07T10:54:00Z">
              <w:r>
                <w:rPr>
                  <w:rFonts w:ascii="Times New Roman" w:hAnsi="Times New Roman" w:cs="Times New Roman"/>
                  <w:noProof/>
                  <w:sz w:val="21"/>
                  <w:szCs w:val="21"/>
                </w:rPr>
                <w:t>beitingu skilaúrræða</w:t>
              </w:r>
            </w:ins>
            <w:bookmarkEnd w:id="705"/>
            <w:ins w:id="740" w:author="Hjörleifur Gíslason" w:date="2022-10-07T13:26:00Z">
              <w:r>
                <w:rPr>
                  <w:rFonts w:ascii="Times New Roman" w:hAnsi="Times New Roman" w:cs="Times New Roman"/>
                  <w:noProof/>
                  <w:sz w:val="21"/>
                  <w:szCs w:val="21"/>
                </w:rPr>
                <w:t>.</w:t>
              </w:r>
            </w:ins>
            <w:bookmarkEnd w:id="706"/>
          </w:p>
        </w:tc>
      </w:tr>
      <w:tr w:rsidR="007329C9" w:rsidRPr="00D5249B" w14:paraId="58D3CF80" w14:textId="77777777" w:rsidTr="006778E6">
        <w:trPr>
          <w:trHeight w:val="236"/>
        </w:trPr>
        <w:tc>
          <w:tcPr>
            <w:tcW w:w="4513" w:type="dxa"/>
          </w:tcPr>
          <w:p w14:paraId="51D092EE" w14:textId="51E1EB22"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lastRenderedPageBreak/>
              <w:t>[...]</w:t>
            </w:r>
          </w:p>
        </w:tc>
        <w:tc>
          <w:tcPr>
            <w:tcW w:w="4134" w:type="dxa"/>
            <w:shd w:val="clear" w:color="auto" w:fill="auto"/>
          </w:tcPr>
          <w:p w14:paraId="49A1A215" w14:textId="3FEC29AA" w:rsidR="007329C9" w:rsidRPr="00254130" w:rsidRDefault="007329C9" w:rsidP="007329C9">
            <w:pPr>
              <w:spacing w:after="0" w:line="240" w:lineRule="auto"/>
              <w:rPr>
                <w:rFonts w:ascii="Times New Roman" w:hAnsi="Times New Roman" w:cs="Times New Roman"/>
                <w:noProof/>
                <w:sz w:val="21"/>
                <w:szCs w:val="21"/>
              </w:rPr>
            </w:pPr>
            <w:ins w:id="741" w:author="Hjörleifur Gíslason" w:date="2022-10-07T10:31:00Z">
              <w:r w:rsidRPr="00254130">
                <w:rPr>
                  <w:rFonts w:ascii="Times New Roman" w:hAnsi="Times New Roman" w:cs="Times New Roman"/>
                  <w:noProof/>
                  <w:sz w:val="21"/>
                  <w:szCs w:val="21"/>
                </w:rPr>
                <w:drawing>
                  <wp:inline distT="0" distB="0" distL="0" distR="0" wp14:anchorId="2F2CA58E" wp14:editId="5ED80948">
                    <wp:extent cx="103505" cy="103505"/>
                    <wp:effectExtent l="0" t="0" r="0" b="0"/>
                    <wp:docPr id="4845" name="Picture 4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54130">
                <w:rPr>
                  <w:rFonts w:ascii="Times New Roman" w:hAnsi="Times New Roman" w:cs="Times New Roman"/>
                  <w:color w:val="242424"/>
                  <w:sz w:val="21"/>
                  <w:szCs w:val="21"/>
                  <w:shd w:val="clear" w:color="auto" w:fill="FFFFFF"/>
                </w:rPr>
                <w:t> </w:t>
              </w:r>
            </w:ins>
            <w:ins w:id="742" w:author="Hjörleifur Gíslason" w:date="2022-10-07T11:04:00Z">
              <w:r>
                <w:rPr>
                  <w:rFonts w:ascii="Times New Roman" w:hAnsi="Times New Roman" w:cs="Times New Roman"/>
                  <w:color w:val="242424"/>
                  <w:sz w:val="21"/>
                  <w:szCs w:val="21"/>
                  <w:shd w:val="clear" w:color="auto" w:fill="FFFFFF"/>
                </w:rPr>
                <w:t xml:space="preserve">Ákvæði </w:t>
              </w:r>
            </w:ins>
            <w:ins w:id="743" w:author="Hjörleifur Gíslason" w:date="2022-10-13T10:41:00Z">
              <w:r>
                <w:rPr>
                  <w:rFonts w:ascii="Times New Roman" w:hAnsi="Times New Roman" w:cs="Times New Roman"/>
                  <w:color w:val="242424"/>
                  <w:sz w:val="21"/>
                  <w:szCs w:val="21"/>
                  <w:shd w:val="clear" w:color="auto" w:fill="FFFFFF"/>
                </w:rPr>
                <w:t>2</w:t>
              </w:r>
            </w:ins>
            <w:ins w:id="744" w:author="Hjörleifur Gíslason" w:date="2022-10-07T11:04:00Z">
              <w:r>
                <w:rPr>
                  <w:rFonts w:ascii="Times New Roman" w:hAnsi="Times New Roman" w:cs="Times New Roman"/>
                  <w:color w:val="242424"/>
                  <w:sz w:val="21"/>
                  <w:szCs w:val="21"/>
                  <w:shd w:val="clear" w:color="auto" w:fill="FFFFFF"/>
                </w:rPr>
                <w:t>.</w:t>
              </w:r>
            </w:ins>
            <w:ins w:id="745" w:author="Hjörleifur Gíslason" w:date="2022-10-13T10:41:00Z">
              <w:r>
                <w:rPr>
                  <w:rFonts w:ascii="Times New Roman" w:hAnsi="Times New Roman" w:cs="Times New Roman"/>
                  <w:color w:val="242424"/>
                  <w:sz w:val="21"/>
                  <w:szCs w:val="21"/>
                  <w:shd w:val="clear" w:color="auto" w:fill="FFFFFF"/>
                </w:rPr>
                <w:t>-</w:t>
              </w:r>
            </w:ins>
            <w:ins w:id="746" w:author="Hjörleifur Gíslason" w:date="2022-10-07T11:04:00Z">
              <w:r>
                <w:rPr>
                  <w:rFonts w:ascii="Times New Roman" w:hAnsi="Times New Roman" w:cs="Times New Roman"/>
                  <w:color w:val="242424"/>
                  <w:sz w:val="21"/>
                  <w:szCs w:val="21"/>
                  <w:shd w:val="clear" w:color="auto" w:fill="FFFFFF"/>
                </w:rPr>
                <w:t xml:space="preserve"> 5. mgr. 70. gr. gilda ef </w:t>
              </w:r>
            </w:ins>
            <w:ins w:id="747" w:author="Hjörleifur Gíslason" w:date="2022-10-07T11:05:00Z">
              <w:r>
                <w:rPr>
                  <w:rFonts w:ascii="Times New Roman" w:hAnsi="Times New Roman" w:cs="Times New Roman"/>
                  <w:color w:val="242424"/>
                  <w:sz w:val="21"/>
                  <w:szCs w:val="21"/>
                  <w:shd w:val="clear" w:color="auto" w:fill="FFFFFF"/>
                </w:rPr>
                <w:t xml:space="preserve">heimild til </w:t>
              </w:r>
            </w:ins>
            <w:ins w:id="748" w:author="Hjörleifur Gíslason" w:date="2022-10-07T11:04:00Z">
              <w:r>
                <w:rPr>
                  <w:rFonts w:ascii="Times New Roman" w:hAnsi="Times New Roman" w:cs="Times New Roman"/>
                  <w:color w:val="242424"/>
                  <w:sz w:val="21"/>
                  <w:szCs w:val="21"/>
                  <w:shd w:val="clear" w:color="auto" w:fill="FFFFFF"/>
                </w:rPr>
                <w:t>frestun</w:t>
              </w:r>
            </w:ins>
            <w:ins w:id="749" w:author="Hjörleifur Gíslason" w:date="2022-10-07T11:05:00Z">
              <w:r>
                <w:rPr>
                  <w:rFonts w:ascii="Times New Roman" w:hAnsi="Times New Roman" w:cs="Times New Roman"/>
                  <w:color w:val="242424"/>
                  <w:sz w:val="21"/>
                  <w:szCs w:val="21"/>
                  <w:shd w:val="clear" w:color="auto" w:fill="FFFFFF"/>
                </w:rPr>
                <w:t>ar</w:t>
              </w:r>
            </w:ins>
            <w:ins w:id="750" w:author="Hjörleifur Gíslason" w:date="2022-10-07T11:04:00Z">
              <w:r>
                <w:rPr>
                  <w:rFonts w:ascii="Times New Roman" w:hAnsi="Times New Roman" w:cs="Times New Roman"/>
                  <w:color w:val="242424"/>
                  <w:sz w:val="21"/>
                  <w:szCs w:val="21"/>
                  <w:shd w:val="clear" w:color="auto" w:fill="FFFFFF"/>
                </w:rPr>
                <w:t xml:space="preserve"> skv. 1. mgr. er beitt.</w:t>
              </w:r>
            </w:ins>
          </w:p>
        </w:tc>
      </w:tr>
      <w:tr w:rsidR="007329C9" w:rsidRPr="00D5249B" w14:paraId="402779BC" w14:textId="77777777" w:rsidTr="006778E6">
        <w:trPr>
          <w:trHeight w:val="236"/>
        </w:trPr>
        <w:tc>
          <w:tcPr>
            <w:tcW w:w="4513" w:type="dxa"/>
          </w:tcPr>
          <w:p w14:paraId="08815F96" w14:textId="1117B5DA"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663CA8E0" w14:textId="3CB4C469" w:rsidR="007329C9" w:rsidRPr="00254130" w:rsidRDefault="007329C9" w:rsidP="007329C9">
            <w:pPr>
              <w:spacing w:after="0" w:line="240" w:lineRule="auto"/>
              <w:rPr>
                <w:rFonts w:ascii="Times New Roman" w:hAnsi="Times New Roman" w:cs="Times New Roman"/>
                <w:noProof/>
                <w:sz w:val="21"/>
                <w:szCs w:val="21"/>
              </w:rPr>
            </w:pPr>
            <w:ins w:id="751" w:author="Hjörleifur Gíslason" w:date="2022-10-07T13:27:00Z">
              <w:r w:rsidRPr="00495082">
                <w:rPr>
                  <w:rFonts w:ascii="Times New Roman" w:hAnsi="Times New Roman" w:cs="Times New Roman"/>
                  <w:noProof/>
                  <w:sz w:val="21"/>
                  <w:szCs w:val="21"/>
                </w:rPr>
                <w:drawing>
                  <wp:inline distT="0" distB="0" distL="0" distR="0" wp14:anchorId="65F0EF4D" wp14:editId="67193862">
                    <wp:extent cx="103505" cy="103505"/>
                    <wp:effectExtent l="0" t="0" r="0" b="0"/>
                    <wp:docPr id="4849" name="Picture 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95082">
                <w:rPr>
                  <w:rFonts w:ascii="Times New Roman" w:hAnsi="Times New Roman" w:cs="Times New Roman"/>
                  <w:color w:val="242424"/>
                  <w:sz w:val="21"/>
                  <w:szCs w:val="21"/>
                  <w:shd w:val="clear" w:color="auto" w:fill="FFFFFF"/>
                </w:rPr>
                <w:t> </w:t>
              </w:r>
            </w:ins>
            <w:ins w:id="752" w:author="Hjörleifur Gíslason" w:date="2022-10-07T13:28:00Z">
              <w:r w:rsidRPr="00495082">
                <w:rPr>
                  <w:rFonts w:ascii="Times New Roman" w:hAnsi="Times New Roman" w:cs="Times New Roman"/>
                  <w:color w:val="242424"/>
                  <w:sz w:val="21"/>
                  <w:szCs w:val="21"/>
                  <w:shd w:val="clear" w:color="auto" w:fill="FFFFFF"/>
                </w:rPr>
                <w:t xml:space="preserve">Frestun </w:t>
              </w:r>
            </w:ins>
            <w:ins w:id="753" w:author="Hjörleifur Gíslason" w:date="2022-10-07T14:23:00Z">
              <w:r w:rsidRPr="00495082">
                <w:rPr>
                  <w:rFonts w:ascii="Times New Roman" w:hAnsi="Times New Roman" w:cs="Times New Roman"/>
                  <w:color w:val="242424"/>
                  <w:sz w:val="21"/>
                  <w:szCs w:val="21"/>
                  <w:shd w:val="clear" w:color="auto" w:fill="FFFFFF"/>
                </w:rPr>
                <w:t xml:space="preserve">á </w:t>
              </w:r>
            </w:ins>
            <w:ins w:id="754" w:author="Hjörleifur Gíslason" w:date="2022-10-07T14:24:00Z">
              <w:r w:rsidRPr="00495082">
                <w:rPr>
                  <w:rFonts w:ascii="Times New Roman" w:hAnsi="Times New Roman" w:cs="Times New Roman"/>
                  <w:color w:val="242424"/>
                  <w:sz w:val="21"/>
                  <w:szCs w:val="21"/>
                  <w:shd w:val="clear" w:color="auto" w:fill="FFFFFF"/>
                </w:rPr>
                <w:t xml:space="preserve">greiðslu eða afhendingu </w:t>
              </w:r>
            </w:ins>
            <w:ins w:id="755" w:author="Hjörleifur Gíslason" w:date="2022-10-07T13:28:00Z">
              <w:r w:rsidRPr="00495082">
                <w:rPr>
                  <w:rFonts w:ascii="Times New Roman" w:hAnsi="Times New Roman" w:cs="Times New Roman"/>
                  <w:color w:val="242424"/>
                  <w:sz w:val="21"/>
                  <w:szCs w:val="21"/>
                  <w:shd w:val="clear" w:color="auto" w:fill="FFFFFF"/>
                </w:rPr>
                <w:t>skv. 1. mgr. s</w:t>
              </w:r>
            </w:ins>
            <w:ins w:id="756" w:author="Hjörleifur Gíslason" w:date="2022-10-07T13:29:00Z">
              <w:r w:rsidRPr="004A092C">
                <w:rPr>
                  <w:rFonts w:ascii="Times New Roman" w:hAnsi="Times New Roman" w:cs="Times New Roman"/>
                  <w:color w:val="242424"/>
                  <w:sz w:val="21"/>
                  <w:szCs w:val="21"/>
                  <w:shd w:val="clear" w:color="auto" w:fill="FFFFFF"/>
                </w:rPr>
                <w:t xml:space="preserve">kal </w:t>
              </w:r>
            </w:ins>
            <w:ins w:id="757" w:author="Hjörleifur Gíslason" w:date="2022-10-13T10:33:00Z">
              <w:r w:rsidRPr="004A092C">
                <w:rPr>
                  <w:rFonts w:ascii="Times New Roman" w:hAnsi="Times New Roman" w:cs="Times New Roman"/>
                  <w:color w:val="242424"/>
                  <w:sz w:val="21"/>
                  <w:szCs w:val="21"/>
                  <w:shd w:val="clear" w:color="auto" w:fill="FFFFFF"/>
                </w:rPr>
                <w:t>að hámarki gilda frá birtingu tilkynningar um frestu</w:t>
              </w:r>
            </w:ins>
            <w:ins w:id="758" w:author="Hjörleifur Gíslason" w:date="2022-10-13T10:34:00Z">
              <w:r w:rsidRPr="004A092C">
                <w:rPr>
                  <w:rFonts w:ascii="Times New Roman" w:hAnsi="Times New Roman" w:cs="Times New Roman"/>
                  <w:color w:val="242424"/>
                  <w:sz w:val="21"/>
                  <w:szCs w:val="21"/>
                  <w:shd w:val="clear" w:color="auto" w:fill="FFFFFF"/>
                </w:rPr>
                <w:t>n skv. 4. mgr. til miðnættis næsta virka dag.</w:t>
              </w:r>
            </w:ins>
            <w:ins w:id="759" w:author="Hjörleifur Gíslason" w:date="2022-10-07T13:29:00Z">
              <w:r>
                <w:rPr>
                  <w:rFonts w:ascii="Times New Roman" w:hAnsi="Times New Roman" w:cs="Times New Roman"/>
                  <w:color w:val="242424"/>
                  <w:sz w:val="21"/>
                  <w:szCs w:val="21"/>
                  <w:shd w:val="clear" w:color="auto" w:fill="FFFFFF"/>
                </w:rPr>
                <w:t xml:space="preserve"> </w:t>
              </w:r>
            </w:ins>
          </w:p>
        </w:tc>
      </w:tr>
      <w:tr w:rsidR="007329C9" w:rsidRPr="00D5249B" w14:paraId="4DC50C4F" w14:textId="77777777" w:rsidTr="006778E6">
        <w:trPr>
          <w:trHeight w:val="236"/>
        </w:trPr>
        <w:tc>
          <w:tcPr>
            <w:tcW w:w="4513" w:type="dxa"/>
          </w:tcPr>
          <w:p w14:paraId="1ADE22E0" w14:textId="5AEB785F"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56EC9961" w14:textId="7CB148D7" w:rsidR="007329C9" w:rsidRPr="00254130" w:rsidRDefault="007329C9" w:rsidP="007329C9">
            <w:pPr>
              <w:spacing w:after="0" w:line="240" w:lineRule="auto"/>
              <w:rPr>
                <w:rFonts w:ascii="Times New Roman" w:hAnsi="Times New Roman" w:cs="Times New Roman"/>
                <w:noProof/>
                <w:sz w:val="21"/>
                <w:szCs w:val="21"/>
              </w:rPr>
            </w:pPr>
            <w:ins w:id="760" w:author="Hjörleifur Gíslason" w:date="2022-10-07T13:27:00Z">
              <w:r w:rsidRPr="00254130">
                <w:rPr>
                  <w:rFonts w:ascii="Times New Roman" w:hAnsi="Times New Roman" w:cs="Times New Roman"/>
                  <w:noProof/>
                  <w:sz w:val="21"/>
                  <w:szCs w:val="21"/>
                </w:rPr>
                <w:drawing>
                  <wp:inline distT="0" distB="0" distL="0" distR="0" wp14:anchorId="6FE62BE6" wp14:editId="6C2F1448">
                    <wp:extent cx="103505" cy="103505"/>
                    <wp:effectExtent l="0" t="0" r="0" b="0"/>
                    <wp:docPr id="4850" name="Picture 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54130">
                <w:rPr>
                  <w:rFonts w:ascii="Times New Roman" w:hAnsi="Times New Roman" w:cs="Times New Roman"/>
                  <w:color w:val="242424"/>
                  <w:sz w:val="21"/>
                  <w:szCs w:val="21"/>
                  <w:shd w:val="clear" w:color="auto" w:fill="FFFFFF"/>
                </w:rPr>
                <w:t> </w:t>
              </w:r>
            </w:ins>
            <w:ins w:id="761" w:author="Hjörleifur Gíslason" w:date="2022-10-07T13:34:00Z">
              <w:r>
                <w:rPr>
                  <w:rFonts w:ascii="Times New Roman" w:hAnsi="Times New Roman" w:cs="Times New Roman"/>
                  <w:color w:val="242424"/>
                  <w:sz w:val="21"/>
                  <w:szCs w:val="21"/>
                  <w:shd w:val="clear" w:color="auto" w:fill="FFFFFF"/>
                </w:rPr>
                <w:t>Skilavaldið skal</w:t>
              </w:r>
            </w:ins>
            <w:ins w:id="762" w:author="Hjörleifur Gíslason" w:date="2022-10-07T13:38:00Z">
              <w:r>
                <w:rPr>
                  <w:rFonts w:ascii="Times New Roman" w:hAnsi="Times New Roman" w:cs="Times New Roman"/>
                  <w:color w:val="242424"/>
                  <w:sz w:val="21"/>
                  <w:szCs w:val="21"/>
                  <w:shd w:val="clear" w:color="auto" w:fill="FFFFFF"/>
                </w:rPr>
                <w:t>, án tafar,</w:t>
              </w:r>
            </w:ins>
            <w:ins w:id="763" w:author="Hjörleifur Gíslason" w:date="2022-10-07T13:34:00Z">
              <w:r>
                <w:rPr>
                  <w:rFonts w:ascii="Times New Roman" w:hAnsi="Times New Roman" w:cs="Times New Roman"/>
                  <w:color w:val="242424"/>
                  <w:sz w:val="21"/>
                  <w:szCs w:val="21"/>
                  <w:shd w:val="clear" w:color="auto" w:fill="FFFFFF"/>
                </w:rPr>
                <w:t xml:space="preserve"> tilkynna fyrirtæki og einingu ásamt </w:t>
              </w:r>
            </w:ins>
            <w:ins w:id="764" w:author="Hjörleifur Gíslason" w:date="2022-10-07T13:38:00Z">
              <w:r>
                <w:rPr>
                  <w:rFonts w:ascii="Times New Roman" w:hAnsi="Times New Roman" w:cs="Times New Roman"/>
                  <w:color w:val="242424"/>
                  <w:sz w:val="21"/>
                  <w:szCs w:val="21"/>
                  <w:shd w:val="clear" w:color="auto" w:fill="FFFFFF"/>
                </w:rPr>
                <w:t>öðrum viðeigandi aðilum</w:t>
              </w:r>
            </w:ins>
            <w:ins w:id="765" w:author="Hjörleifur Gíslason" w:date="2022-10-07T13:39:00Z">
              <w:r>
                <w:rPr>
                  <w:rFonts w:ascii="Times New Roman" w:hAnsi="Times New Roman" w:cs="Times New Roman"/>
                  <w:color w:val="242424"/>
                  <w:sz w:val="21"/>
                  <w:szCs w:val="21"/>
                  <w:shd w:val="clear" w:color="auto" w:fill="FFFFFF"/>
                </w:rPr>
                <w:t xml:space="preserve"> um beitingu heimildar skv. 1. mgr.</w:t>
              </w:r>
            </w:ins>
            <w:ins w:id="766" w:author="Hjörleifur Gíslason" w:date="2022-10-07T13:42:00Z">
              <w:r>
                <w:rPr>
                  <w:rFonts w:ascii="Times New Roman" w:hAnsi="Times New Roman" w:cs="Times New Roman"/>
                  <w:color w:val="242424"/>
                  <w:sz w:val="21"/>
                  <w:szCs w:val="21"/>
                  <w:shd w:val="clear" w:color="auto" w:fill="FFFFFF"/>
                </w:rPr>
                <w:t xml:space="preserve"> Þá skal skilavaldið</w:t>
              </w:r>
            </w:ins>
            <w:ins w:id="767" w:author="Hjörleifur Gíslason" w:date="2022-10-07T13:43:00Z">
              <w:r>
                <w:rPr>
                  <w:rFonts w:ascii="Times New Roman" w:hAnsi="Times New Roman" w:cs="Times New Roman"/>
                  <w:color w:val="242424"/>
                  <w:sz w:val="21"/>
                  <w:szCs w:val="21"/>
                  <w:shd w:val="clear" w:color="auto" w:fill="FFFFFF"/>
                </w:rPr>
                <w:t xml:space="preserve"> </w:t>
              </w:r>
            </w:ins>
            <w:ins w:id="768" w:author="Hjörleifur Gíslason" w:date="2022-10-07T13:49:00Z">
              <w:r>
                <w:rPr>
                  <w:rFonts w:ascii="Times New Roman" w:hAnsi="Times New Roman" w:cs="Times New Roman"/>
                  <w:color w:val="242424"/>
                  <w:sz w:val="21"/>
                  <w:szCs w:val="21"/>
                  <w:shd w:val="clear" w:color="auto" w:fill="FFFFFF"/>
                </w:rPr>
                <w:t xml:space="preserve">tryggja birtingu </w:t>
              </w:r>
            </w:ins>
            <w:ins w:id="769" w:author="Hjörleifur Gíslason" w:date="2022-10-07T13:52:00Z">
              <w:r>
                <w:rPr>
                  <w:rFonts w:ascii="Times New Roman" w:hAnsi="Times New Roman" w:cs="Times New Roman"/>
                  <w:color w:val="242424"/>
                  <w:sz w:val="21"/>
                  <w:szCs w:val="21"/>
                  <w:shd w:val="clear" w:color="auto" w:fill="FFFFFF"/>
                </w:rPr>
                <w:t xml:space="preserve">í samræmi við 5. mgr. 35. gr. </w:t>
              </w:r>
            </w:ins>
            <w:ins w:id="770" w:author="Hjörleifur Gíslason" w:date="2022-10-07T13:55:00Z">
              <w:r>
                <w:rPr>
                  <w:rFonts w:ascii="Times New Roman" w:hAnsi="Times New Roman" w:cs="Times New Roman"/>
                  <w:color w:val="242424"/>
                  <w:sz w:val="21"/>
                  <w:szCs w:val="21"/>
                  <w:shd w:val="clear" w:color="auto" w:fill="FFFFFF"/>
                </w:rPr>
                <w:t>á</w:t>
              </w:r>
            </w:ins>
            <w:ins w:id="771" w:author="Hjörleifur Gíslason" w:date="2022-10-07T13:53:00Z">
              <w:r>
                <w:rPr>
                  <w:rFonts w:ascii="Times New Roman" w:hAnsi="Times New Roman" w:cs="Times New Roman"/>
                  <w:color w:val="242424"/>
                  <w:sz w:val="21"/>
                  <w:szCs w:val="21"/>
                  <w:shd w:val="clear" w:color="auto" w:fill="FFFFFF"/>
                </w:rPr>
                <w:t xml:space="preserve"> ákvörðun</w:t>
              </w:r>
            </w:ins>
            <w:ins w:id="772" w:author="Hjörleifur Gíslason" w:date="2022-10-07T13:55:00Z">
              <w:r>
                <w:rPr>
                  <w:rFonts w:ascii="Times New Roman" w:hAnsi="Times New Roman" w:cs="Times New Roman"/>
                  <w:color w:val="242424"/>
                  <w:sz w:val="21"/>
                  <w:szCs w:val="21"/>
                  <w:shd w:val="clear" w:color="auto" w:fill="FFFFFF"/>
                </w:rPr>
                <w:t xml:space="preserve"> um frestun</w:t>
              </w:r>
            </w:ins>
            <w:ins w:id="773" w:author="Hjörleifur Gíslason" w:date="2022-10-07T13:54:00Z">
              <w:r>
                <w:rPr>
                  <w:rFonts w:ascii="Times New Roman" w:hAnsi="Times New Roman" w:cs="Times New Roman"/>
                  <w:color w:val="242424"/>
                  <w:sz w:val="21"/>
                  <w:szCs w:val="21"/>
                  <w:shd w:val="clear" w:color="auto" w:fill="FFFFFF"/>
                </w:rPr>
                <w:t xml:space="preserve"> </w:t>
              </w:r>
            </w:ins>
            <w:ins w:id="774" w:author="Hjörleifur Gíslason" w:date="2022-10-07T14:00:00Z">
              <w:r>
                <w:rPr>
                  <w:rFonts w:ascii="Times New Roman" w:hAnsi="Times New Roman" w:cs="Times New Roman"/>
                  <w:color w:val="242424"/>
                  <w:sz w:val="21"/>
                  <w:szCs w:val="21"/>
                  <w:shd w:val="clear" w:color="auto" w:fill="FFFFFF"/>
                </w:rPr>
                <w:t>ásamt</w:t>
              </w:r>
            </w:ins>
            <w:ins w:id="775" w:author="Hjörleifur Gíslason" w:date="2022-10-07T13:54:00Z">
              <w:r>
                <w:rPr>
                  <w:rFonts w:ascii="Times New Roman" w:hAnsi="Times New Roman" w:cs="Times New Roman"/>
                  <w:color w:val="242424"/>
                  <w:sz w:val="21"/>
                  <w:szCs w:val="21"/>
                  <w:shd w:val="clear" w:color="auto" w:fill="FFFFFF"/>
                </w:rPr>
                <w:t xml:space="preserve"> skilmál</w:t>
              </w:r>
            </w:ins>
            <w:ins w:id="776" w:author="Hjörleifur Gíslason" w:date="2022-10-07T14:00:00Z">
              <w:r>
                <w:rPr>
                  <w:rFonts w:ascii="Times New Roman" w:hAnsi="Times New Roman" w:cs="Times New Roman"/>
                  <w:color w:val="242424"/>
                  <w:sz w:val="21"/>
                  <w:szCs w:val="21"/>
                  <w:shd w:val="clear" w:color="auto" w:fill="FFFFFF"/>
                </w:rPr>
                <w:t>um</w:t>
              </w:r>
            </w:ins>
            <w:ins w:id="777" w:author="Hjörleifur Gíslason" w:date="2022-10-07T13:54:00Z">
              <w:r>
                <w:rPr>
                  <w:rFonts w:ascii="Times New Roman" w:hAnsi="Times New Roman" w:cs="Times New Roman"/>
                  <w:color w:val="242424"/>
                  <w:sz w:val="21"/>
                  <w:szCs w:val="21"/>
                  <w:shd w:val="clear" w:color="auto" w:fill="FFFFFF"/>
                </w:rPr>
                <w:t xml:space="preserve"> og </w:t>
              </w:r>
              <w:proofErr w:type="spellStart"/>
              <w:r>
                <w:rPr>
                  <w:rFonts w:ascii="Times New Roman" w:hAnsi="Times New Roman" w:cs="Times New Roman"/>
                  <w:color w:val="242424"/>
                  <w:sz w:val="21"/>
                  <w:szCs w:val="21"/>
                  <w:shd w:val="clear" w:color="auto" w:fill="FFFFFF"/>
                </w:rPr>
                <w:t>tímlengd</w:t>
              </w:r>
              <w:proofErr w:type="spellEnd"/>
              <w:r>
                <w:rPr>
                  <w:rFonts w:ascii="Times New Roman" w:hAnsi="Times New Roman" w:cs="Times New Roman"/>
                  <w:color w:val="242424"/>
                  <w:sz w:val="21"/>
                  <w:szCs w:val="21"/>
                  <w:shd w:val="clear" w:color="auto" w:fill="FFFFFF"/>
                </w:rPr>
                <w:t xml:space="preserve"> frestunarinnar.</w:t>
              </w:r>
            </w:ins>
            <w:ins w:id="778" w:author="Hjörleifur Gíslason" w:date="2022-10-07T13:43:00Z">
              <w:r>
                <w:rPr>
                  <w:rFonts w:ascii="Times New Roman" w:hAnsi="Times New Roman" w:cs="Times New Roman"/>
                  <w:color w:val="242424"/>
                  <w:sz w:val="21"/>
                  <w:szCs w:val="21"/>
                  <w:shd w:val="clear" w:color="auto" w:fill="FFFFFF"/>
                </w:rPr>
                <w:t xml:space="preserve"> </w:t>
              </w:r>
            </w:ins>
          </w:p>
        </w:tc>
      </w:tr>
      <w:tr w:rsidR="007329C9" w:rsidRPr="00D5249B" w14:paraId="579FA68A" w14:textId="77777777" w:rsidTr="006778E6">
        <w:trPr>
          <w:trHeight w:val="236"/>
        </w:trPr>
        <w:tc>
          <w:tcPr>
            <w:tcW w:w="4513" w:type="dxa"/>
          </w:tcPr>
          <w:p w14:paraId="3B788FFA" w14:textId="3E2AE5C6"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1B383D98" w14:textId="1BF9B57A" w:rsidR="007329C9" w:rsidRPr="003D3709" w:rsidRDefault="00A92190" w:rsidP="007329C9">
            <w:pPr>
              <w:spacing w:after="0" w:line="240" w:lineRule="auto"/>
              <w:rPr>
                <w:rFonts w:ascii="Times New Roman" w:hAnsi="Times New Roman" w:cs="Times New Roman"/>
                <w:color w:val="242424"/>
                <w:sz w:val="21"/>
                <w:szCs w:val="21"/>
                <w:shd w:val="clear" w:color="auto" w:fill="FFFFFF"/>
              </w:rPr>
            </w:pPr>
            <w:ins w:id="779" w:author="Hjörleifur Gíslason" w:date="2022-10-13T10:47:00Z">
              <w:r>
                <w:pict w14:anchorId="0ADCC379">
                  <v:shape id="_x0000_i1040" type="#_x0000_t75" style="width:8.15pt;height:8.15pt;visibility:visible;mso-wrap-style:square">
                    <v:imagedata r:id="rId13" o:title=""/>
                  </v:shape>
                </w:pict>
              </w:r>
              <w:r w:rsidR="007329C9" w:rsidRPr="00254130">
                <w:rPr>
                  <w:rFonts w:ascii="Times New Roman" w:hAnsi="Times New Roman" w:cs="Times New Roman"/>
                  <w:color w:val="242424"/>
                  <w:sz w:val="21"/>
                  <w:szCs w:val="21"/>
                  <w:shd w:val="clear" w:color="auto" w:fill="FFFFFF"/>
                </w:rPr>
                <w:t> </w:t>
              </w:r>
              <w:r w:rsidR="007329C9">
                <w:rPr>
                  <w:rFonts w:ascii="Times New Roman" w:hAnsi="Times New Roman" w:cs="Times New Roman"/>
                  <w:color w:val="242424"/>
                  <w:sz w:val="21"/>
                  <w:szCs w:val="21"/>
                  <w:shd w:val="clear" w:color="auto" w:fill="FFFFFF"/>
                </w:rPr>
                <w:t>Þegar skilavaldi</w:t>
              </w:r>
            </w:ins>
            <w:ins w:id="780" w:author="Hjörleifur Gíslason" w:date="2022-10-13T10:48:00Z">
              <w:r w:rsidR="007329C9">
                <w:rPr>
                  <w:rFonts w:ascii="Times New Roman" w:hAnsi="Times New Roman" w:cs="Times New Roman"/>
                  <w:color w:val="242424"/>
                  <w:sz w:val="21"/>
                  <w:szCs w:val="21"/>
                  <w:shd w:val="clear" w:color="auto" w:fill="FFFFFF"/>
                </w:rPr>
                <w:t>ð frestar greiðslu eða afhendingu</w:t>
              </w:r>
            </w:ins>
            <w:ins w:id="781" w:author="Hjörleifur Gíslason" w:date="2022-10-13T10:47:00Z">
              <w:r w:rsidR="007329C9">
                <w:rPr>
                  <w:rFonts w:ascii="Times New Roman" w:hAnsi="Times New Roman" w:cs="Times New Roman"/>
                  <w:color w:val="242424"/>
                  <w:sz w:val="21"/>
                  <w:szCs w:val="21"/>
                  <w:shd w:val="clear" w:color="auto" w:fill="FFFFFF"/>
                </w:rPr>
                <w:t xml:space="preserve"> skv. 1. mgr.</w:t>
              </w:r>
            </w:ins>
            <w:ins w:id="782" w:author="Hjörleifur Gíslason" w:date="2022-10-13T10:48:00Z">
              <w:r w:rsidR="007329C9">
                <w:rPr>
                  <w:rFonts w:ascii="Times New Roman" w:hAnsi="Times New Roman" w:cs="Times New Roman"/>
                  <w:color w:val="242424"/>
                  <w:sz w:val="21"/>
                  <w:szCs w:val="21"/>
                  <w:shd w:val="clear" w:color="auto" w:fill="FFFFFF"/>
                </w:rPr>
                <w:t xml:space="preserve"> er því </w:t>
              </w:r>
            </w:ins>
            <w:ins w:id="783" w:author="Hjörleifur Gíslason" w:date="2022-10-13T10:49:00Z">
              <w:r w:rsidR="007329C9">
                <w:rPr>
                  <w:rFonts w:ascii="Times New Roman" w:hAnsi="Times New Roman" w:cs="Times New Roman"/>
                  <w:color w:val="242424"/>
                  <w:sz w:val="21"/>
                  <w:szCs w:val="21"/>
                  <w:shd w:val="clear" w:color="auto" w:fill="FFFFFF"/>
                </w:rPr>
                <w:t>heimil</w:t>
              </w:r>
            </w:ins>
            <w:ins w:id="784" w:author="Hjörleifur Gíslason" w:date="2022-10-13T10:55:00Z">
              <w:r w:rsidR="007329C9">
                <w:rPr>
                  <w:rFonts w:ascii="Times New Roman" w:hAnsi="Times New Roman" w:cs="Times New Roman"/>
                  <w:color w:val="242424"/>
                  <w:sz w:val="21"/>
                  <w:szCs w:val="21"/>
                  <w:shd w:val="clear" w:color="auto" w:fill="FFFFFF"/>
                </w:rPr>
                <w:t>t</w:t>
              </w:r>
            </w:ins>
            <w:ins w:id="785" w:author="Hjörleifur Gíslason" w:date="2022-10-13T10:49:00Z">
              <w:r w:rsidR="007329C9">
                <w:rPr>
                  <w:rFonts w:ascii="Times New Roman" w:hAnsi="Times New Roman" w:cs="Times New Roman"/>
                  <w:color w:val="242424"/>
                  <w:sz w:val="21"/>
                  <w:szCs w:val="21"/>
                  <w:shd w:val="clear" w:color="auto" w:fill="FFFFFF"/>
                </w:rPr>
                <w:t xml:space="preserve"> á tímabili frestunar að</w:t>
              </w:r>
            </w:ins>
            <w:ins w:id="786" w:author="Hjörleifur Gíslason" w:date="2022-10-13T11:01:00Z">
              <w:r w:rsidR="007329C9">
                <w:rPr>
                  <w:rFonts w:ascii="Times New Roman" w:hAnsi="Times New Roman" w:cs="Times New Roman"/>
                  <w:color w:val="242424"/>
                  <w:sz w:val="21"/>
                  <w:szCs w:val="21"/>
                  <w:shd w:val="clear" w:color="auto" w:fill="FFFFFF"/>
                </w:rPr>
                <w:t xml:space="preserve"> beita ákvæðum 71. og 72. gr.</w:t>
              </w:r>
            </w:ins>
          </w:p>
        </w:tc>
      </w:tr>
      <w:tr w:rsidR="007329C9" w:rsidRPr="00D5249B" w14:paraId="5870B108" w14:textId="77777777" w:rsidTr="006778E6">
        <w:trPr>
          <w:trHeight w:val="236"/>
        </w:trPr>
        <w:tc>
          <w:tcPr>
            <w:tcW w:w="4513" w:type="dxa"/>
          </w:tcPr>
          <w:p w14:paraId="3D064A7A" w14:textId="781C4C95"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3564006A" w14:textId="5544746D" w:rsidR="007329C9" w:rsidRPr="00254130" w:rsidRDefault="00A92190" w:rsidP="007329C9">
            <w:pPr>
              <w:spacing w:after="0" w:line="240" w:lineRule="auto"/>
              <w:rPr>
                <w:rFonts w:ascii="Times New Roman" w:hAnsi="Times New Roman" w:cs="Times New Roman"/>
                <w:noProof/>
                <w:sz w:val="21"/>
                <w:szCs w:val="21"/>
              </w:rPr>
            </w:pPr>
            <w:ins w:id="787" w:author="Hjörleifur Gíslason" w:date="2022-10-13T11:04:00Z">
              <w:r>
                <w:pict w14:anchorId="00CE77B1">
                  <v:shape id="_x0000_i1041" type="#_x0000_t75" style="width:8.15pt;height:8.15pt;visibility:visible;mso-wrap-style:square" o:bullet="t">
                    <v:imagedata r:id="rId13" o:title=""/>
                  </v:shape>
                </w:pict>
              </w:r>
              <w:r w:rsidR="007329C9" w:rsidRPr="00254130">
                <w:rPr>
                  <w:rFonts w:ascii="Times New Roman" w:hAnsi="Times New Roman" w:cs="Times New Roman"/>
                  <w:color w:val="242424"/>
                  <w:sz w:val="21"/>
                  <w:szCs w:val="21"/>
                  <w:shd w:val="clear" w:color="auto" w:fill="FFFFFF"/>
                </w:rPr>
                <w:t> </w:t>
              </w:r>
            </w:ins>
            <w:ins w:id="788" w:author="Hjörleifur Gíslason" w:date="2022-10-13T13:37:00Z">
              <w:r w:rsidR="007329C9">
                <w:rPr>
                  <w:rFonts w:ascii="Times New Roman" w:hAnsi="Times New Roman" w:cs="Times New Roman"/>
                  <w:color w:val="242424"/>
                  <w:sz w:val="21"/>
                  <w:szCs w:val="21"/>
                  <w:shd w:val="clear" w:color="auto" w:fill="FFFFFF"/>
                </w:rPr>
                <w:t>Hafi skilavaldið beitt heimildum þessarar greinar g</w:t>
              </w:r>
            </w:ins>
            <w:ins w:id="789" w:author="Hjörleifur Gíslason" w:date="2022-10-13T13:43:00Z">
              <w:r w:rsidR="007329C9">
                <w:rPr>
                  <w:rFonts w:ascii="Times New Roman" w:hAnsi="Times New Roman" w:cs="Times New Roman"/>
                  <w:color w:val="242424"/>
                  <w:sz w:val="21"/>
                  <w:szCs w:val="21"/>
                  <w:shd w:val="clear" w:color="auto" w:fill="FFFFFF"/>
                </w:rPr>
                <w:t>egn</w:t>
              </w:r>
            </w:ins>
            <w:ins w:id="790" w:author="Hjörleifur Gíslason" w:date="2022-10-13T13:37:00Z">
              <w:r w:rsidR="007329C9">
                <w:rPr>
                  <w:rFonts w:ascii="Times New Roman" w:hAnsi="Times New Roman" w:cs="Times New Roman"/>
                  <w:color w:val="242424"/>
                  <w:sz w:val="21"/>
                  <w:szCs w:val="21"/>
                  <w:shd w:val="clear" w:color="auto" w:fill="FFFFFF"/>
                </w:rPr>
                <w:t xml:space="preserve"> fyrirtæki eða einingu </w:t>
              </w:r>
            </w:ins>
            <w:ins w:id="791" w:author="Hjörleifur Gíslason" w:date="2022-10-13T13:39:00Z">
              <w:r w:rsidR="007329C9">
                <w:rPr>
                  <w:rFonts w:ascii="Times New Roman" w:hAnsi="Times New Roman" w:cs="Times New Roman"/>
                  <w:color w:val="242424"/>
                  <w:sz w:val="21"/>
                  <w:szCs w:val="21"/>
                  <w:shd w:val="clear" w:color="auto" w:fill="FFFFFF"/>
                </w:rPr>
                <w:t xml:space="preserve">og í framhaldi gripið til skilaaðgerðar </w:t>
              </w:r>
            </w:ins>
            <w:ins w:id="792" w:author="Hjörleifur Gíslason" w:date="2022-10-13T13:43:00Z">
              <w:r w:rsidR="007329C9">
                <w:rPr>
                  <w:rFonts w:ascii="Times New Roman" w:hAnsi="Times New Roman" w:cs="Times New Roman"/>
                  <w:color w:val="242424"/>
                  <w:sz w:val="21"/>
                  <w:szCs w:val="21"/>
                  <w:shd w:val="clear" w:color="auto" w:fill="FFFFFF"/>
                </w:rPr>
                <w:t>gagnvart fyrirtækinu eða einung</w:t>
              </w:r>
            </w:ins>
            <w:ins w:id="793" w:author="Hjörleifur Gíslason" w:date="2022-10-13T13:44:00Z">
              <w:r w:rsidR="007329C9">
                <w:rPr>
                  <w:rFonts w:ascii="Times New Roman" w:hAnsi="Times New Roman" w:cs="Times New Roman"/>
                  <w:color w:val="242424"/>
                  <w:sz w:val="21"/>
                  <w:szCs w:val="21"/>
                  <w:shd w:val="clear" w:color="auto" w:fill="FFFFFF"/>
                </w:rPr>
                <w:t>u</w:t>
              </w:r>
            </w:ins>
            <w:ins w:id="794" w:author="Hjörleifur Gíslason" w:date="2022-10-13T13:43:00Z">
              <w:r w:rsidR="007329C9">
                <w:rPr>
                  <w:rFonts w:ascii="Times New Roman" w:hAnsi="Times New Roman" w:cs="Times New Roman"/>
                  <w:color w:val="242424"/>
                  <w:sz w:val="21"/>
                  <w:szCs w:val="21"/>
                  <w:shd w:val="clear" w:color="auto" w:fill="FFFFFF"/>
                </w:rPr>
                <w:t xml:space="preserve">nni </w:t>
              </w:r>
            </w:ins>
            <w:ins w:id="795" w:author="Hjörleifur Gíslason" w:date="2022-10-13T13:37:00Z">
              <w:r w:rsidR="007329C9">
                <w:rPr>
                  <w:rFonts w:ascii="Times New Roman" w:hAnsi="Times New Roman" w:cs="Times New Roman"/>
                  <w:color w:val="242424"/>
                  <w:sz w:val="21"/>
                  <w:szCs w:val="21"/>
                  <w:shd w:val="clear" w:color="auto" w:fill="FFFFFF"/>
                </w:rPr>
                <w:t xml:space="preserve">skal það ekki beita </w:t>
              </w:r>
            </w:ins>
            <w:ins w:id="796" w:author="Hjörleifur Gíslason" w:date="2022-10-13T13:40:00Z">
              <w:r w:rsidR="007329C9">
                <w:rPr>
                  <w:rFonts w:ascii="Times New Roman" w:hAnsi="Times New Roman" w:cs="Times New Roman"/>
                  <w:color w:val="242424"/>
                  <w:sz w:val="21"/>
                  <w:szCs w:val="21"/>
                  <w:shd w:val="clear" w:color="auto" w:fill="FFFFFF"/>
                </w:rPr>
                <w:t xml:space="preserve">ákvæðum </w:t>
              </w:r>
            </w:ins>
            <w:ins w:id="797" w:author="Hjörleifur Gíslason" w:date="2022-10-13T13:37:00Z">
              <w:r w:rsidR="007329C9">
                <w:rPr>
                  <w:rFonts w:ascii="Times New Roman" w:hAnsi="Times New Roman" w:cs="Times New Roman"/>
                  <w:color w:val="242424"/>
                  <w:sz w:val="21"/>
                  <w:szCs w:val="21"/>
                  <w:shd w:val="clear" w:color="auto" w:fill="FFFFFF"/>
                </w:rPr>
                <w:t xml:space="preserve">70.-72. gr. gagnvart </w:t>
              </w:r>
            </w:ins>
            <w:ins w:id="798" w:author="Hjörleifur Gíslason" w:date="2022-10-13T13:43:00Z">
              <w:r w:rsidR="007329C9">
                <w:rPr>
                  <w:rFonts w:ascii="Times New Roman" w:hAnsi="Times New Roman" w:cs="Times New Roman"/>
                  <w:color w:val="242424"/>
                  <w:sz w:val="21"/>
                  <w:szCs w:val="21"/>
                  <w:shd w:val="clear" w:color="auto" w:fill="FFFFFF"/>
                </w:rPr>
                <w:t>þeim</w:t>
              </w:r>
            </w:ins>
            <w:ins w:id="799" w:author="Hjörleifur Gíslason" w:date="2022-10-13T13:39:00Z">
              <w:r w:rsidR="007329C9">
                <w:rPr>
                  <w:rFonts w:ascii="Times New Roman" w:hAnsi="Times New Roman" w:cs="Times New Roman"/>
                  <w:color w:val="242424"/>
                  <w:sz w:val="21"/>
                  <w:szCs w:val="21"/>
                  <w:shd w:val="clear" w:color="auto" w:fill="FFFFFF"/>
                </w:rPr>
                <w:t>.</w:t>
              </w:r>
            </w:ins>
          </w:p>
        </w:tc>
      </w:tr>
      <w:tr w:rsidR="007329C9" w:rsidRPr="00D5249B" w14:paraId="5478BF2D" w14:textId="77777777" w:rsidTr="006778E6">
        <w:trPr>
          <w:trHeight w:val="236"/>
        </w:trPr>
        <w:tc>
          <w:tcPr>
            <w:tcW w:w="4513" w:type="dxa"/>
          </w:tcPr>
          <w:p w14:paraId="594B4A03" w14:textId="675ECA33" w:rsidR="007329C9" w:rsidRPr="00B5201F" w:rsidRDefault="007329C9" w:rsidP="007329C9">
            <w:pPr>
              <w:spacing w:after="0" w:line="240" w:lineRule="auto"/>
              <w:rPr>
                <w:rFonts w:ascii="Times New Roman" w:hAnsi="Times New Roman" w:cs="Times New Roman"/>
                <w:noProof/>
                <w:sz w:val="21"/>
                <w:szCs w:val="21"/>
              </w:rPr>
            </w:pPr>
            <w:r w:rsidRPr="00B5201F">
              <w:rPr>
                <w:rFonts w:ascii="Times New Roman" w:hAnsi="Times New Roman" w:cs="Times New Roman"/>
                <w:b/>
                <w:bCs/>
                <w:color w:val="242424"/>
                <w:shd w:val="clear" w:color="auto" w:fill="FFFFFF"/>
              </w:rPr>
              <w:t>X. kafli.</w:t>
            </w:r>
            <w:r w:rsidRPr="00B5201F">
              <w:rPr>
                <w:rFonts w:ascii="Times New Roman" w:hAnsi="Times New Roman" w:cs="Times New Roman"/>
                <w:color w:val="242424"/>
                <w:shd w:val="clear" w:color="auto" w:fill="FFFFFF"/>
              </w:rPr>
              <w:t> </w:t>
            </w:r>
            <w:r w:rsidRPr="00B5201F">
              <w:rPr>
                <w:rFonts w:ascii="Times New Roman" w:hAnsi="Times New Roman" w:cs="Times New Roman"/>
                <w:b/>
                <w:bCs/>
                <w:color w:val="242424"/>
                <w:shd w:val="clear" w:color="auto" w:fill="FFFFFF"/>
              </w:rPr>
              <w:t>Skilaúrræði.</w:t>
            </w:r>
          </w:p>
        </w:tc>
        <w:tc>
          <w:tcPr>
            <w:tcW w:w="4134" w:type="dxa"/>
            <w:shd w:val="clear" w:color="auto" w:fill="auto"/>
          </w:tcPr>
          <w:p w14:paraId="38634C74" w14:textId="1E593526" w:rsidR="007329C9" w:rsidRPr="00B5201F" w:rsidRDefault="007329C9" w:rsidP="007329C9">
            <w:pPr>
              <w:spacing w:after="0" w:line="240" w:lineRule="auto"/>
              <w:rPr>
                <w:rFonts w:ascii="Times New Roman" w:hAnsi="Times New Roman" w:cs="Times New Roman"/>
                <w:noProof/>
                <w:sz w:val="21"/>
                <w:szCs w:val="21"/>
              </w:rPr>
            </w:pPr>
            <w:r w:rsidRPr="00B5201F">
              <w:rPr>
                <w:rFonts w:ascii="Times New Roman" w:hAnsi="Times New Roman" w:cs="Times New Roman"/>
                <w:b/>
                <w:bCs/>
                <w:color w:val="242424"/>
                <w:shd w:val="clear" w:color="auto" w:fill="FFFFFF"/>
              </w:rPr>
              <w:t>X. kafli.</w:t>
            </w:r>
            <w:r w:rsidRPr="00B5201F">
              <w:rPr>
                <w:rFonts w:ascii="Times New Roman" w:hAnsi="Times New Roman" w:cs="Times New Roman"/>
                <w:color w:val="242424"/>
                <w:shd w:val="clear" w:color="auto" w:fill="FFFFFF"/>
              </w:rPr>
              <w:t> </w:t>
            </w:r>
            <w:r w:rsidRPr="00B5201F">
              <w:rPr>
                <w:rFonts w:ascii="Times New Roman" w:hAnsi="Times New Roman" w:cs="Times New Roman"/>
                <w:b/>
                <w:bCs/>
                <w:color w:val="242424"/>
                <w:shd w:val="clear" w:color="auto" w:fill="FFFFFF"/>
              </w:rPr>
              <w:t>Skilaúrræði.</w:t>
            </w:r>
          </w:p>
        </w:tc>
      </w:tr>
      <w:tr w:rsidR="007329C9" w:rsidRPr="00D5249B" w14:paraId="75E4B7B0" w14:textId="77777777" w:rsidTr="006778E6">
        <w:trPr>
          <w:trHeight w:val="236"/>
        </w:trPr>
        <w:tc>
          <w:tcPr>
            <w:tcW w:w="4513" w:type="dxa"/>
          </w:tcPr>
          <w:p w14:paraId="0F48FE37" w14:textId="373F9215" w:rsidR="007329C9" w:rsidRPr="00B5201F" w:rsidRDefault="007329C9" w:rsidP="007329C9">
            <w:pPr>
              <w:spacing w:after="0" w:line="240" w:lineRule="auto"/>
              <w:rPr>
                <w:rFonts w:ascii="Times New Roman" w:hAnsi="Times New Roman" w:cs="Times New Roman"/>
                <w:noProof/>
                <w:sz w:val="21"/>
                <w:szCs w:val="21"/>
              </w:rPr>
            </w:pPr>
            <w:r w:rsidRPr="00B5201F">
              <w:rPr>
                <w:rStyle w:val="Emphasis"/>
                <w:rFonts w:ascii="Times New Roman" w:hAnsi="Times New Roman" w:cs="Times New Roman"/>
                <w:color w:val="242424"/>
                <w:shd w:val="clear" w:color="auto" w:fill="FFFFFF"/>
              </w:rPr>
              <w:t>A. Sameiginleg ákvæði.</w:t>
            </w:r>
          </w:p>
        </w:tc>
        <w:tc>
          <w:tcPr>
            <w:tcW w:w="4134" w:type="dxa"/>
            <w:shd w:val="clear" w:color="auto" w:fill="auto"/>
          </w:tcPr>
          <w:p w14:paraId="7E4D4889" w14:textId="37E25B56" w:rsidR="007329C9" w:rsidRPr="00B5201F" w:rsidRDefault="007329C9" w:rsidP="007329C9">
            <w:pPr>
              <w:spacing w:after="0" w:line="240" w:lineRule="auto"/>
              <w:rPr>
                <w:rFonts w:ascii="Times New Roman" w:hAnsi="Times New Roman" w:cs="Times New Roman"/>
                <w:noProof/>
                <w:sz w:val="21"/>
                <w:szCs w:val="21"/>
              </w:rPr>
            </w:pPr>
            <w:r w:rsidRPr="00B5201F">
              <w:rPr>
                <w:rStyle w:val="Emphasis"/>
                <w:rFonts w:ascii="Times New Roman" w:hAnsi="Times New Roman" w:cs="Times New Roman"/>
                <w:color w:val="242424"/>
                <w:shd w:val="clear" w:color="auto" w:fill="FFFFFF"/>
              </w:rPr>
              <w:t>A. Sameiginleg ákvæði.</w:t>
            </w:r>
          </w:p>
        </w:tc>
      </w:tr>
      <w:tr w:rsidR="007329C9" w:rsidRPr="00D5249B" w14:paraId="79E52EEC" w14:textId="77777777" w:rsidTr="006778E6">
        <w:trPr>
          <w:trHeight w:val="236"/>
        </w:trPr>
        <w:tc>
          <w:tcPr>
            <w:tcW w:w="4513" w:type="dxa"/>
          </w:tcPr>
          <w:p w14:paraId="63F6AA78" w14:textId="19E32AAB" w:rsidR="007329C9" w:rsidRPr="00BC39E1" w:rsidRDefault="007329C9" w:rsidP="007329C9">
            <w:pPr>
              <w:spacing w:after="0" w:line="240" w:lineRule="auto"/>
              <w:rPr>
                <w:rFonts w:ascii="Times New Roman" w:hAnsi="Times New Roman" w:cs="Times New Roman"/>
                <w:noProof/>
                <w:sz w:val="21"/>
                <w:szCs w:val="21"/>
              </w:rPr>
            </w:pPr>
            <w:r w:rsidRPr="00BC39E1">
              <w:rPr>
                <w:rFonts w:ascii="Times New Roman" w:hAnsi="Times New Roman" w:cs="Times New Roman"/>
                <w:noProof/>
                <w:sz w:val="21"/>
                <w:szCs w:val="21"/>
              </w:rPr>
              <w:drawing>
                <wp:inline distT="0" distB="0" distL="0" distR="0" wp14:anchorId="51B3DDA1" wp14:editId="1F339B8D">
                  <wp:extent cx="103505" cy="1035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C39E1">
              <w:rPr>
                <w:rFonts w:ascii="Times New Roman" w:hAnsi="Times New Roman" w:cs="Times New Roman"/>
                <w:color w:val="242424"/>
                <w:sz w:val="21"/>
                <w:szCs w:val="21"/>
                <w:shd w:val="clear" w:color="auto" w:fill="FFFFFF"/>
              </w:rPr>
              <w:t> </w:t>
            </w:r>
            <w:r w:rsidRPr="00BC39E1">
              <w:rPr>
                <w:rFonts w:ascii="Times New Roman" w:hAnsi="Times New Roman" w:cs="Times New Roman"/>
                <w:b/>
                <w:bCs/>
                <w:color w:val="242424"/>
                <w:sz w:val="21"/>
                <w:szCs w:val="21"/>
                <w:shd w:val="clear" w:color="auto" w:fill="FFFFFF"/>
              </w:rPr>
              <w:t>39. gr.</w:t>
            </w:r>
            <w:r w:rsidRPr="00BC39E1">
              <w:rPr>
                <w:rFonts w:ascii="Times New Roman" w:hAnsi="Times New Roman" w:cs="Times New Roman"/>
                <w:color w:val="242424"/>
                <w:sz w:val="21"/>
                <w:szCs w:val="21"/>
                <w:shd w:val="clear" w:color="auto" w:fill="FFFFFF"/>
              </w:rPr>
              <w:t> </w:t>
            </w:r>
            <w:r w:rsidRPr="00BC39E1">
              <w:rPr>
                <w:rStyle w:val="Emphasis"/>
                <w:rFonts w:ascii="Times New Roman" w:hAnsi="Times New Roman" w:cs="Times New Roman"/>
                <w:color w:val="242424"/>
                <w:sz w:val="21"/>
                <w:szCs w:val="21"/>
                <w:shd w:val="clear" w:color="auto" w:fill="FFFFFF"/>
              </w:rPr>
              <w:t>Áskilnaður um niðurfærslu eða umbreytingu.</w:t>
            </w:r>
          </w:p>
        </w:tc>
        <w:tc>
          <w:tcPr>
            <w:tcW w:w="4134" w:type="dxa"/>
            <w:shd w:val="clear" w:color="auto" w:fill="auto"/>
          </w:tcPr>
          <w:p w14:paraId="08F6AA05" w14:textId="1A02484F" w:rsidR="007329C9" w:rsidRDefault="007329C9" w:rsidP="007329C9">
            <w:pPr>
              <w:spacing w:after="0" w:line="240" w:lineRule="auto"/>
              <w:rPr>
                <w:noProof/>
              </w:rPr>
            </w:pPr>
            <w:r w:rsidRPr="00BC39E1">
              <w:rPr>
                <w:rFonts w:ascii="Times New Roman" w:hAnsi="Times New Roman" w:cs="Times New Roman"/>
                <w:noProof/>
                <w:sz w:val="21"/>
                <w:szCs w:val="21"/>
              </w:rPr>
              <w:drawing>
                <wp:inline distT="0" distB="0" distL="0" distR="0" wp14:anchorId="649CAF37" wp14:editId="69FAAF20">
                  <wp:extent cx="103505" cy="103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C39E1">
              <w:rPr>
                <w:rFonts w:ascii="Times New Roman" w:hAnsi="Times New Roman" w:cs="Times New Roman"/>
                <w:color w:val="242424"/>
                <w:sz w:val="21"/>
                <w:szCs w:val="21"/>
                <w:shd w:val="clear" w:color="auto" w:fill="FFFFFF"/>
              </w:rPr>
              <w:t> </w:t>
            </w:r>
            <w:r w:rsidRPr="00BC39E1">
              <w:rPr>
                <w:rFonts w:ascii="Times New Roman" w:hAnsi="Times New Roman" w:cs="Times New Roman"/>
                <w:b/>
                <w:bCs/>
                <w:color w:val="242424"/>
                <w:sz w:val="21"/>
                <w:szCs w:val="21"/>
                <w:shd w:val="clear" w:color="auto" w:fill="FFFFFF"/>
              </w:rPr>
              <w:t>39. gr.</w:t>
            </w:r>
            <w:r w:rsidRPr="00BC39E1">
              <w:rPr>
                <w:rFonts w:ascii="Times New Roman" w:hAnsi="Times New Roman" w:cs="Times New Roman"/>
                <w:color w:val="242424"/>
                <w:sz w:val="21"/>
                <w:szCs w:val="21"/>
                <w:shd w:val="clear" w:color="auto" w:fill="FFFFFF"/>
              </w:rPr>
              <w:t> </w:t>
            </w:r>
            <w:r w:rsidRPr="00BC39E1">
              <w:rPr>
                <w:rStyle w:val="Emphasis"/>
                <w:rFonts w:ascii="Times New Roman" w:hAnsi="Times New Roman" w:cs="Times New Roman"/>
                <w:color w:val="242424"/>
                <w:sz w:val="21"/>
                <w:szCs w:val="21"/>
                <w:shd w:val="clear" w:color="auto" w:fill="FFFFFF"/>
              </w:rPr>
              <w:t>Áskilnaður um niðurfærslu eða umbreytingu.</w:t>
            </w:r>
          </w:p>
        </w:tc>
      </w:tr>
      <w:tr w:rsidR="007329C9" w:rsidRPr="00D5249B" w14:paraId="47037898" w14:textId="77777777" w:rsidTr="006778E6">
        <w:trPr>
          <w:trHeight w:val="236"/>
        </w:trPr>
        <w:tc>
          <w:tcPr>
            <w:tcW w:w="4513" w:type="dxa"/>
          </w:tcPr>
          <w:p w14:paraId="21C71CB4" w14:textId="54A9C069" w:rsidR="007329C9" w:rsidRPr="00BC39E1" w:rsidRDefault="007329C9" w:rsidP="007329C9">
            <w:pPr>
              <w:spacing w:after="0" w:line="240" w:lineRule="auto"/>
              <w:rPr>
                <w:rFonts w:ascii="Times New Roman" w:hAnsi="Times New Roman" w:cs="Times New Roman"/>
                <w:noProof/>
                <w:sz w:val="21"/>
                <w:szCs w:val="21"/>
              </w:rPr>
            </w:pPr>
            <w:r w:rsidRPr="00BC39E1">
              <w:rPr>
                <w:rFonts w:ascii="Times New Roman" w:hAnsi="Times New Roman" w:cs="Times New Roman"/>
                <w:noProof/>
                <w:sz w:val="21"/>
                <w:szCs w:val="21"/>
              </w:rPr>
              <w:drawing>
                <wp:inline distT="0" distB="0" distL="0" distR="0" wp14:anchorId="59934C61" wp14:editId="5750DFE2">
                  <wp:extent cx="103505" cy="1035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C39E1">
              <w:rPr>
                <w:rFonts w:ascii="Times New Roman" w:hAnsi="Times New Roman" w:cs="Times New Roman"/>
                <w:color w:val="242424"/>
                <w:sz w:val="21"/>
                <w:szCs w:val="21"/>
                <w:shd w:val="clear" w:color="auto" w:fill="FFFFFF"/>
              </w:rPr>
              <w:t> Skilaúrræði sem veldur lánardrottnum fyrirtækis eða einingar skv. b–</w:t>
            </w:r>
            <w:proofErr w:type="spellStart"/>
            <w:r w:rsidRPr="00BC39E1">
              <w:rPr>
                <w:rFonts w:ascii="Times New Roman" w:hAnsi="Times New Roman" w:cs="Times New Roman"/>
                <w:color w:val="242424"/>
                <w:sz w:val="21"/>
                <w:szCs w:val="21"/>
                <w:shd w:val="clear" w:color="auto" w:fill="FFFFFF"/>
              </w:rPr>
              <w:t>d-lið</w:t>
            </w:r>
            <w:proofErr w:type="spellEnd"/>
            <w:r w:rsidRPr="00BC39E1">
              <w:rPr>
                <w:rFonts w:ascii="Times New Roman" w:hAnsi="Times New Roman" w:cs="Times New Roman"/>
                <w:color w:val="242424"/>
                <w:sz w:val="21"/>
                <w:szCs w:val="21"/>
                <w:shd w:val="clear" w:color="auto" w:fill="FFFFFF"/>
              </w:rPr>
              <w:t xml:space="preserve"> 1. mgr. 2. gr. tapi eða umbreytir kröfum þeirra skal ekki beita nema rétt áður eða samhliða hafi viðeigandi </w:t>
            </w:r>
            <w:proofErr w:type="spellStart"/>
            <w:r w:rsidRPr="00BC39E1">
              <w:rPr>
                <w:rFonts w:ascii="Times New Roman" w:hAnsi="Times New Roman" w:cs="Times New Roman"/>
                <w:color w:val="242424"/>
                <w:sz w:val="21"/>
                <w:szCs w:val="21"/>
                <w:shd w:val="clear" w:color="auto" w:fill="FFFFFF"/>
              </w:rPr>
              <w:t>fjármagnsgerningar</w:t>
            </w:r>
            <w:proofErr w:type="spellEnd"/>
            <w:r w:rsidRPr="00BC39E1">
              <w:rPr>
                <w:rFonts w:ascii="Times New Roman" w:hAnsi="Times New Roman" w:cs="Times New Roman"/>
                <w:color w:val="242424"/>
                <w:sz w:val="21"/>
                <w:szCs w:val="21"/>
                <w:shd w:val="clear" w:color="auto" w:fill="FFFFFF"/>
              </w:rPr>
              <w:t xml:space="preserve"> fyrirtækisins eða einingarinnar verið niðurfærðir eða þeim umbreytt skv. 27. gr.</w:t>
            </w:r>
          </w:p>
        </w:tc>
        <w:tc>
          <w:tcPr>
            <w:tcW w:w="4134" w:type="dxa"/>
            <w:shd w:val="clear" w:color="auto" w:fill="auto"/>
          </w:tcPr>
          <w:p w14:paraId="6EA4E574" w14:textId="314B7176" w:rsidR="007329C9" w:rsidRDefault="007329C9" w:rsidP="007329C9">
            <w:pPr>
              <w:spacing w:after="0" w:line="240" w:lineRule="auto"/>
              <w:rPr>
                <w:noProof/>
              </w:rPr>
            </w:pPr>
            <w:r w:rsidRPr="00BC39E1">
              <w:rPr>
                <w:rFonts w:ascii="Times New Roman" w:hAnsi="Times New Roman" w:cs="Times New Roman"/>
                <w:noProof/>
                <w:sz w:val="21"/>
                <w:szCs w:val="21"/>
              </w:rPr>
              <w:drawing>
                <wp:inline distT="0" distB="0" distL="0" distR="0" wp14:anchorId="590CB133" wp14:editId="56F6DEFF">
                  <wp:extent cx="103505" cy="1035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C39E1">
              <w:rPr>
                <w:rFonts w:ascii="Times New Roman" w:hAnsi="Times New Roman" w:cs="Times New Roman"/>
                <w:color w:val="242424"/>
                <w:sz w:val="21"/>
                <w:szCs w:val="21"/>
                <w:shd w:val="clear" w:color="auto" w:fill="FFFFFF"/>
              </w:rPr>
              <w:t> Skilaúrræði sem veldur lánardrottnum fyrirtækis eða einingar skv. b–</w:t>
            </w:r>
            <w:proofErr w:type="spellStart"/>
            <w:r w:rsidRPr="00BC39E1">
              <w:rPr>
                <w:rFonts w:ascii="Times New Roman" w:hAnsi="Times New Roman" w:cs="Times New Roman"/>
                <w:color w:val="242424"/>
                <w:sz w:val="21"/>
                <w:szCs w:val="21"/>
                <w:shd w:val="clear" w:color="auto" w:fill="FFFFFF"/>
              </w:rPr>
              <w:t>d-lið</w:t>
            </w:r>
            <w:proofErr w:type="spellEnd"/>
            <w:r w:rsidRPr="00BC39E1">
              <w:rPr>
                <w:rFonts w:ascii="Times New Roman" w:hAnsi="Times New Roman" w:cs="Times New Roman"/>
                <w:color w:val="242424"/>
                <w:sz w:val="21"/>
                <w:szCs w:val="21"/>
                <w:shd w:val="clear" w:color="auto" w:fill="FFFFFF"/>
              </w:rPr>
              <w:t xml:space="preserve"> 1. mgr. 2. gr. tapi eða umbreytir kröfum þeirra skal ekki beita nema rétt áður eða samhliða hafi viðeigandi </w:t>
            </w:r>
            <w:proofErr w:type="spellStart"/>
            <w:r w:rsidRPr="00BC39E1">
              <w:rPr>
                <w:rFonts w:ascii="Times New Roman" w:hAnsi="Times New Roman" w:cs="Times New Roman"/>
                <w:color w:val="242424"/>
                <w:sz w:val="21"/>
                <w:szCs w:val="21"/>
                <w:shd w:val="clear" w:color="auto" w:fill="FFFFFF"/>
              </w:rPr>
              <w:t>fjármagnsgerningar</w:t>
            </w:r>
            <w:proofErr w:type="spellEnd"/>
            <w:r w:rsidRPr="00BC39E1">
              <w:rPr>
                <w:rFonts w:ascii="Times New Roman" w:hAnsi="Times New Roman" w:cs="Times New Roman"/>
                <w:color w:val="242424"/>
                <w:sz w:val="21"/>
                <w:szCs w:val="21"/>
                <w:shd w:val="clear" w:color="auto" w:fill="FFFFFF"/>
              </w:rPr>
              <w:t xml:space="preserve"> </w:t>
            </w:r>
            <w:ins w:id="800" w:author="Hjörleifur Gíslason" w:date="2022-09-13T15:43:00Z">
              <w:r>
                <w:rPr>
                  <w:rFonts w:ascii="Times New Roman" w:hAnsi="Times New Roman" w:cs="Times New Roman"/>
                  <w:color w:val="242424"/>
                  <w:sz w:val="21"/>
                  <w:szCs w:val="21"/>
                  <w:shd w:val="clear" w:color="auto" w:fill="FFFFFF"/>
                </w:rPr>
                <w:t xml:space="preserve">og hæfar skuldbindingar </w:t>
              </w:r>
            </w:ins>
            <w:r w:rsidRPr="00BC39E1">
              <w:rPr>
                <w:rFonts w:ascii="Times New Roman" w:hAnsi="Times New Roman" w:cs="Times New Roman"/>
                <w:color w:val="242424"/>
                <w:sz w:val="21"/>
                <w:szCs w:val="21"/>
                <w:shd w:val="clear" w:color="auto" w:fill="FFFFFF"/>
              </w:rPr>
              <w:t>fyrirtækisins eða einingarinnar verið niðurfær</w:t>
            </w:r>
            <w:ins w:id="801" w:author="Hjörleifur Gíslason" w:date="2022-11-29T10:59:00Z">
              <w:r>
                <w:rPr>
                  <w:rFonts w:ascii="Times New Roman" w:hAnsi="Times New Roman" w:cs="Times New Roman"/>
                  <w:color w:val="242424"/>
                  <w:sz w:val="21"/>
                  <w:szCs w:val="21"/>
                  <w:shd w:val="clear" w:color="auto" w:fill="FFFFFF"/>
                </w:rPr>
                <w:t>ð</w:t>
              </w:r>
            </w:ins>
            <w:del w:id="802" w:author="Hjörleifur Gíslason" w:date="2022-11-17T15:34:00Z">
              <w:r w:rsidRPr="00BC39E1" w:rsidDel="00E9361C">
                <w:rPr>
                  <w:rFonts w:ascii="Times New Roman" w:hAnsi="Times New Roman" w:cs="Times New Roman"/>
                  <w:color w:val="242424"/>
                  <w:sz w:val="21"/>
                  <w:szCs w:val="21"/>
                  <w:shd w:val="clear" w:color="auto" w:fill="FFFFFF"/>
                </w:rPr>
                <w:delText>ð</w:delText>
              </w:r>
            </w:del>
            <w:del w:id="803" w:author="Hjörleifur Gíslason" w:date="2022-09-13T15:44:00Z">
              <w:r w:rsidRPr="00BC39E1" w:rsidDel="00BC39E1">
                <w:rPr>
                  <w:rFonts w:ascii="Times New Roman" w:hAnsi="Times New Roman" w:cs="Times New Roman"/>
                  <w:color w:val="242424"/>
                  <w:sz w:val="21"/>
                  <w:szCs w:val="21"/>
                  <w:shd w:val="clear" w:color="auto" w:fill="FFFFFF"/>
                </w:rPr>
                <w:delText>ir</w:delText>
              </w:r>
            </w:del>
            <w:r w:rsidRPr="00BC39E1">
              <w:rPr>
                <w:rFonts w:ascii="Times New Roman" w:hAnsi="Times New Roman" w:cs="Times New Roman"/>
                <w:color w:val="242424"/>
                <w:sz w:val="21"/>
                <w:szCs w:val="21"/>
                <w:shd w:val="clear" w:color="auto" w:fill="FFFFFF"/>
              </w:rPr>
              <w:t xml:space="preserve"> eða þeim umbreytt skv. 27. gr.</w:t>
            </w:r>
          </w:p>
        </w:tc>
      </w:tr>
      <w:tr w:rsidR="007329C9" w:rsidRPr="00D5249B" w14:paraId="3BE08BC8" w14:textId="77777777" w:rsidTr="006778E6">
        <w:trPr>
          <w:trHeight w:val="236"/>
        </w:trPr>
        <w:tc>
          <w:tcPr>
            <w:tcW w:w="4513" w:type="dxa"/>
          </w:tcPr>
          <w:p w14:paraId="699C3731" w14:textId="58D03A01" w:rsidR="007329C9" w:rsidRPr="00B5201F" w:rsidRDefault="007329C9" w:rsidP="007329C9">
            <w:pPr>
              <w:spacing w:after="0" w:line="240" w:lineRule="auto"/>
              <w:rPr>
                <w:rFonts w:ascii="Times New Roman" w:hAnsi="Times New Roman" w:cs="Times New Roman"/>
                <w:noProof/>
                <w:sz w:val="21"/>
                <w:szCs w:val="21"/>
              </w:rPr>
            </w:pPr>
            <w:r w:rsidRPr="00B5201F">
              <w:rPr>
                <w:rStyle w:val="Emphasis"/>
                <w:rFonts w:ascii="Times New Roman" w:hAnsi="Times New Roman" w:cs="Times New Roman"/>
                <w:color w:val="242424"/>
                <w:shd w:val="clear" w:color="auto" w:fill="FFFFFF"/>
              </w:rPr>
              <w:t>E. Eftirgjöf.</w:t>
            </w:r>
          </w:p>
        </w:tc>
        <w:tc>
          <w:tcPr>
            <w:tcW w:w="4134" w:type="dxa"/>
            <w:shd w:val="clear" w:color="auto" w:fill="auto"/>
          </w:tcPr>
          <w:p w14:paraId="28FE3914" w14:textId="27AE5BB2" w:rsidR="007329C9" w:rsidRPr="00B5201F" w:rsidRDefault="007329C9" w:rsidP="007329C9">
            <w:pPr>
              <w:spacing w:after="0" w:line="240" w:lineRule="auto"/>
              <w:rPr>
                <w:rFonts w:ascii="Times New Roman" w:hAnsi="Times New Roman" w:cs="Times New Roman"/>
                <w:noProof/>
                <w:sz w:val="21"/>
                <w:szCs w:val="21"/>
              </w:rPr>
            </w:pPr>
            <w:r w:rsidRPr="00B5201F">
              <w:rPr>
                <w:rStyle w:val="Emphasis"/>
                <w:rFonts w:ascii="Times New Roman" w:hAnsi="Times New Roman" w:cs="Times New Roman"/>
                <w:color w:val="242424"/>
                <w:shd w:val="clear" w:color="auto" w:fill="FFFFFF"/>
              </w:rPr>
              <w:t>E. Eftirgjöf.</w:t>
            </w:r>
          </w:p>
        </w:tc>
      </w:tr>
      <w:tr w:rsidR="007329C9" w:rsidRPr="00D5249B" w14:paraId="03BE9CDE" w14:textId="77777777" w:rsidTr="006778E6">
        <w:trPr>
          <w:trHeight w:val="236"/>
        </w:trPr>
        <w:tc>
          <w:tcPr>
            <w:tcW w:w="4513" w:type="dxa"/>
          </w:tcPr>
          <w:p w14:paraId="788190B0" w14:textId="61FD51D4" w:rsidR="007329C9" w:rsidRPr="00E805D6" w:rsidRDefault="007329C9" w:rsidP="007329C9">
            <w:pPr>
              <w:spacing w:after="0" w:line="240" w:lineRule="auto"/>
              <w:rPr>
                <w:rFonts w:ascii="Times New Roman" w:hAnsi="Times New Roman" w:cs="Times New Roman"/>
                <w:noProof/>
                <w:sz w:val="21"/>
                <w:szCs w:val="21"/>
              </w:rPr>
            </w:pPr>
            <w:r w:rsidRPr="00E805D6">
              <w:rPr>
                <w:rFonts w:ascii="Times New Roman" w:hAnsi="Times New Roman" w:cs="Times New Roman"/>
                <w:noProof/>
                <w:sz w:val="21"/>
                <w:szCs w:val="21"/>
              </w:rPr>
              <w:drawing>
                <wp:inline distT="0" distB="0" distL="0" distR="0" wp14:anchorId="06FC20F6" wp14:editId="0B5549CF">
                  <wp:extent cx="103505" cy="103505"/>
                  <wp:effectExtent l="0" t="0" r="0" b="0"/>
                  <wp:docPr id="5281" name="Picture 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805D6">
              <w:rPr>
                <w:rFonts w:ascii="Times New Roman" w:hAnsi="Times New Roman" w:cs="Times New Roman"/>
                <w:color w:val="242424"/>
                <w:sz w:val="21"/>
                <w:szCs w:val="21"/>
                <w:shd w:val="clear" w:color="auto" w:fill="FFFFFF"/>
              </w:rPr>
              <w:t> </w:t>
            </w:r>
            <w:r w:rsidRPr="00E805D6">
              <w:rPr>
                <w:rFonts w:ascii="Times New Roman" w:hAnsi="Times New Roman" w:cs="Times New Roman"/>
                <w:b/>
                <w:bCs/>
                <w:color w:val="242424"/>
                <w:sz w:val="21"/>
                <w:szCs w:val="21"/>
                <w:shd w:val="clear" w:color="auto" w:fill="FFFFFF"/>
              </w:rPr>
              <w:t>55. gr.</w:t>
            </w:r>
            <w:r w:rsidRPr="00E805D6">
              <w:rPr>
                <w:rFonts w:ascii="Times New Roman" w:hAnsi="Times New Roman" w:cs="Times New Roman"/>
                <w:color w:val="242424"/>
                <w:sz w:val="21"/>
                <w:szCs w:val="21"/>
                <w:shd w:val="clear" w:color="auto" w:fill="FFFFFF"/>
              </w:rPr>
              <w:t> </w:t>
            </w:r>
            <w:r w:rsidRPr="00E805D6">
              <w:rPr>
                <w:rStyle w:val="Emphasis"/>
                <w:rFonts w:ascii="Times New Roman" w:hAnsi="Times New Roman" w:cs="Times New Roman"/>
                <w:color w:val="242424"/>
                <w:sz w:val="21"/>
                <w:szCs w:val="21"/>
                <w:shd w:val="clear" w:color="auto" w:fill="FFFFFF"/>
              </w:rPr>
              <w:t>Umfang eftirgjafar.</w:t>
            </w:r>
          </w:p>
        </w:tc>
        <w:tc>
          <w:tcPr>
            <w:tcW w:w="4134" w:type="dxa"/>
            <w:shd w:val="clear" w:color="auto" w:fill="auto"/>
          </w:tcPr>
          <w:p w14:paraId="1D98A354" w14:textId="2B0F4AD3" w:rsidR="007329C9" w:rsidRPr="00E805D6" w:rsidRDefault="007329C9" w:rsidP="007329C9">
            <w:pPr>
              <w:spacing w:after="0" w:line="240" w:lineRule="auto"/>
              <w:rPr>
                <w:rFonts w:ascii="Times New Roman" w:hAnsi="Times New Roman" w:cs="Times New Roman"/>
                <w:noProof/>
                <w:sz w:val="21"/>
                <w:szCs w:val="21"/>
              </w:rPr>
            </w:pPr>
            <w:r w:rsidRPr="00E805D6">
              <w:rPr>
                <w:rFonts w:ascii="Times New Roman" w:hAnsi="Times New Roman" w:cs="Times New Roman"/>
                <w:noProof/>
                <w:sz w:val="21"/>
                <w:szCs w:val="21"/>
              </w:rPr>
              <w:drawing>
                <wp:inline distT="0" distB="0" distL="0" distR="0" wp14:anchorId="04B65D7E" wp14:editId="632D6045">
                  <wp:extent cx="103505" cy="103505"/>
                  <wp:effectExtent l="0" t="0" r="0" b="0"/>
                  <wp:docPr id="5282" name="Picture 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805D6">
              <w:rPr>
                <w:rFonts w:ascii="Times New Roman" w:hAnsi="Times New Roman" w:cs="Times New Roman"/>
                <w:color w:val="242424"/>
                <w:sz w:val="21"/>
                <w:szCs w:val="21"/>
                <w:shd w:val="clear" w:color="auto" w:fill="FFFFFF"/>
              </w:rPr>
              <w:t> </w:t>
            </w:r>
            <w:r w:rsidRPr="00E805D6">
              <w:rPr>
                <w:rFonts w:ascii="Times New Roman" w:hAnsi="Times New Roman" w:cs="Times New Roman"/>
                <w:b/>
                <w:bCs/>
                <w:color w:val="242424"/>
                <w:sz w:val="21"/>
                <w:szCs w:val="21"/>
                <w:shd w:val="clear" w:color="auto" w:fill="FFFFFF"/>
              </w:rPr>
              <w:t>55. gr.</w:t>
            </w:r>
            <w:r w:rsidRPr="00E805D6">
              <w:rPr>
                <w:rFonts w:ascii="Times New Roman" w:hAnsi="Times New Roman" w:cs="Times New Roman"/>
                <w:color w:val="242424"/>
                <w:sz w:val="21"/>
                <w:szCs w:val="21"/>
                <w:shd w:val="clear" w:color="auto" w:fill="FFFFFF"/>
              </w:rPr>
              <w:t> </w:t>
            </w:r>
            <w:r w:rsidRPr="00E805D6">
              <w:rPr>
                <w:rStyle w:val="Emphasis"/>
                <w:rFonts w:ascii="Times New Roman" w:hAnsi="Times New Roman" w:cs="Times New Roman"/>
                <w:color w:val="242424"/>
                <w:sz w:val="21"/>
                <w:szCs w:val="21"/>
                <w:shd w:val="clear" w:color="auto" w:fill="FFFFFF"/>
              </w:rPr>
              <w:t>Umfang eftirgjafar.</w:t>
            </w:r>
          </w:p>
        </w:tc>
      </w:tr>
      <w:tr w:rsidR="007329C9" w:rsidRPr="00D5249B" w14:paraId="69719489" w14:textId="77777777" w:rsidTr="006778E6">
        <w:trPr>
          <w:trHeight w:val="236"/>
        </w:trPr>
        <w:tc>
          <w:tcPr>
            <w:tcW w:w="4513" w:type="dxa"/>
          </w:tcPr>
          <w:p w14:paraId="17B8E869" w14:textId="3C1A8A27" w:rsidR="007329C9" w:rsidRPr="00E805D6"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2BB8BE84" w14:textId="6B2FD746" w:rsidR="007329C9" w:rsidRPr="00E805D6"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5B2114DA" w14:textId="77777777" w:rsidTr="006778E6">
        <w:trPr>
          <w:trHeight w:val="236"/>
        </w:trPr>
        <w:tc>
          <w:tcPr>
            <w:tcW w:w="4513" w:type="dxa"/>
          </w:tcPr>
          <w:p w14:paraId="31309675" w14:textId="761B4900" w:rsidR="007329C9" w:rsidRPr="00E805D6"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3008C2AC" w14:textId="5D4AA0D7" w:rsidR="007329C9" w:rsidRPr="00E805D6"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5C9733AC" w14:textId="77777777" w:rsidTr="006778E6">
        <w:trPr>
          <w:trHeight w:val="236"/>
        </w:trPr>
        <w:tc>
          <w:tcPr>
            <w:tcW w:w="4513" w:type="dxa"/>
          </w:tcPr>
          <w:p w14:paraId="2009B86C" w14:textId="34085BD4" w:rsidR="007329C9" w:rsidRPr="00E805D6"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2FF4C786" w14:textId="052815A4" w:rsidR="007329C9" w:rsidRPr="00E805D6"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71D77E81" w14:textId="77777777" w:rsidTr="006778E6">
        <w:trPr>
          <w:trHeight w:val="236"/>
        </w:trPr>
        <w:tc>
          <w:tcPr>
            <w:tcW w:w="4513" w:type="dxa"/>
          </w:tcPr>
          <w:p w14:paraId="6D6FD361" w14:textId="4C0D3E28" w:rsidR="007329C9" w:rsidRPr="00E805D6" w:rsidRDefault="007329C9" w:rsidP="007329C9">
            <w:pPr>
              <w:spacing w:after="0" w:line="240" w:lineRule="auto"/>
              <w:rPr>
                <w:rFonts w:ascii="Times New Roman" w:hAnsi="Times New Roman" w:cs="Times New Roman"/>
                <w:noProof/>
                <w:sz w:val="21"/>
                <w:szCs w:val="21"/>
              </w:rPr>
            </w:pPr>
            <w:r w:rsidRPr="00E805D6">
              <w:rPr>
                <w:rFonts w:ascii="Times New Roman" w:hAnsi="Times New Roman" w:cs="Times New Roman"/>
                <w:noProof/>
                <w:sz w:val="21"/>
                <w:szCs w:val="21"/>
              </w:rPr>
              <w:drawing>
                <wp:inline distT="0" distB="0" distL="0" distR="0" wp14:anchorId="552A8986" wp14:editId="41F0C047">
                  <wp:extent cx="103505" cy="103505"/>
                  <wp:effectExtent l="0" t="0" r="0" b="0"/>
                  <wp:docPr id="5283" name="Picture 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805D6">
              <w:rPr>
                <w:rFonts w:ascii="Times New Roman" w:hAnsi="Times New Roman" w:cs="Times New Roman"/>
                <w:color w:val="242424"/>
                <w:sz w:val="21"/>
                <w:szCs w:val="21"/>
                <w:shd w:val="clear" w:color="auto" w:fill="FFFFFF"/>
              </w:rPr>
              <w:t> Skilavaldið skal á hverjum tíma hafa aðgang að upplýsingum og ráða yfir kerfi til þess að geta lagt mat á virði eigna og skuldbindinga fyrirtækis eða einingar í skilameðferð.</w:t>
            </w:r>
          </w:p>
        </w:tc>
        <w:tc>
          <w:tcPr>
            <w:tcW w:w="4134" w:type="dxa"/>
            <w:shd w:val="clear" w:color="auto" w:fill="auto"/>
          </w:tcPr>
          <w:p w14:paraId="760D287F" w14:textId="54ED1386" w:rsidR="007329C9" w:rsidRPr="00E805D6" w:rsidRDefault="007329C9" w:rsidP="007329C9">
            <w:pPr>
              <w:spacing w:after="0" w:line="240" w:lineRule="auto"/>
              <w:rPr>
                <w:rFonts w:ascii="Times New Roman" w:hAnsi="Times New Roman" w:cs="Times New Roman"/>
                <w:noProof/>
                <w:sz w:val="21"/>
                <w:szCs w:val="21"/>
              </w:rPr>
            </w:pPr>
            <w:r w:rsidRPr="00E805D6">
              <w:rPr>
                <w:rFonts w:ascii="Times New Roman" w:hAnsi="Times New Roman" w:cs="Times New Roman"/>
                <w:noProof/>
                <w:sz w:val="21"/>
                <w:szCs w:val="21"/>
              </w:rPr>
              <w:drawing>
                <wp:inline distT="0" distB="0" distL="0" distR="0" wp14:anchorId="44335830" wp14:editId="00CB042E">
                  <wp:extent cx="103505" cy="103505"/>
                  <wp:effectExtent l="0" t="0" r="0" b="0"/>
                  <wp:docPr id="5284" name="Picture 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805D6">
              <w:rPr>
                <w:rFonts w:ascii="Times New Roman" w:hAnsi="Times New Roman" w:cs="Times New Roman"/>
                <w:color w:val="242424"/>
                <w:sz w:val="21"/>
                <w:szCs w:val="21"/>
                <w:shd w:val="clear" w:color="auto" w:fill="FFFFFF"/>
              </w:rPr>
              <w:t xml:space="preserve"> Skilavaldið skal á hverjum tíma hafa aðgang að upplýsingum og </w:t>
            </w:r>
            <w:ins w:id="804" w:author="Hjörleifur Gíslason" w:date="2022-11-24T12:25:00Z">
              <w:r>
                <w:rPr>
                  <w:rFonts w:ascii="Times New Roman" w:hAnsi="Times New Roman" w:cs="Times New Roman"/>
                  <w:color w:val="242424"/>
                  <w:sz w:val="21"/>
                  <w:szCs w:val="21"/>
                  <w:shd w:val="clear" w:color="auto" w:fill="FFFFFF"/>
                </w:rPr>
                <w:t>búa yfir</w:t>
              </w:r>
            </w:ins>
            <w:del w:id="805" w:author="Hjörleifur Gíslason" w:date="2022-11-24T10:48:00Z">
              <w:r w:rsidRPr="00E805D6" w:rsidDel="00E805D6">
                <w:rPr>
                  <w:rFonts w:ascii="Times New Roman" w:hAnsi="Times New Roman" w:cs="Times New Roman"/>
                  <w:color w:val="242424"/>
                  <w:sz w:val="21"/>
                  <w:szCs w:val="21"/>
                  <w:shd w:val="clear" w:color="auto" w:fill="FFFFFF"/>
                </w:rPr>
                <w:delText>ráða yfir kerfi</w:delText>
              </w:r>
            </w:del>
            <w:ins w:id="806" w:author="Hjörleifur Gíslason" w:date="2022-11-24T10:48:00Z">
              <w:r>
                <w:rPr>
                  <w:rFonts w:ascii="Times New Roman" w:hAnsi="Times New Roman" w:cs="Times New Roman"/>
                  <w:color w:val="242424"/>
                  <w:sz w:val="21"/>
                  <w:szCs w:val="21"/>
                  <w:shd w:val="clear" w:color="auto" w:fill="FFFFFF"/>
                </w:rPr>
                <w:t>ráðstöfunum</w:t>
              </w:r>
            </w:ins>
            <w:r w:rsidRPr="00E805D6">
              <w:rPr>
                <w:rFonts w:ascii="Times New Roman" w:hAnsi="Times New Roman" w:cs="Times New Roman"/>
                <w:color w:val="242424"/>
                <w:sz w:val="21"/>
                <w:szCs w:val="21"/>
                <w:shd w:val="clear" w:color="auto" w:fill="FFFFFF"/>
              </w:rPr>
              <w:t xml:space="preserve"> til þess að geta lagt mat á virði eigna og skuldbindinga fyrirtækis eða einingar í skilameðferð.</w:t>
            </w:r>
          </w:p>
        </w:tc>
      </w:tr>
      <w:tr w:rsidR="007329C9" w:rsidRPr="00D5249B" w14:paraId="3F5DB33E" w14:textId="77777777" w:rsidTr="006778E6">
        <w:trPr>
          <w:trHeight w:val="236"/>
        </w:trPr>
        <w:tc>
          <w:tcPr>
            <w:tcW w:w="4513" w:type="dxa"/>
          </w:tcPr>
          <w:p w14:paraId="7FE997C1" w14:textId="55238C76" w:rsidR="007329C9" w:rsidRPr="00905230" w:rsidRDefault="007329C9" w:rsidP="007329C9">
            <w:pPr>
              <w:spacing w:after="0" w:line="240" w:lineRule="auto"/>
              <w:rPr>
                <w:rFonts w:ascii="Times New Roman" w:hAnsi="Times New Roman" w:cs="Times New Roman"/>
                <w:noProof/>
                <w:sz w:val="21"/>
                <w:szCs w:val="21"/>
              </w:rPr>
            </w:pPr>
            <w:r w:rsidRPr="00905230">
              <w:rPr>
                <w:rFonts w:ascii="Times New Roman" w:hAnsi="Times New Roman" w:cs="Times New Roman"/>
                <w:noProof/>
                <w:sz w:val="21"/>
                <w:szCs w:val="21"/>
              </w:rPr>
              <w:drawing>
                <wp:inline distT="0" distB="0" distL="0" distR="0" wp14:anchorId="3B57B557" wp14:editId="00FF170A">
                  <wp:extent cx="103505" cy="103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05230">
              <w:rPr>
                <w:rFonts w:ascii="Times New Roman" w:hAnsi="Times New Roman" w:cs="Times New Roman"/>
                <w:color w:val="242424"/>
                <w:sz w:val="21"/>
                <w:szCs w:val="21"/>
                <w:shd w:val="clear" w:color="auto" w:fill="FFFFFF"/>
              </w:rPr>
              <w:t> </w:t>
            </w:r>
            <w:r w:rsidRPr="00905230">
              <w:rPr>
                <w:rFonts w:ascii="Times New Roman" w:hAnsi="Times New Roman" w:cs="Times New Roman"/>
                <w:b/>
                <w:bCs/>
                <w:color w:val="242424"/>
                <w:sz w:val="21"/>
                <w:szCs w:val="21"/>
                <w:shd w:val="clear" w:color="auto" w:fill="FFFFFF"/>
              </w:rPr>
              <w:t>56. gr.</w:t>
            </w:r>
            <w:r w:rsidRPr="00905230">
              <w:rPr>
                <w:rFonts w:ascii="Times New Roman" w:hAnsi="Times New Roman" w:cs="Times New Roman"/>
                <w:color w:val="242424"/>
                <w:sz w:val="21"/>
                <w:szCs w:val="21"/>
                <w:shd w:val="clear" w:color="auto" w:fill="FFFFFF"/>
              </w:rPr>
              <w:t> </w:t>
            </w:r>
            <w:r w:rsidRPr="00905230">
              <w:rPr>
                <w:rStyle w:val="Emphasis"/>
                <w:rFonts w:ascii="Times New Roman" w:hAnsi="Times New Roman" w:cs="Times New Roman"/>
                <w:color w:val="242424"/>
                <w:sz w:val="21"/>
                <w:szCs w:val="21"/>
                <w:shd w:val="clear" w:color="auto" w:fill="FFFFFF"/>
              </w:rPr>
              <w:t>Takmarkanir eftirgjafar.</w:t>
            </w:r>
          </w:p>
        </w:tc>
        <w:tc>
          <w:tcPr>
            <w:tcW w:w="4134" w:type="dxa"/>
            <w:shd w:val="clear" w:color="auto" w:fill="auto"/>
          </w:tcPr>
          <w:p w14:paraId="3F6FCECF" w14:textId="0B114807" w:rsidR="007329C9" w:rsidRPr="002070C6" w:rsidRDefault="007329C9" w:rsidP="007329C9">
            <w:pPr>
              <w:spacing w:after="0" w:line="240" w:lineRule="auto"/>
              <w:rPr>
                <w:rFonts w:ascii="Times New Roman" w:hAnsi="Times New Roman" w:cs="Times New Roman"/>
                <w:noProof/>
                <w:sz w:val="21"/>
                <w:szCs w:val="21"/>
              </w:rPr>
            </w:pPr>
            <w:r w:rsidRPr="00905230">
              <w:rPr>
                <w:rFonts w:ascii="Times New Roman" w:hAnsi="Times New Roman" w:cs="Times New Roman"/>
                <w:noProof/>
                <w:sz w:val="21"/>
                <w:szCs w:val="21"/>
              </w:rPr>
              <w:drawing>
                <wp:inline distT="0" distB="0" distL="0" distR="0" wp14:anchorId="3104ED31" wp14:editId="250C3091">
                  <wp:extent cx="103505" cy="103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05230">
              <w:rPr>
                <w:rFonts w:ascii="Times New Roman" w:hAnsi="Times New Roman" w:cs="Times New Roman"/>
                <w:color w:val="242424"/>
                <w:sz w:val="21"/>
                <w:szCs w:val="21"/>
                <w:shd w:val="clear" w:color="auto" w:fill="FFFFFF"/>
              </w:rPr>
              <w:t> </w:t>
            </w:r>
            <w:r w:rsidRPr="00905230">
              <w:rPr>
                <w:rFonts w:ascii="Times New Roman" w:hAnsi="Times New Roman" w:cs="Times New Roman"/>
                <w:b/>
                <w:bCs/>
                <w:color w:val="242424"/>
                <w:sz w:val="21"/>
                <w:szCs w:val="21"/>
                <w:shd w:val="clear" w:color="auto" w:fill="FFFFFF"/>
              </w:rPr>
              <w:t>56. gr.</w:t>
            </w:r>
            <w:r w:rsidRPr="00905230">
              <w:rPr>
                <w:rFonts w:ascii="Times New Roman" w:hAnsi="Times New Roman" w:cs="Times New Roman"/>
                <w:color w:val="242424"/>
                <w:sz w:val="21"/>
                <w:szCs w:val="21"/>
                <w:shd w:val="clear" w:color="auto" w:fill="FFFFFF"/>
              </w:rPr>
              <w:t> </w:t>
            </w:r>
            <w:r w:rsidRPr="00905230">
              <w:rPr>
                <w:rStyle w:val="Emphasis"/>
                <w:rFonts w:ascii="Times New Roman" w:hAnsi="Times New Roman" w:cs="Times New Roman"/>
                <w:color w:val="242424"/>
                <w:sz w:val="21"/>
                <w:szCs w:val="21"/>
                <w:shd w:val="clear" w:color="auto" w:fill="FFFFFF"/>
              </w:rPr>
              <w:t>Takmarkanir eftirgjafar.</w:t>
            </w:r>
          </w:p>
        </w:tc>
      </w:tr>
      <w:tr w:rsidR="007329C9" w:rsidRPr="00D5249B" w14:paraId="2545A183" w14:textId="77777777" w:rsidTr="006778E6">
        <w:trPr>
          <w:trHeight w:val="236"/>
        </w:trPr>
        <w:tc>
          <w:tcPr>
            <w:tcW w:w="4513" w:type="dxa"/>
          </w:tcPr>
          <w:p w14:paraId="28880FEE" w14:textId="1F446FB9" w:rsidR="007329C9" w:rsidRPr="00E520AF" w:rsidRDefault="007329C9" w:rsidP="007329C9">
            <w:pPr>
              <w:spacing w:after="0" w:line="240" w:lineRule="auto"/>
              <w:rPr>
                <w:rFonts w:ascii="Times New Roman" w:hAnsi="Times New Roman" w:cs="Times New Roman"/>
                <w:noProof/>
                <w:sz w:val="21"/>
                <w:szCs w:val="21"/>
              </w:rPr>
            </w:pPr>
            <w:r w:rsidRPr="00E520AF">
              <w:rPr>
                <w:rFonts w:ascii="Times New Roman" w:hAnsi="Times New Roman" w:cs="Times New Roman"/>
                <w:noProof/>
                <w:sz w:val="21"/>
                <w:szCs w:val="21"/>
              </w:rPr>
              <w:drawing>
                <wp:inline distT="0" distB="0" distL="0" distR="0" wp14:anchorId="7722EFA8" wp14:editId="06239CD6">
                  <wp:extent cx="103505" cy="103505"/>
                  <wp:effectExtent l="0" t="0" r="0" b="0"/>
                  <wp:docPr id="5184" name="Picture 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20AF">
              <w:rPr>
                <w:rFonts w:ascii="Times New Roman" w:hAnsi="Times New Roman" w:cs="Times New Roman"/>
                <w:color w:val="242424"/>
                <w:sz w:val="21"/>
                <w:szCs w:val="21"/>
                <w:shd w:val="clear" w:color="auto" w:fill="FFFFFF"/>
              </w:rPr>
              <w:t> Eftirgjöf má beita á skuldbindingar fyrirtækis eða einingar. Óheimilt er þó að beita eftirgjöf gagnvart eftirfarandi skuldbindingum:</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1. Tryggðum innstæðum, sbr. lög um innstæðutryggingar og tryggingakerfi fyrir fjárfesta.</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xml:space="preserve">    2. Tryggðum skuldbindingum, þ.m.t. sértryggðum skuldabréfum, sbr. lög um sértryggð skuldabréf, og </w:t>
            </w:r>
            <w:proofErr w:type="spellStart"/>
            <w:r w:rsidRPr="00E520AF">
              <w:rPr>
                <w:rFonts w:ascii="Times New Roman" w:hAnsi="Times New Roman" w:cs="Times New Roman"/>
                <w:color w:val="242424"/>
                <w:sz w:val="21"/>
                <w:szCs w:val="21"/>
                <w:shd w:val="clear" w:color="auto" w:fill="FFFFFF"/>
              </w:rPr>
              <w:t>fjármálagerningum</w:t>
            </w:r>
            <w:proofErr w:type="spellEnd"/>
            <w:r w:rsidRPr="00E520AF">
              <w:rPr>
                <w:rFonts w:ascii="Times New Roman" w:hAnsi="Times New Roman" w:cs="Times New Roman"/>
                <w:color w:val="242424"/>
                <w:sz w:val="21"/>
                <w:szCs w:val="21"/>
                <w:shd w:val="clear" w:color="auto" w:fill="FFFFFF"/>
              </w:rPr>
              <w:t xml:space="preserve"> sem ætlaðir eru til áhættuvarna og teljast hluti tryggingasafns og </w:t>
            </w:r>
            <w:r w:rsidRPr="00E520AF">
              <w:rPr>
                <w:rFonts w:ascii="Times New Roman" w:hAnsi="Times New Roman" w:cs="Times New Roman"/>
                <w:color w:val="242424"/>
                <w:sz w:val="21"/>
                <w:szCs w:val="21"/>
                <w:shd w:val="clear" w:color="auto" w:fill="FFFFFF"/>
              </w:rPr>
              <w:lastRenderedPageBreak/>
              <w:t xml:space="preserve">njóta sambærilegrar verndar að lögum og sértryggð skuldabréf. [Ákvæði 1. </w:t>
            </w:r>
            <w:proofErr w:type="spellStart"/>
            <w:r w:rsidRPr="00E520AF">
              <w:rPr>
                <w:rFonts w:ascii="Times New Roman" w:hAnsi="Times New Roman" w:cs="Times New Roman"/>
                <w:color w:val="242424"/>
                <w:sz w:val="21"/>
                <w:szCs w:val="21"/>
                <w:shd w:val="clear" w:color="auto" w:fill="FFFFFF"/>
              </w:rPr>
              <w:t>málsl</w:t>
            </w:r>
            <w:proofErr w:type="spellEnd"/>
            <w:r w:rsidRPr="00E520AF">
              <w:rPr>
                <w:rFonts w:ascii="Times New Roman" w:hAnsi="Times New Roman" w:cs="Times New Roman"/>
                <w:color w:val="242424"/>
                <w:sz w:val="21"/>
                <w:szCs w:val="21"/>
                <w:shd w:val="clear" w:color="auto" w:fill="FFFFFF"/>
              </w:rPr>
              <w:t xml:space="preserve">. kemur ekki í veg fyrir að eftirgjöf verði beitt á sérhvern hluta tryggðra skuldbindinga sem nemur hærri fjárhæð en </w:t>
            </w:r>
            <w:proofErr w:type="spellStart"/>
            <w:r w:rsidRPr="00E520AF">
              <w:rPr>
                <w:rFonts w:ascii="Times New Roman" w:hAnsi="Times New Roman" w:cs="Times New Roman"/>
                <w:color w:val="242424"/>
                <w:sz w:val="21"/>
                <w:szCs w:val="21"/>
                <w:shd w:val="clear" w:color="auto" w:fill="FFFFFF"/>
              </w:rPr>
              <w:t>uppreiknuðu</w:t>
            </w:r>
            <w:proofErr w:type="spellEnd"/>
            <w:r w:rsidRPr="00E520AF">
              <w:rPr>
                <w:rFonts w:ascii="Times New Roman" w:hAnsi="Times New Roman" w:cs="Times New Roman"/>
                <w:color w:val="242424"/>
                <w:sz w:val="21"/>
                <w:szCs w:val="21"/>
                <w:shd w:val="clear" w:color="auto" w:fill="FFFFFF"/>
              </w:rPr>
              <w:t xml:space="preserve"> virði trygginganna.] </w:t>
            </w:r>
            <w:r w:rsidRPr="00E520AF">
              <w:rPr>
                <w:rFonts w:ascii="Times New Roman" w:hAnsi="Times New Roman" w:cs="Times New Roman"/>
                <w:color w:val="242424"/>
                <w:sz w:val="21"/>
                <w:szCs w:val="21"/>
                <w:shd w:val="clear" w:color="auto" w:fill="FFFFFF"/>
                <w:vertAlign w:val="superscript"/>
              </w:rPr>
              <w:t>1)</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3. Skuldbindingum vegna eigna sem fyrirtæki eða eining heldur utan um fyrir hönd viðskiptavina sinna, þ.m.t. eigna verðbréfasjóða og sérhæfðra sjóða, sbr. lög um verðbréfasjóði og lög um rekstraraðila sérhæfðra sjóða, og njóta verndar skv. 109. gr. laga um gjaldþrotaskipti o.fl.</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4. Skuldbindingum vegna fjárvörslusambands milli fyrirtækis eða einingar og rétthafa enda njóti slíkur rétthafi verndar skv. 109. gr. laga um gjaldþrotaskipti o.fl. eða öðrum lögum.</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5. Skuldbindingum gagnvart fyrirtækjum, öðrum en þeim sem eru innan sömu samstæðu, sem falla til greiðslu innan sjö daga.</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6. Skuldbindingum sem gjaldfalla innan sjö daga gagnvart greiðslu- og verðbréfauppgjörskerfum, sbr. lög um öryggi fyrirmæla í greiðslukerfum og verðbréfauppgjörskerfum, eða þátttakendum í slíkum kerfum sem stafa af þátttöku þeirra í kerfunum.</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7. Skuldbindingum gagnvart starfsmönnum, þ.m.t. ógreiddum áunnum launum, iðgjaldi í lífeyrissjóð, áunnu orlofi og öðrum starfskjörum, en þó ekki kaupaukum nema þeir séu ákveðnir með almennum kjarasamningum.</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8. Viðskiptaskuldum vegna kaupa á vöru og þjónustu sem nauðsynleg er til daglegrar starfsemi fyrirtækisins eða einingarinnar.</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9. Skuldum við skattyfirvöld og almannatryggingar ef þær njóta forgangs við gjaldþrotaskipti.</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10. Ógreiddum iðgjöldum til Tryggingarsjóðs innstæðueigenda og fjárfesta, sbr. lög um innstæðutryggingar og tryggingakerfi fyrir fjárfesta.</w:t>
            </w:r>
          </w:p>
        </w:tc>
        <w:tc>
          <w:tcPr>
            <w:tcW w:w="4134" w:type="dxa"/>
            <w:shd w:val="clear" w:color="auto" w:fill="auto"/>
          </w:tcPr>
          <w:p w14:paraId="07FEE384" w14:textId="77777777" w:rsidR="007329C9" w:rsidRDefault="007329C9" w:rsidP="007329C9">
            <w:pPr>
              <w:spacing w:after="0" w:line="240" w:lineRule="auto"/>
              <w:rPr>
                <w:rFonts w:ascii="Times New Roman" w:hAnsi="Times New Roman" w:cs="Times New Roman"/>
                <w:color w:val="242424"/>
                <w:sz w:val="21"/>
                <w:szCs w:val="21"/>
                <w:shd w:val="clear" w:color="auto" w:fill="FFFFFF"/>
              </w:rPr>
            </w:pPr>
            <w:r w:rsidRPr="00E520AF">
              <w:rPr>
                <w:rFonts w:ascii="Times New Roman" w:hAnsi="Times New Roman" w:cs="Times New Roman"/>
                <w:noProof/>
                <w:sz w:val="21"/>
                <w:szCs w:val="21"/>
              </w:rPr>
              <w:lastRenderedPageBreak/>
              <w:drawing>
                <wp:inline distT="0" distB="0" distL="0" distR="0" wp14:anchorId="29F893A0" wp14:editId="40443C8A">
                  <wp:extent cx="103505" cy="103505"/>
                  <wp:effectExtent l="0" t="0" r="0" b="0"/>
                  <wp:docPr id="5185" name="Picture 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20AF">
              <w:rPr>
                <w:rFonts w:ascii="Times New Roman" w:hAnsi="Times New Roman" w:cs="Times New Roman"/>
                <w:color w:val="242424"/>
                <w:sz w:val="21"/>
                <w:szCs w:val="21"/>
                <w:shd w:val="clear" w:color="auto" w:fill="FFFFFF"/>
              </w:rPr>
              <w:t> Eftirgjöf má beita á skuldbindingar fyrirtækis eða einingar. Óheimilt er þó að beita eftirgjöf gagnvart eftirfarandi skuldbindingum:</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1. Tryggðum innstæðum, sbr. lög um innstæðutryggingar og tryggingakerfi fyrir fjárfesta.</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xml:space="preserve">    2. Tryggðum skuldbindingum, þ.m.t. sértryggðum skuldabréfum, sbr. lög um sértryggð skuldabréf, og </w:t>
            </w:r>
            <w:proofErr w:type="spellStart"/>
            <w:r w:rsidRPr="00E520AF">
              <w:rPr>
                <w:rFonts w:ascii="Times New Roman" w:hAnsi="Times New Roman" w:cs="Times New Roman"/>
                <w:color w:val="242424"/>
                <w:sz w:val="21"/>
                <w:szCs w:val="21"/>
                <w:shd w:val="clear" w:color="auto" w:fill="FFFFFF"/>
              </w:rPr>
              <w:t>fjármálagerningum</w:t>
            </w:r>
            <w:proofErr w:type="spellEnd"/>
            <w:r w:rsidRPr="00E520AF">
              <w:rPr>
                <w:rFonts w:ascii="Times New Roman" w:hAnsi="Times New Roman" w:cs="Times New Roman"/>
                <w:color w:val="242424"/>
                <w:sz w:val="21"/>
                <w:szCs w:val="21"/>
                <w:shd w:val="clear" w:color="auto" w:fill="FFFFFF"/>
              </w:rPr>
              <w:t xml:space="preserve"> </w:t>
            </w:r>
            <w:r w:rsidRPr="00E520AF">
              <w:rPr>
                <w:rFonts w:ascii="Times New Roman" w:hAnsi="Times New Roman" w:cs="Times New Roman"/>
                <w:color w:val="242424"/>
                <w:sz w:val="21"/>
                <w:szCs w:val="21"/>
                <w:shd w:val="clear" w:color="auto" w:fill="FFFFFF"/>
              </w:rPr>
              <w:lastRenderedPageBreak/>
              <w:t xml:space="preserve">sem ætlaðir eru til áhættuvarna og teljast hluti tryggingasafns og njóta sambærilegrar verndar að lögum og sértryggð skuldabréf. [Ákvæði 1. </w:t>
            </w:r>
            <w:proofErr w:type="spellStart"/>
            <w:r w:rsidRPr="00E520AF">
              <w:rPr>
                <w:rFonts w:ascii="Times New Roman" w:hAnsi="Times New Roman" w:cs="Times New Roman"/>
                <w:color w:val="242424"/>
                <w:sz w:val="21"/>
                <w:szCs w:val="21"/>
                <w:shd w:val="clear" w:color="auto" w:fill="FFFFFF"/>
              </w:rPr>
              <w:t>málsl</w:t>
            </w:r>
            <w:proofErr w:type="spellEnd"/>
            <w:r w:rsidRPr="00E520AF">
              <w:rPr>
                <w:rFonts w:ascii="Times New Roman" w:hAnsi="Times New Roman" w:cs="Times New Roman"/>
                <w:color w:val="242424"/>
                <w:sz w:val="21"/>
                <w:szCs w:val="21"/>
                <w:shd w:val="clear" w:color="auto" w:fill="FFFFFF"/>
              </w:rPr>
              <w:t xml:space="preserve">. kemur ekki í veg fyrir að eftirgjöf verði beitt á sérhvern hluta tryggðra skuldbindinga sem nemur hærri fjárhæð en </w:t>
            </w:r>
            <w:proofErr w:type="spellStart"/>
            <w:r w:rsidRPr="00E520AF">
              <w:rPr>
                <w:rFonts w:ascii="Times New Roman" w:hAnsi="Times New Roman" w:cs="Times New Roman"/>
                <w:color w:val="242424"/>
                <w:sz w:val="21"/>
                <w:szCs w:val="21"/>
                <w:shd w:val="clear" w:color="auto" w:fill="FFFFFF"/>
              </w:rPr>
              <w:t>uppreiknuðu</w:t>
            </w:r>
            <w:proofErr w:type="spellEnd"/>
            <w:r w:rsidRPr="00E520AF">
              <w:rPr>
                <w:rFonts w:ascii="Times New Roman" w:hAnsi="Times New Roman" w:cs="Times New Roman"/>
                <w:color w:val="242424"/>
                <w:sz w:val="21"/>
                <w:szCs w:val="21"/>
                <w:shd w:val="clear" w:color="auto" w:fill="FFFFFF"/>
              </w:rPr>
              <w:t xml:space="preserve"> virði trygginganna.] </w:t>
            </w:r>
            <w:r w:rsidRPr="00E520AF">
              <w:rPr>
                <w:rFonts w:ascii="Times New Roman" w:hAnsi="Times New Roman" w:cs="Times New Roman"/>
                <w:color w:val="242424"/>
                <w:sz w:val="21"/>
                <w:szCs w:val="21"/>
                <w:shd w:val="clear" w:color="auto" w:fill="FFFFFF"/>
                <w:vertAlign w:val="superscript"/>
              </w:rPr>
              <w:t>1)</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3. Skuldbindingum vegna eigna sem fyrirtæki eða eining heldur utan um fyrir hönd viðskiptavina sinna, þ.m.t. eigna verðbréfasjóða og sérhæfðra sjóða, sbr. lög um verðbréfasjóði og lög um rekstraraðila sérhæfðra sjóða, og njóta verndar skv. 109. gr. laga um gjaldþrotaskipti o.fl.</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4. Skuldbindingum vegna fjárvörslusambands milli fyrirtækis eða einingar og rétthafa enda njóti slíkur rétthafi verndar skv. 109. gr. laga um gjaldþrotaskipti o.fl. eða öðrum lögum.</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5. Skuldbindingum gagnvart fyrirtækjum, öðrum en þeim sem eru innan sömu samstæðu, sem falla til greiðslu innan sjö daga.</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6. Skuldbindingum sem gjaldfalla innan sjö daga gagnvart greiðslu- og verðbréfauppgjörskerfum, sbr. lög um öryggi fyrirmæla í greiðslukerfum og verðbréfauppgjörskerfum, eða þátttakendum í slíkum kerfum sem stafa af þátttöku þeirra í kerfunum.</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7. Skuldbindingum gagnvart starfsmönnum, þ.m.t. ógreiddum áunnum launum, iðgjaldi í lífeyrissjóð, áunnu orlofi og öðrum starfskjörum, en þó ekki kaupaukum nema þeir séu ákveðnir með almennum kjarasamningum.</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8. Viðskiptaskuldum vegna kaupa á vöru og þjónustu sem nauðsynleg er til daglegrar starfsemi fyrirtækisins eða einingarinnar.</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9. Skuldum við skattyfirvöld og almannatryggingar ef þær njóta forgangs við gjaldþrotaskipti.</w:t>
            </w:r>
            <w:r w:rsidRPr="00E520AF">
              <w:rPr>
                <w:rFonts w:ascii="Times New Roman" w:hAnsi="Times New Roman" w:cs="Times New Roman"/>
                <w:color w:val="242424"/>
                <w:sz w:val="21"/>
                <w:szCs w:val="21"/>
              </w:rPr>
              <w:br/>
            </w:r>
            <w:r w:rsidRPr="00E520AF">
              <w:rPr>
                <w:rFonts w:ascii="Times New Roman" w:hAnsi="Times New Roman" w:cs="Times New Roman"/>
                <w:color w:val="242424"/>
                <w:sz w:val="21"/>
                <w:szCs w:val="21"/>
                <w:shd w:val="clear" w:color="auto" w:fill="FFFFFF"/>
              </w:rPr>
              <w:t>    10. Ógreiddum iðgjöldum til Tryggingarsjóðs innstæðueigenda og fjárfesta, sbr. lög um innstæðutryggingar og tryggingakerfi fyrir fjárfesta.</w:t>
            </w:r>
          </w:p>
          <w:p w14:paraId="4EA45B55" w14:textId="77777777" w:rsidR="007329C9" w:rsidRDefault="007329C9" w:rsidP="007329C9">
            <w:pPr>
              <w:spacing w:after="0" w:line="240" w:lineRule="auto"/>
              <w:rPr>
                <w:ins w:id="807" w:author="Hjörleifur Gíslason" w:date="2022-09-14T10:46:00Z"/>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ins w:id="808" w:author="Hjörleifur Gíslason" w:date="2022-09-14T10:39:00Z">
              <w:r>
                <w:rPr>
                  <w:rFonts w:ascii="Times New Roman" w:hAnsi="Times New Roman" w:cs="Times New Roman"/>
                  <w:color w:val="242424"/>
                  <w:sz w:val="21"/>
                  <w:szCs w:val="21"/>
                  <w:shd w:val="clear" w:color="auto" w:fill="FFFFFF"/>
                </w:rPr>
                <w:t xml:space="preserve">    11. </w:t>
              </w:r>
              <w:bookmarkStart w:id="809" w:name="_Hlk118884541"/>
              <w:r>
                <w:rPr>
                  <w:rFonts w:ascii="Times New Roman" w:hAnsi="Times New Roman" w:cs="Times New Roman"/>
                  <w:color w:val="242424"/>
                  <w:sz w:val="21"/>
                  <w:szCs w:val="21"/>
                  <w:shd w:val="clear" w:color="auto" w:fill="FFFFFF"/>
                </w:rPr>
                <w:t xml:space="preserve">Skuldbindingum gagnvart miðlægum mótaðilum sem hlotið hafa starfsleyfi samkvæmt lögum um </w:t>
              </w:r>
            </w:ins>
            <w:ins w:id="810" w:author="Hjörleifur Gíslason" w:date="2022-09-14T10:40:00Z">
              <w:r>
                <w:rPr>
                  <w:rFonts w:ascii="Times New Roman" w:hAnsi="Times New Roman" w:cs="Times New Roman"/>
                  <w:color w:val="242424"/>
                  <w:sz w:val="21"/>
                  <w:szCs w:val="21"/>
                  <w:shd w:val="clear" w:color="auto" w:fill="FFFFFF"/>
                </w:rPr>
                <w:t>afleiðuviðskipti, miðlæga mótaaðila og afleiðuviðskiptaskrár</w:t>
              </w:r>
            </w:ins>
            <w:ins w:id="811" w:author="Hjörleifur Gíslason" w:date="2022-09-14T10:41:00Z">
              <w:r>
                <w:rPr>
                  <w:rFonts w:ascii="Times New Roman" w:hAnsi="Times New Roman" w:cs="Times New Roman"/>
                  <w:color w:val="242424"/>
                  <w:sz w:val="21"/>
                  <w:szCs w:val="21"/>
                  <w:shd w:val="clear" w:color="auto" w:fill="FFFFFF"/>
                </w:rPr>
                <w:t xml:space="preserve"> eða </w:t>
              </w:r>
            </w:ins>
            <w:ins w:id="812" w:author="Hjörleifur Gíslason" w:date="2022-09-14T10:43:00Z">
              <w:r>
                <w:rPr>
                  <w:rFonts w:ascii="Times New Roman" w:hAnsi="Times New Roman" w:cs="Times New Roman"/>
                  <w:color w:val="242424"/>
                  <w:sz w:val="21"/>
                  <w:szCs w:val="21"/>
                  <w:shd w:val="clear" w:color="auto" w:fill="FFFFFF"/>
                </w:rPr>
                <w:t xml:space="preserve">miðlægum mótaaðilum með staðfestu í þriðja ríki </w:t>
              </w:r>
            </w:ins>
            <w:ins w:id="813" w:author="Hjörleifur Gíslason" w:date="2022-09-14T10:44:00Z">
              <w:r>
                <w:rPr>
                  <w:rFonts w:ascii="Times New Roman" w:hAnsi="Times New Roman" w:cs="Times New Roman"/>
                  <w:color w:val="242424"/>
                  <w:sz w:val="21"/>
                  <w:szCs w:val="21"/>
                  <w:shd w:val="clear" w:color="auto" w:fill="FFFFFF"/>
                </w:rPr>
                <w:t>enda séu þeir</w:t>
              </w:r>
            </w:ins>
            <w:ins w:id="814" w:author="Hjörleifur Gíslason" w:date="2022-09-14T10:43:00Z">
              <w:r>
                <w:rPr>
                  <w:rFonts w:ascii="Times New Roman" w:hAnsi="Times New Roman" w:cs="Times New Roman"/>
                  <w:color w:val="242424"/>
                  <w:sz w:val="21"/>
                  <w:szCs w:val="21"/>
                  <w:shd w:val="clear" w:color="auto" w:fill="FFFFFF"/>
                </w:rPr>
                <w:t xml:space="preserve"> </w:t>
              </w:r>
            </w:ins>
            <w:ins w:id="815" w:author="Hjörleifur Gíslason" w:date="2022-09-14T10:41:00Z">
              <w:r>
                <w:rPr>
                  <w:rFonts w:ascii="Times New Roman" w:hAnsi="Times New Roman" w:cs="Times New Roman"/>
                  <w:color w:val="242424"/>
                  <w:sz w:val="21"/>
                  <w:szCs w:val="21"/>
                  <w:shd w:val="clear" w:color="auto" w:fill="FFFFFF"/>
                </w:rPr>
                <w:t xml:space="preserve">viðurkenndir af </w:t>
              </w:r>
            </w:ins>
            <w:ins w:id="816" w:author="Hjörleifur Gíslason" w:date="2022-09-14T10:42:00Z">
              <w:r>
                <w:rPr>
                  <w:rFonts w:ascii="Times New Roman" w:hAnsi="Times New Roman" w:cs="Times New Roman"/>
                  <w:color w:val="242424"/>
                  <w:sz w:val="21"/>
                  <w:szCs w:val="21"/>
                  <w:shd w:val="clear" w:color="auto" w:fill="FFFFFF"/>
                </w:rPr>
                <w:t xml:space="preserve">Evrópsku </w:t>
              </w:r>
              <w:proofErr w:type="spellStart"/>
              <w:r>
                <w:rPr>
                  <w:rFonts w:ascii="Times New Roman" w:hAnsi="Times New Roman" w:cs="Times New Roman"/>
                  <w:color w:val="242424"/>
                  <w:sz w:val="21"/>
                  <w:szCs w:val="21"/>
                  <w:shd w:val="clear" w:color="auto" w:fill="FFFFFF"/>
                </w:rPr>
                <w:t>verðbréfamarkaðseftirlitsstofununinni</w:t>
              </w:r>
              <w:proofErr w:type="spellEnd"/>
              <w:r>
                <w:rPr>
                  <w:rFonts w:ascii="Times New Roman" w:hAnsi="Times New Roman" w:cs="Times New Roman"/>
                  <w:color w:val="242424"/>
                  <w:sz w:val="21"/>
                  <w:szCs w:val="21"/>
                  <w:shd w:val="clear" w:color="auto" w:fill="FFFFFF"/>
                </w:rPr>
                <w:t xml:space="preserve"> samkvæmt sömu lögum</w:t>
              </w:r>
            </w:ins>
            <w:ins w:id="817" w:author="Hjörleifur Gíslason" w:date="2022-09-14T10:45:00Z">
              <w:r>
                <w:rPr>
                  <w:rFonts w:ascii="Times New Roman" w:hAnsi="Times New Roman" w:cs="Times New Roman"/>
                  <w:color w:val="242424"/>
                  <w:sz w:val="21"/>
                  <w:szCs w:val="21"/>
                  <w:shd w:val="clear" w:color="auto" w:fill="FFFFFF"/>
                </w:rPr>
                <w:t>.</w:t>
              </w:r>
            </w:ins>
            <w:bookmarkEnd w:id="809"/>
          </w:p>
          <w:p w14:paraId="06D7F103" w14:textId="51EB3631" w:rsidR="007329C9" w:rsidRPr="002070C6" w:rsidRDefault="007329C9" w:rsidP="007329C9">
            <w:pPr>
              <w:spacing w:after="0" w:line="240" w:lineRule="auto"/>
              <w:rPr>
                <w:rFonts w:ascii="Times New Roman" w:hAnsi="Times New Roman" w:cs="Times New Roman"/>
                <w:noProof/>
                <w:sz w:val="21"/>
                <w:szCs w:val="21"/>
              </w:rPr>
            </w:pPr>
            <w:ins w:id="818" w:author="Hjörleifur Gíslason" w:date="2022-09-14T10:46:00Z">
              <w:r>
                <w:rPr>
                  <w:rFonts w:ascii="Times New Roman" w:hAnsi="Times New Roman" w:cs="Times New Roman"/>
                  <w:color w:val="242424"/>
                  <w:sz w:val="21"/>
                  <w:szCs w:val="21"/>
                  <w:shd w:val="clear" w:color="auto" w:fill="FFFFFF"/>
                </w:rPr>
                <w:t xml:space="preserve">    12. </w:t>
              </w:r>
              <w:bookmarkStart w:id="819" w:name="_Hlk118884565"/>
              <w:r>
                <w:rPr>
                  <w:rFonts w:ascii="Times New Roman" w:hAnsi="Times New Roman" w:cs="Times New Roman"/>
                  <w:color w:val="242424"/>
                  <w:sz w:val="21"/>
                  <w:szCs w:val="21"/>
                  <w:shd w:val="clear" w:color="auto" w:fill="FFFFFF"/>
                </w:rPr>
                <w:t>Skuldbindingum</w:t>
              </w:r>
            </w:ins>
            <w:ins w:id="820" w:author="Hjörleifur Gíslason" w:date="2022-09-14T10:54:00Z">
              <w:r>
                <w:rPr>
                  <w:rFonts w:ascii="Times New Roman" w:hAnsi="Times New Roman" w:cs="Times New Roman"/>
                  <w:color w:val="242424"/>
                  <w:sz w:val="21"/>
                  <w:szCs w:val="21"/>
                  <w:shd w:val="clear" w:color="auto" w:fill="FFFFFF"/>
                </w:rPr>
                <w:t>,</w:t>
              </w:r>
            </w:ins>
            <w:ins w:id="821" w:author="Hjörleifur Gíslason" w:date="2022-09-14T10:46:00Z">
              <w:r>
                <w:rPr>
                  <w:rFonts w:ascii="Times New Roman" w:hAnsi="Times New Roman" w:cs="Times New Roman"/>
                  <w:color w:val="242424"/>
                  <w:sz w:val="21"/>
                  <w:szCs w:val="21"/>
                  <w:shd w:val="clear" w:color="auto" w:fill="FFFFFF"/>
                </w:rPr>
                <w:t xml:space="preserve"> gagnvart fyrirtæki eða einingu </w:t>
              </w:r>
            </w:ins>
            <w:ins w:id="822" w:author="Hjörleifur Gíslason" w:date="2022-09-14T10:47:00Z">
              <w:r>
                <w:rPr>
                  <w:rFonts w:ascii="Times New Roman" w:hAnsi="Times New Roman" w:cs="Times New Roman"/>
                  <w:color w:val="242424"/>
                  <w:sz w:val="21"/>
                  <w:szCs w:val="21"/>
                  <w:shd w:val="clear" w:color="auto" w:fill="FFFFFF"/>
                </w:rPr>
                <w:t xml:space="preserve">enda séu aðilarnir hluti af sömu </w:t>
              </w:r>
              <w:r>
                <w:rPr>
                  <w:rFonts w:ascii="Times New Roman" w:hAnsi="Times New Roman" w:cs="Times New Roman"/>
                  <w:color w:val="242424"/>
                  <w:sz w:val="21"/>
                  <w:szCs w:val="21"/>
                  <w:shd w:val="clear" w:color="auto" w:fill="FFFFFF"/>
                </w:rPr>
                <w:lastRenderedPageBreak/>
                <w:t>skilasamstæðu án þess að vera sjálfir skila</w:t>
              </w:r>
            </w:ins>
            <w:ins w:id="823" w:author="Hjörleifur Gíslason" w:date="2022-09-16T12:55:00Z">
              <w:r>
                <w:rPr>
                  <w:rFonts w:ascii="Times New Roman" w:hAnsi="Times New Roman" w:cs="Times New Roman"/>
                  <w:color w:val="242424"/>
                  <w:sz w:val="21"/>
                  <w:szCs w:val="21"/>
                  <w:shd w:val="clear" w:color="auto" w:fill="FFFFFF"/>
                </w:rPr>
                <w:t>aðilar</w:t>
              </w:r>
            </w:ins>
            <w:ins w:id="824" w:author="Hjörleifur Gíslason" w:date="2022-09-14T10:49:00Z">
              <w:r>
                <w:rPr>
                  <w:rFonts w:ascii="Times New Roman" w:hAnsi="Times New Roman" w:cs="Times New Roman"/>
                  <w:color w:val="242424"/>
                  <w:sz w:val="21"/>
                  <w:szCs w:val="21"/>
                  <w:shd w:val="clear" w:color="auto" w:fill="FFFFFF"/>
                </w:rPr>
                <w:t>, óháð gjalddaga skuldbindinganna</w:t>
              </w:r>
            </w:ins>
            <w:ins w:id="825" w:author="Hjörleifur Gíslason" w:date="2022-09-14T10:51:00Z">
              <w:r>
                <w:rPr>
                  <w:rFonts w:ascii="Times New Roman" w:hAnsi="Times New Roman" w:cs="Times New Roman"/>
                  <w:color w:val="242424"/>
                  <w:sz w:val="21"/>
                  <w:szCs w:val="21"/>
                  <w:shd w:val="clear" w:color="auto" w:fill="FFFFFF"/>
                </w:rPr>
                <w:t xml:space="preserve"> nema þær séu </w:t>
              </w:r>
            </w:ins>
            <w:ins w:id="826" w:author="Hjörleifur Gíslason" w:date="2022-09-14T10:52:00Z">
              <w:r>
                <w:rPr>
                  <w:rFonts w:ascii="Times New Roman" w:hAnsi="Times New Roman" w:cs="Times New Roman"/>
                  <w:color w:val="242424"/>
                  <w:sz w:val="21"/>
                  <w:szCs w:val="21"/>
                  <w:shd w:val="clear" w:color="auto" w:fill="FFFFFF"/>
                </w:rPr>
                <w:t xml:space="preserve">neðar </w:t>
              </w:r>
            </w:ins>
            <w:ins w:id="827" w:author="Hjörleifur Gíslason" w:date="2022-09-14T10:54:00Z">
              <w:r>
                <w:rPr>
                  <w:rFonts w:ascii="Times New Roman" w:hAnsi="Times New Roman" w:cs="Times New Roman"/>
                  <w:color w:val="242424"/>
                  <w:sz w:val="21"/>
                  <w:szCs w:val="21"/>
                  <w:shd w:val="clear" w:color="auto" w:fill="FFFFFF"/>
                </w:rPr>
                <w:t xml:space="preserve"> í forgangsröð skv. 85. gr. a. en </w:t>
              </w:r>
            </w:ins>
            <w:ins w:id="828" w:author="Hjörleifur Gíslason" w:date="2022-09-14T10:52:00Z">
              <w:r>
                <w:rPr>
                  <w:rFonts w:ascii="Times New Roman" w:hAnsi="Times New Roman" w:cs="Times New Roman"/>
                  <w:color w:val="242424"/>
                  <w:sz w:val="21"/>
                  <w:szCs w:val="21"/>
                  <w:shd w:val="clear" w:color="auto" w:fill="FFFFFF"/>
                </w:rPr>
                <w:t>almenn</w:t>
              </w:r>
            </w:ins>
            <w:ins w:id="829" w:author="Hjörleifur Gíslason" w:date="2022-09-14T10:55:00Z">
              <w:r>
                <w:rPr>
                  <w:rFonts w:ascii="Times New Roman" w:hAnsi="Times New Roman" w:cs="Times New Roman"/>
                  <w:color w:val="242424"/>
                  <w:sz w:val="21"/>
                  <w:szCs w:val="21"/>
                  <w:shd w:val="clear" w:color="auto" w:fill="FFFFFF"/>
                </w:rPr>
                <w:t>ar</w:t>
              </w:r>
            </w:ins>
            <w:ins w:id="830" w:author="Hjörleifur Gíslason" w:date="2022-09-14T10:52:00Z">
              <w:r>
                <w:rPr>
                  <w:rFonts w:ascii="Times New Roman" w:hAnsi="Times New Roman" w:cs="Times New Roman"/>
                  <w:color w:val="242424"/>
                  <w:sz w:val="21"/>
                  <w:szCs w:val="21"/>
                  <w:shd w:val="clear" w:color="auto" w:fill="FFFFFF"/>
                </w:rPr>
                <w:t xml:space="preserve"> ótryggð</w:t>
              </w:r>
            </w:ins>
            <w:ins w:id="831" w:author="Hjörleifur Gíslason" w:date="2022-09-14T10:55:00Z">
              <w:r>
                <w:rPr>
                  <w:rFonts w:ascii="Times New Roman" w:hAnsi="Times New Roman" w:cs="Times New Roman"/>
                  <w:color w:val="242424"/>
                  <w:sz w:val="21"/>
                  <w:szCs w:val="21"/>
                  <w:shd w:val="clear" w:color="auto" w:fill="FFFFFF"/>
                </w:rPr>
                <w:t>ar</w:t>
              </w:r>
            </w:ins>
            <w:ins w:id="832" w:author="Hjörleifur Gíslason" w:date="2022-09-14T10:52:00Z">
              <w:r>
                <w:rPr>
                  <w:rFonts w:ascii="Times New Roman" w:hAnsi="Times New Roman" w:cs="Times New Roman"/>
                  <w:color w:val="242424"/>
                  <w:sz w:val="21"/>
                  <w:szCs w:val="21"/>
                  <w:shd w:val="clear" w:color="auto" w:fill="FFFFFF"/>
                </w:rPr>
                <w:t xml:space="preserve"> kröfu</w:t>
              </w:r>
            </w:ins>
            <w:ins w:id="833" w:author="Hjörleifur Gíslason" w:date="2022-09-14T10:55:00Z">
              <w:r>
                <w:rPr>
                  <w:rFonts w:ascii="Times New Roman" w:hAnsi="Times New Roman" w:cs="Times New Roman"/>
                  <w:color w:val="242424"/>
                  <w:sz w:val="21"/>
                  <w:szCs w:val="21"/>
                  <w:shd w:val="clear" w:color="auto" w:fill="FFFFFF"/>
                </w:rPr>
                <w:t>r.</w:t>
              </w:r>
            </w:ins>
            <w:ins w:id="834" w:author="Hjörleifur Gíslason" w:date="2022-09-14T10:52:00Z">
              <w:r>
                <w:rPr>
                  <w:rFonts w:ascii="Times New Roman" w:hAnsi="Times New Roman" w:cs="Times New Roman"/>
                  <w:color w:val="242424"/>
                  <w:sz w:val="21"/>
                  <w:szCs w:val="21"/>
                  <w:shd w:val="clear" w:color="auto" w:fill="FFFFFF"/>
                </w:rPr>
                <w:t xml:space="preserve"> </w:t>
              </w:r>
            </w:ins>
            <w:bookmarkEnd w:id="819"/>
          </w:p>
        </w:tc>
      </w:tr>
      <w:tr w:rsidR="007329C9" w:rsidRPr="00D5249B" w14:paraId="7C6B22AB" w14:textId="77777777" w:rsidTr="006778E6">
        <w:trPr>
          <w:trHeight w:val="236"/>
        </w:trPr>
        <w:tc>
          <w:tcPr>
            <w:tcW w:w="4513" w:type="dxa"/>
          </w:tcPr>
          <w:p w14:paraId="1DC3B3EA" w14:textId="7C66A0E7" w:rsidR="007329C9" w:rsidRPr="001A6574" w:rsidRDefault="007329C9" w:rsidP="007329C9">
            <w:pPr>
              <w:spacing w:after="0" w:line="240" w:lineRule="auto"/>
              <w:rPr>
                <w:rFonts w:ascii="Times New Roman" w:hAnsi="Times New Roman" w:cs="Times New Roman"/>
                <w:noProof/>
                <w:sz w:val="21"/>
                <w:szCs w:val="21"/>
              </w:rPr>
            </w:pPr>
            <w:r w:rsidRPr="001A6574">
              <w:rPr>
                <w:rFonts w:ascii="Times New Roman" w:hAnsi="Times New Roman" w:cs="Times New Roman"/>
                <w:noProof/>
                <w:sz w:val="21"/>
                <w:szCs w:val="21"/>
              </w:rPr>
              <w:lastRenderedPageBreak/>
              <w:drawing>
                <wp:inline distT="0" distB="0" distL="0" distR="0" wp14:anchorId="7E275256" wp14:editId="7D0340C2">
                  <wp:extent cx="104775" cy="104775"/>
                  <wp:effectExtent l="0" t="0" r="9525" b="9525"/>
                  <wp:docPr id="5203" name="Picture 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A6574">
              <w:rPr>
                <w:rFonts w:ascii="Times New Roman" w:hAnsi="Times New Roman" w:cs="Times New Roman"/>
                <w:color w:val="242424"/>
                <w:sz w:val="21"/>
                <w:szCs w:val="21"/>
                <w:shd w:val="clear" w:color="auto" w:fill="FFFFFF"/>
              </w:rPr>
              <w:t> Við sérstakar aðstæður er skilavaldinu heimilt við eftirgjöf að undanskilja í heild eða að hluta tilteknar skuldbindingar þegar:</w:t>
            </w:r>
            <w:r w:rsidRPr="001A6574">
              <w:rPr>
                <w:rFonts w:ascii="Times New Roman" w:hAnsi="Times New Roman" w:cs="Times New Roman"/>
                <w:color w:val="242424"/>
                <w:sz w:val="21"/>
                <w:szCs w:val="21"/>
              </w:rPr>
              <w:br/>
            </w:r>
            <w:r w:rsidRPr="001A6574">
              <w:rPr>
                <w:rFonts w:ascii="Times New Roman" w:hAnsi="Times New Roman" w:cs="Times New Roman"/>
                <w:color w:val="242424"/>
                <w:sz w:val="21"/>
                <w:szCs w:val="21"/>
                <w:shd w:val="clear" w:color="auto" w:fill="FFFFFF"/>
              </w:rPr>
              <w:t>    1. ekki er unnt að beita eftirgjöf gagnvart skuldbindingu innan hæfilegra tímamarka,</w:t>
            </w:r>
            <w:r w:rsidRPr="001A6574">
              <w:rPr>
                <w:rFonts w:ascii="Times New Roman" w:hAnsi="Times New Roman" w:cs="Times New Roman"/>
                <w:color w:val="242424"/>
                <w:sz w:val="21"/>
                <w:szCs w:val="21"/>
              </w:rPr>
              <w:br/>
            </w:r>
            <w:r w:rsidRPr="001A6574">
              <w:rPr>
                <w:rFonts w:ascii="Times New Roman" w:hAnsi="Times New Roman" w:cs="Times New Roman"/>
                <w:color w:val="242424"/>
                <w:sz w:val="21"/>
                <w:szCs w:val="21"/>
                <w:shd w:val="clear" w:color="auto" w:fill="FFFFFF"/>
              </w:rPr>
              <w:t>    2. skuldbindingin er nauðsynleg til að halda áfram nauðsynlegri starfsemi og kjarnastarfsemi og viðheldur getu fyrirtækis í skilameðferð til að stunda viðskipti og veita þjónustu,</w:t>
            </w:r>
            <w:r w:rsidRPr="001A6574">
              <w:rPr>
                <w:rFonts w:ascii="Times New Roman" w:hAnsi="Times New Roman" w:cs="Times New Roman"/>
                <w:color w:val="242424"/>
                <w:sz w:val="21"/>
                <w:szCs w:val="21"/>
              </w:rPr>
              <w:br/>
            </w:r>
            <w:r w:rsidRPr="001A6574">
              <w:rPr>
                <w:rFonts w:ascii="Times New Roman" w:hAnsi="Times New Roman" w:cs="Times New Roman"/>
                <w:color w:val="242424"/>
                <w:sz w:val="21"/>
                <w:szCs w:val="21"/>
                <w:shd w:val="clear" w:color="auto" w:fill="FFFFFF"/>
              </w:rPr>
              <w:t xml:space="preserve">    3. skuldbindingin er nauðsynleg til að komast hjá </w:t>
            </w:r>
            <w:proofErr w:type="spellStart"/>
            <w:r w:rsidRPr="001A6574">
              <w:rPr>
                <w:rFonts w:ascii="Times New Roman" w:hAnsi="Times New Roman" w:cs="Times New Roman"/>
                <w:color w:val="242424"/>
                <w:sz w:val="21"/>
                <w:szCs w:val="21"/>
                <w:shd w:val="clear" w:color="auto" w:fill="FFFFFF"/>
              </w:rPr>
              <w:t>smitáhrifum</w:t>
            </w:r>
            <w:proofErr w:type="spellEnd"/>
            <w:r w:rsidRPr="001A6574">
              <w:rPr>
                <w:rFonts w:ascii="Times New Roman" w:hAnsi="Times New Roman" w:cs="Times New Roman"/>
                <w:color w:val="242424"/>
                <w:sz w:val="21"/>
                <w:szCs w:val="21"/>
                <w:shd w:val="clear" w:color="auto" w:fill="FFFFFF"/>
              </w:rPr>
              <w:t>, sérstaklega hvað varðar tryggingarhæfar innstæður einstaklinga, örfélaga, lítilla og meðalstórra félaga, og henni er ætlað að stemma stigu við óstöðugleika á fjármálamörkuðum og innviðum þeirra sem gæti leitt til alvarlegra truflana í efnahagsstarfsemi hér á landi eða á Evrópska efnahagssvæðinu, eða</w:t>
            </w:r>
            <w:r w:rsidRPr="001A6574">
              <w:rPr>
                <w:rFonts w:ascii="Times New Roman" w:hAnsi="Times New Roman" w:cs="Times New Roman"/>
                <w:color w:val="242424"/>
                <w:sz w:val="21"/>
                <w:szCs w:val="21"/>
              </w:rPr>
              <w:br/>
            </w:r>
            <w:r w:rsidRPr="001A6574">
              <w:rPr>
                <w:rFonts w:ascii="Times New Roman" w:hAnsi="Times New Roman" w:cs="Times New Roman"/>
                <w:color w:val="242424"/>
                <w:sz w:val="21"/>
                <w:szCs w:val="21"/>
                <w:shd w:val="clear" w:color="auto" w:fill="FFFFFF"/>
              </w:rPr>
              <w:t>    4. beiting eftirgjafar á skuldbindinguna leiðir til fjártjóns annarra lánardrottna umfram það sem yrði væri skuldbindingin undanskilin eftirgjöf.</w:t>
            </w:r>
          </w:p>
        </w:tc>
        <w:tc>
          <w:tcPr>
            <w:tcW w:w="4134" w:type="dxa"/>
            <w:shd w:val="clear" w:color="auto" w:fill="auto"/>
          </w:tcPr>
          <w:p w14:paraId="77D9DFC9" w14:textId="7752D0E5" w:rsidR="007329C9" w:rsidRPr="002070C6" w:rsidRDefault="007329C9" w:rsidP="007329C9">
            <w:pPr>
              <w:spacing w:after="0" w:line="240" w:lineRule="auto"/>
              <w:rPr>
                <w:rFonts w:ascii="Times New Roman" w:hAnsi="Times New Roman" w:cs="Times New Roman"/>
                <w:noProof/>
                <w:sz w:val="21"/>
                <w:szCs w:val="21"/>
              </w:rPr>
            </w:pPr>
            <w:r w:rsidRPr="003818DC">
              <w:rPr>
                <w:rFonts w:ascii="Times New Roman" w:hAnsi="Times New Roman" w:cs="Times New Roman"/>
                <w:noProof/>
                <w:sz w:val="21"/>
                <w:szCs w:val="21"/>
              </w:rPr>
              <w:drawing>
                <wp:inline distT="0" distB="0" distL="0" distR="0" wp14:anchorId="6D85BADF" wp14:editId="3E5F0083">
                  <wp:extent cx="104775" cy="104775"/>
                  <wp:effectExtent l="0" t="0" r="9525" b="9525"/>
                  <wp:docPr id="5204" name="Picture 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818DC">
              <w:rPr>
                <w:rFonts w:ascii="Times New Roman" w:hAnsi="Times New Roman" w:cs="Times New Roman"/>
                <w:color w:val="242424"/>
                <w:sz w:val="21"/>
                <w:szCs w:val="21"/>
                <w:shd w:val="clear" w:color="auto" w:fill="FFFFFF"/>
              </w:rPr>
              <w:t> Við sérstakar aðstæður er skilavaldinu heimilt við eftirgjöf að undanskilja í heild eða að hluta tilteknar skuldbindingar þegar:</w:t>
            </w:r>
            <w:r w:rsidRPr="003818DC">
              <w:rPr>
                <w:rFonts w:ascii="Times New Roman" w:hAnsi="Times New Roman" w:cs="Times New Roman"/>
                <w:color w:val="242424"/>
                <w:sz w:val="21"/>
                <w:szCs w:val="21"/>
              </w:rPr>
              <w:br/>
            </w:r>
            <w:r w:rsidRPr="003818DC">
              <w:rPr>
                <w:rFonts w:ascii="Times New Roman" w:hAnsi="Times New Roman" w:cs="Times New Roman"/>
                <w:color w:val="242424"/>
                <w:sz w:val="21"/>
                <w:szCs w:val="21"/>
                <w:shd w:val="clear" w:color="auto" w:fill="FFFFFF"/>
              </w:rPr>
              <w:t>    1. ekki er unnt að beita eftirgjöf gagnvart skuldbindingu innan hæfilegra tímamarka,</w:t>
            </w:r>
            <w:r w:rsidRPr="003818DC">
              <w:rPr>
                <w:rFonts w:ascii="Times New Roman" w:hAnsi="Times New Roman" w:cs="Times New Roman"/>
                <w:color w:val="242424"/>
                <w:sz w:val="21"/>
                <w:szCs w:val="21"/>
              </w:rPr>
              <w:br/>
            </w:r>
            <w:r w:rsidRPr="003818DC">
              <w:rPr>
                <w:rFonts w:ascii="Times New Roman" w:hAnsi="Times New Roman" w:cs="Times New Roman"/>
                <w:color w:val="242424"/>
                <w:sz w:val="21"/>
                <w:szCs w:val="21"/>
                <w:shd w:val="clear" w:color="auto" w:fill="FFFFFF"/>
              </w:rPr>
              <w:t>    2. skuldbindingin er nauðsynleg til að halda áfram nauðsynlegri starfsemi og kjarnastarfs</w:t>
            </w:r>
            <w:ins w:id="835" w:author="Hjörleifur Gíslason" w:date="2022-09-26T12:18:00Z">
              <w:r>
                <w:rPr>
                  <w:rFonts w:ascii="Times New Roman" w:hAnsi="Times New Roman" w:cs="Times New Roman"/>
                  <w:color w:val="242424"/>
                  <w:sz w:val="21"/>
                  <w:szCs w:val="21"/>
                  <w:shd w:val="clear" w:color="auto" w:fill="FFFFFF"/>
                </w:rPr>
                <w:t>sviðum</w:t>
              </w:r>
            </w:ins>
            <w:del w:id="836" w:author="Hjörleifur Gíslason" w:date="2022-09-26T12:18:00Z">
              <w:r w:rsidRPr="003818DC" w:rsidDel="001A6574">
                <w:rPr>
                  <w:rFonts w:ascii="Times New Roman" w:hAnsi="Times New Roman" w:cs="Times New Roman"/>
                  <w:color w:val="242424"/>
                  <w:sz w:val="21"/>
                  <w:szCs w:val="21"/>
                  <w:shd w:val="clear" w:color="auto" w:fill="FFFFFF"/>
                </w:rPr>
                <w:delText>emi</w:delText>
              </w:r>
            </w:del>
            <w:r w:rsidRPr="003818DC">
              <w:rPr>
                <w:rFonts w:ascii="Times New Roman" w:hAnsi="Times New Roman" w:cs="Times New Roman"/>
                <w:color w:val="242424"/>
                <w:sz w:val="21"/>
                <w:szCs w:val="21"/>
                <w:shd w:val="clear" w:color="auto" w:fill="FFFFFF"/>
              </w:rPr>
              <w:t xml:space="preserve"> og viðheldur getu fyrirtækis í skilameðferð til að stunda viðskipti og veita þjónustu,</w:t>
            </w:r>
            <w:r w:rsidRPr="003818DC">
              <w:rPr>
                <w:rFonts w:ascii="Times New Roman" w:hAnsi="Times New Roman" w:cs="Times New Roman"/>
                <w:color w:val="242424"/>
                <w:sz w:val="21"/>
                <w:szCs w:val="21"/>
              </w:rPr>
              <w:br/>
            </w:r>
            <w:r w:rsidRPr="003818DC">
              <w:rPr>
                <w:rFonts w:ascii="Times New Roman" w:hAnsi="Times New Roman" w:cs="Times New Roman"/>
                <w:color w:val="242424"/>
                <w:sz w:val="21"/>
                <w:szCs w:val="21"/>
                <w:shd w:val="clear" w:color="auto" w:fill="FFFFFF"/>
              </w:rPr>
              <w:t xml:space="preserve">    3. skuldbindingin er nauðsynleg til að komast hjá </w:t>
            </w:r>
            <w:proofErr w:type="spellStart"/>
            <w:r w:rsidRPr="003818DC">
              <w:rPr>
                <w:rFonts w:ascii="Times New Roman" w:hAnsi="Times New Roman" w:cs="Times New Roman"/>
                <w:color w:val="242424"/>
                <w:sz w:val="21"/>
                <w:szCs w:val="21"/>
                <w:shd w:val="clear" w:color="auto" w:fill="FFFFFF"/>
              </w:rPr>
              <w:t>smitáhrifum</w:t>
            </w:r>
            <w:proofErr w:type="spellEnd"/>
            <w:r w:rsidRPr="003818DC">
              <w:rPr>
                <w:rFonts w:ascii="Times New Roman" w:hAnsi="Times New Roman" w:cs="Times New Roman"/>
                <w:color w:val="242424"/>
                <w:sz w:val="21"/>
                <w:szCs w:val="21"/>
                <w:shd w:val="clear" w:color="auto" w:fill="FFFFFF"/>
              </w:rPr>
              <w:t>, sérstaklega hvað varðar tryggingarhæfar innstæður einstaklinga, örfélaga, lítilla og meðalstórra félaga, og henni er ætlað að stemma stigu við óstöðugleika á fjármálamörkuðum og innviðum þeirra sem gæti leitt til alvarlegra truflana í efnahagsstarfsemi hér á landi eða á Evrópska efnahagssvæðinu, eða</w:t>
            </w:r>
            <w:r w:rsidRPr="003818DC">
              <w:rPr>
                <w:rFonts w:ascii="Times New Roman" w:hAnsi="Times New Roman" w:cs="Times New Roman"/>
                <w:color w:val="242424"/>
                <w:sz w:val="21"/>
                <w:szCs w:val="21"/>
              </w:rPr>
              <w:br/>
            </w:r>
            <w:r w:rsidRPr="003818DC">
              <w:rPr>
                <w:rFonts w:ascii="Times New Roman" w:hAnsi="Times New Roman" w:cs="Times New Roman"/>
                <w:color w:val="242424"/>
                <w:sz w:val="21"/>
                <w:szCs w:val="21"/>
                <w:shd w:val="clear" w:color="auto" w:fill="FFFFFF"/>
              </w:rPr>
              <w:t>    4. beiting eftirgjafar á skuldbindinguna leiðir til fjártjóns annarra lánardrottna umfram það sem yrði væri skuldbindingin undanskilin eftirgjöf.</w:t>
            </w:r>
          </w:p>
        </w:tc>
      </w:tr>
      <w:tr w:rsidR="007329C9" w:rsidRPr="00D5249B" w14:paraId="14716ABC" w14:textId="77777777" w:rsidTr="006778E6">
        <w:trPr>
          <w:trHeight w:val="236"/>
        </w:trPr>
        <w:tc>
          <w:tcPr>
            <w:tcW w:w="4513" w:type="dxa"/>
          </w:tcPr>
          <w:p w14:paraId="76DAA4B8" w14:textId="148BB23F" w:rsidR="007329C9" w:rsidRPr="00905230" w:rsidRDefault="007329C9" w:rsidP="007329C9">
            <w:pPr>
              <w:spacing w:after="0" w:line="240" w:lineRule="auto"/>
              <w:rPr>
                <w:rFonts w:ascii="Times New Roman" w:hAnsi="Times New Roman" w:cs="Times New Roman"/>
                <w:noProof/>
                <w:sz w:val="21"/>
                <w:szCs w:val="21"/>
              </w:rPr>
            </w:pPr>
            <w:r w:rsidRPr="00905230">
              <w:rPr>
                <w:rFonts w:ascii="Times New Roman" w:hAnsi="Times New Roman" w:cs="Times New Roman"/>
                <w:noProof/>
                <w:sz w:val="21"/>
                <w:szCs w:val="21"/>
              </w:rPr>
              <w:drawing>
                <wp:inline distT="0" distB="0" distL="0" distR="0" wp14:anchorId="3BABD79F" wp14:editId="043F8987">
                  <wp:extent cx="103505" cy="1035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05230">
              <w:rPr>
                <w:rFonts w:ascii="Times New Roman" w:hAnsi="Times New Roman" w:cs="Times New Roman"/>
                <w:color w:val="242424"/>
                <w:sz w:val="21"/>
                <w:szCs w:val="21"/>
                <w:shd w:val="clear" w:color="auto" w:fill="FFFFFF"/>
              </w:rPr>
              <w:t> </w:t>
            </w:r>
            <w:r w:rsidRPr="00905230">
              <w:rPr>
                <w:rFonts w:ascii="Times New Roman" w:hAnsi="Times New Roman" w:cs="Times New Roman"/>
                <w:b/>
                <w:bCs/>
                <w:color w:val="242424"/>
                <w:sz w:val="21"/>
                <w:szCs w:val="21"/>
                <w:shd w:val="clear" w:color="auto" w:fill="FFFFFF"/>
              </w:rPr>
              <w:t>57. gr.</w:t>
            </w:r>
            <w:r w:rsidRPr="00905230">
              <w:rPr>
                <w:rFonts w:ascii="Times New Roman" w:hAnsi="Times New Roman" w:cs="Times New Roman"/>
                <w:color w:val="242424"/>
                <w:sz w:val="21"/>
                <w:szCs w:val="21"/>
                <w:shd w:val="clear" w:color="auto" w:fill="FFFFFF"/>
              </w:rPr>
              <w:t> </w:t>
            </w:r>
            <w:r w:rsidRPr="00905230">
              <w:rPr>
                <w:rStyle w:val="Emphasis"/>
                <w:rFonts w:ascii="Times New Roman" w:hAnsi="Times New Roman" w:cs="Times New Roman"/>
                <w:color w:val="242424"/>
                <w:sz w:val="21"/>
                <w:szCs w:val="21"/>
                <w:shd w:val="clear" w:color="auto" w:fill="FFFFFF"/>
              </w:rPr>
              <w:t>Heimild til að undanskilja hæfar skuldbindingar eftirgjöf.</w:t>
            </w:r>
          </w:p>
        </w:tc>
        <w:tc>
          <w:tcPr>
            <w:tcW w:w="4134" w:type="dxa"/>
            <w:shd w:val="clear" w:color="auto" w:fill="auto"/>
          </w:tcPr>
          <w:p w14:paraId="3CEE1391" w14:textId="47DE9068" w:rsidR="007329C9" w:rsidRPr="002070C6" w:rsidRDefault="007329C9" w:rsidP="007329C9">
            <w:pPr>
              <w:spacing w:after="0" w:line="240" w:lineRule="auto"/>
              <w:rPr>
                <w:rFonts w:ascii="Times New Roman" w:hAnsi="Times New Roman" w:cs="Times New Roman"/>
                <w:noProof/>
                <w:sz w:val="21"/>
                <w:szCs w:val="21"/>
              </w:rPr>
            </w:pPr>
            <w:r w:rsidRPr="00905230">
              <w:rPr>
                <w:rFonts w:ascii="Times New Roman" w:hAnsi="Times New Roman" w:cs="Times New Roman"/>
                <w:noProof/>
                <w:sz w:val="21"/>
                <w:szCs w:val="21"/>
              </w:rPr>
              <w:drawing>
                <wp:inline distT="0" distB="0" distL="0" distR="0" wp14:anchorId="5E657955" wp14:editId="75EC990D">
                  <wp:extent cx="103505" cy="1035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05230">
              <w:rPr>
                <w:rFonts w:ascii="Times New Roman" w:hAnsi="Times New Roman" w:cs="Times New Roman"/>
                <w:color w:val="242424"/>
                <w:sz w:val="21"/>
                <w:szCs w:val="21"/>
                <w:shd w:val="clear" w:color="auto" w:fill="FFFFFF"/>
              </w:rPr>
              <w:t> </w:t>
            </w:r>
            <w:r w:rsidRPr="00905230">
              <w:rPr>
                <w:rFonts w:ascii="Times New Roman" w:hAnsi="Times New Roman" w:cs="Times New Roman"/>
                <w:b/>
                <w:bCs/>
                <w:color w:val="242424"/>
                <w:sz w:val="21"/>
                <w:szCs w:val="21"/>
                <w:shd w:val="clear" w:color="auto" w:fill="FFFFFF"/>
              </w:rPr>
              <w:t>57. gr.</w:t>
            </w:r>
            <w:r w:rsidRPr="00905230">
              <w:rPr>
                <w:rFonts w:ascii="Times New Roman" w:hAnsi="Times New Roman" w:cs="Times New Roman"/>
                <w:color w:val="242424"/>
                <w:sz w:val="21"/>
                <w:szCs w:val="21"/>
                <w:shd w:val="clear" w:color="auto" w:fill="FFFFFF"/>
              </w:rPr>
              <w:t> </w:t>
            </w:r>
            <w:r w:rsidRPr="00905230">
              <w:rPr>
                <w:rStyle w:val="Emphasis"/>
                <w:rFonts w:ascii="Times New Roman" w:hAnsi="Times New Roman" w:cs="Times New Roman"/>
                <w:color w:val="242424"/>
                <w:sz w:val="21"/>
                <w:szCs w:val="21"/>
                <w:shd w:val="clear" w:color="auto" w:fill="FFFFFF"/>
              </w:rPr>
              <w:t xml:space="preserve">Heimild til að undanskilja </w:t>
            </w:r>
            <w:proofErr w:type="spellStart"/>
            <w:ins w:id="837" w:author="Hjörleifur Gíslason" w:date="2022-10-06T10:06:00Z">
              <w:r>
                <w:rPr>
                  <w:rStyle w:val="Emphasis"/>
                  <w:rFonts w:ascii="Times New Roman" w:hAnsi="Times New Roman" w:cs="Times New Roman"/>
                  <w:color w:val="242424"/>
                  <w:sz w:val="21"/>
                  <w:szCs w:val="21"/>
                  <w:shd w:val="clear" w:color="auto" w:fill="FFFFFF"/>
                </w:rPr>
                <w:t>eftirgefanlegar</w:t>
              </w:r>
            </w:ins>
            <w:proofErr w:type="spellEnd"/>
            <w:del w:id="838" w:author="Hjörleifur Gíslason" w:date="2022-10-06T10:06:00Z">
              <w:r w:rsidRPr="00905230" w:rsidDel="00DD2C73">
                <w:rPr>
                  <w:rStyle w:val="Emphasis"/>
                  <w:rFonts w:ascii="Times New Roman" w:hAnsi="Times New Roman" w:cs="Times New Roman"/>
                  <w:color w:val="242424"/>
                  <w:sz w:val="21"/>
                  <w:szCs w:val="21"/>
                  <w:shd w:val="clear" w:color="auto" w:fill="FFFFFF"/>
                </w:rPr>
                <w:delText>hæfar</w:delText>
              </w:r>
            </w:del>
            <w:r w:rsidRPr="00905230">
              <w:rPr>
                <w:rStyle w:val="Emphasis"/>
                <w:rFonts w:ascii="Times New Roman" w:hAnsi="Times New Roman" w:cs="Times New Roman"/>
                <w:color w:val="242424"/>
                <w:sz w:val="21"/>
                <w:szCs w:val="21"/>
                <w:shd w:val="clear" w:color="auto" w:fill="FFFFFF"/>
              </w:rPr>
              <w:t xml:space="preserve"> skuldbindingar</w:t>
            </w:r>
            <w:del w:id="839" w:author="Hjörleifur Gíslason" w:date="2022-10-06T10:06:00Z">
              <w:r w:rsidRPr="00905230" w:rsidDel="00DD2C73">
                <w:rPr>
                  <w:rStyle w:val="Emphasis"/>
                  <w:rFonts w:ascii="Times New Roman" w:hAnsi="Times New Roman" w:cs="Times New Roman"/>
                  <w:color w:val="242424"/>
                  <w:sz w:val="21"/>
                  <w:szCs w:val="21"/>
                  <w:shd w:val="clear" w:color="auto" w:fill="FFFFFF"/>
                </w:rPr>
                <w:delText xml:space="preserve"> eftirgjöf</w:delText>
              </w:r>
            </w:del>
            <w:r w:rsidRPr="00905230">
              <w:rPr>
                <w:rStyle w:val="Emphasis"/>
                <w:rFonts w:ascii="Times New Roman" w:hAnsi="Times New Roman" w:cs="Times New Roman"/>
                <w:color w:val="242424"/>
                <w:sz w:val="21"/>
                <w:szCs w:val="21"/>
                <w:shd w:val="clear" w:color="auto" w:fill="FFFFFF"/>
              </w:rPr>
              <w:t>.</w:t>
            </w:r>
          </w:p>
        </w:tc>
      </w:tr>
      <w:tr w:rsidR="007329C9" w:rsidRPr="00D5249B" w14:paraId="461EF3B2" w14:textId="77777777" w:rsidTr="006778E6">
        <w:trPr>
          <w:trHeight w:val="236"/>
        </w:trPr>
        <w:tc>
          <w:tcPr>
            <w:tcW w:w="4513" w:type="dxa"/>
          </w:tcPr>
          <w:p w14:paraId="04AB7A4A" w14:textId="3AFBEF97" w:rsidR="007329C9" w:rsidRPr="00A33D35" w:rsidRDefault="007329C9" w:rsidP="007329C9">
            <w:pPr>
              <w:spacing w:after="0" w:line="240" w:lineRule="auto"/>
              <w:rPr>
                <w:rFonts w:ascii="Times New Roman" w:hAnsi="Times New Roman" w:cs="Times New Roman"/>
                <w:noProof/>
                <w:sz w:val="21"/>
                <w:szCs w:val="21"/>
              </w:rPr>
            </w:pPr>
            <w:r w:rsidRPr="00A33D35">
              <w:rPr>
                <w:rFonts w:ascii="Times New Roman" w:hAnsi="Times New Roman" w:cs="Times New Roman"/>
                <w:noProof/>
                <w:sz w:val="21"/>
                <w:szCs w:val="21"/>
              </w:rPr>
              <w:drawing>
                <wp:inline distT="0" distB="0" distL="0" distR="0" wp14:anchorId="28A2CF42" wp14:editId="750E2705">
                  <wp:extent cx="103505" cy="103505"/>
                  <wp:effectExtent l="0" t="0" r="0" b="0"/>
                  <wp:docPr id="5186" name="Picture 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A33D35">
              <w:rPr>
                <w:rFonts w:ascii="Times New Roman" w:hAnsi="Times New Roman" w:cs="Times New Roman"/>
                <w:color w:val="242424"/>
                <w:sz w:val="21"/>
                <w:szCs w:val="21"/>
                <w:shd w:val="clear" w:color="auto" w:fill="FFFFFF"/>
              </w:rPr>
              <w:t> Þegar fyrir liggur ákvörðun um að undanskilja í heild eða að hluta hæfar skuldbindingar eða flokka þeirra skv. 2. mgr. 56. gr. er heimilt að auka hlutfallslega eftirgjöf annarra hæfra skuldbindinga til að mæta áhrifum undanþágunnar. Engin hæf skuldbinding skal þó sæta meiri niðurfærslu en orðið hefði ef fyrirtækið eða einingin hefði verið tekin til slitameðferðar eða gjaldþrotaskipta.</w:t>
            </w:r>
          </w:p>
        </w:tc>
        <w:tc>
          <w:tcPr>
            <w:tcW w:w="4134" w:type="dxa"/>
            <w:shd w:val="clear" w:color="auto" w:fill="auto"/>
          </w:tcPr>
          <w:p w14:paraId="417F2799" w14:textId="2B83EFB1" w:rsidR="007329C9" w:rsidRPr="00905230" w:rsidRDefault="007329C9" w:rsidP="007329C9">
            <w:pPr>
              <w:spacing w:after="0" w:line="240" w:lineRule="auto"/>
              <w:rPr>
                <w:rFonts w:ascii="Times New Roman" w:hAnsi="Times New Roman" w:cs="Times New Roman"/>
                <w:noProof/>
                <w:sz w:val="21"/>
                <w:szCs w:val="21"/>
              </w:rPr>
            </w:pPr>
            <w:r w:rsidRPr="00502B77">
              <w:rPr>
                <w:rFonts w:ascii="Times New Roman" w:hAnsi="Times New Roman" w:cs="Times New Roman"/>
                <w:noProof/>
                <w:sz w:val="21"/>
                <w:szCs w:val="21"/>
              </w:rPr>
              <w:drawing>
                <wp:inline distT="0" distB="0" distL="0" distR="0" wp14:anchorId="08D82B54" wp14:editId="6802E132">
                  <wp:extent cx="103505" cy="103505"/>
                  <wp:effectExtent l="0" t="0" r="0" b="0"/>
                  <wp:docPr id="5187" name="Picture 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02B77">
              <w:rPr>
                <w:rFonts w:ascii="Times New Roman" w:hAnsi="Times New Roman" w:cs="Times New Roman"/>
                <w:color w:val="242424"/>
                <w:sz w:val="21"/>
                <w:szCs w:val="21"/>
                <w:shd w:val="clear" w:color="auto" w:fill="FFFFFF"/>
              </w:rPr>
              <w:t xml:space="preserve"> Þegar fyrir liggur ákvörðun um að undanskilja í heild eða að hluta </w:t>
            </w:r>
            <w:del w:id="840" w:author="Hjörleifur Gíslason" w:date="2022-09-14T11:17:00Z">
              <w:r w:rsidRPr="00502B77" w:rsidDel="00A33D35">
                <w:rPr>
                  <w:rFonts w:ascii="Times New Roman" w:hAnsi="Times New Roman" w:cs="Times New Roman"/>
                  <w:color w:val="242424"/>
                  <w:sz w:val="21"/>
                  <w:szCs w:val="21"/>
                  <w:shd w:val="clear" w:color="auto" w:fill="FFFFFF"/>
                </w:rPr>
                <w:delText xml:space="preserve">hæfar </w:delText>
              </w:r>
            </w:del>
            <w:proofErr w:type="spellStart"/>
            <w:ins w:id="841" w:author="Hjörleifur Gíslason" w:date="2022-09-14T11:17:00Z">
              <w:r>
                <w:rPr>
                  <w:rFonts w:ascii="Times New Roman" w:hAnsi="Times New Roman" w:cs="Times New Roman"/>
                  <w:color w:val="242424"/>
                  <w:sz w:val="21"/>
                  <w:szCs w:val="21"/>
                  <w:shd w:val="clear" w:color="auto" w:fill="FFFFFF"/>
                </w:rPr>
                <w:t>eftirgefanlegar</w:t>
              </w:r>
              <w:proofErr w:type="spellEnd"/>
              <w:r w:rsidRPr="00502B77">
                <w:rPr>
                  <w:rFonts w:ascii="Times New Roman" w:hAnsi="Times New Roman" w:cs="Times New Roman"/>
                  <w:color w:val="242424"/>
                  <w:sz w:val="21"/>
                  <w:szCs w:val="21"/>
                  <w:shd w:val="clear" w:color="auto" w:fill="FFFFFF"/>
                </w:rPr>
                <w:t xml:space="preserve"> </w:t>
              </w:r>
            </w:ins>
            <w:r w:rsidRPr="00502B77">
              <w:rPr>
                <w:rFonts w:ascii="Times New Roman" w:hAnsi="Times New Roman" w:cs="Times New Roman"/>
                <w:color w:val="242424"/>
                <w:sz w:val="21"/>
                <w:szCs w:val="21"/>
                <w:shd w:val="clear" w:color="auto" w:fill="FFFFFF"/>
              </w:rPr>
              <w:t xml:space="preserve">skuldbindingar eða flokka þeirra skv. 2. mgr. 56. gr. er heimilt að auka hlutfallslega eftirgjöf annarra </w:t>
            </w:r>
            <w:del w:id="842" w:author="Hjörleifur Gíslason" w:date="2022-09-14T11:17:00Z">
              <w:r w:rsidRPr="00502B77" w:rsidDel="00A33D35">
                <w:rPr>
                  <w:rFonts w:ascii="Times New Roman" w:hAnsi="Times New Roman" w:cs="Times New Roman"/>
                  <w:color w:val="242424"/>
                  <w:sz w:val="21"/>
                  <w:szCs w:val="21"/>
                  <w:shd w:val="clear" w:color="auto" w:fill="FFFFFF"/>
                </w:rPr>
                <w:delText xml:space="preserve">hæfra </w:delText>
              </w:r>
            </w:del>
            <w:proofErr w:type="spellStart"/>
            <w:ins w:id="843" w:author="Hjörleifur Gíslason" w:date="2022-09-14T11:17:00Z">
              <w:r>
                <w:rPr>
                  <w:rFonts w:ascii="Times New Roman" w:hAnsi="Times New Roman" w:cs="Times New Roman"/>
                  <w:color w:val="242424"/>
                  <w:sz w:val="21"/>
                  <w:szCs w:val="21"/>
                  <w:shd w:val="clear" w:color="auto" w:fill="FFFFFF"/>
                </w:rPr>
                <w:t>eftirgefanlegra</w:t>
              </w:r>
              <w:proofErr w:type="spellEnd"/>
              <w:r w:rsidRPr="00502B77">
                <w:rPr>
                  <w:rFonts w:ascii="Times New Roman" w:hAnsi="Times New Roman" w:cs="Times New Roman"/>
                  <w:color w:val="242424"/>
                  <w:sz w:val="21"/>
                  <w:szCs w:val="21"/>
                  <w:shd w:val="clear" w:color="auto" w:fill="FFFFFF"/>
                </w:rPr>
                <w:t xml:space="preserve"> </w:t>
              </w:r>
            </w:ins>
            <w:r w:rsidRPr="00502B77">
              <w:rPr>
                <w:rFonts w:ascii="Times New Roman" w:hAnsi="Times New Roman" w:cs="Times New Roman"/>
                <w:color w:val="242424"/>
                <w:sz w:val="21"/>
                <w:szCs w:val="21"/>
                <w:shd w:val="clear" w:color="auto" w:fill="FFFFFF"/>
              </w:rPr>
              <w:t xml:space="preserve">skuldbindinga til að mæta áhrifum undanþágunnar. Engin </w:t>
            </w:r>
            <w:del w:id="844" w:author="Hjörleifur Gíslason" w:date="2022-09-14T11:17:00Z">
              <w:r w:rsidRPr="00502B77" w:rsidDel="00A33D35">
                <w:rPr>
                  <w:rFonts w:ascii="Times New Roman" w:hAnsi="Times New Roman" w:cs="Times New Roman"/>
                  <w:color w:val="242424"/>
                  <w:sz w:val="21"/>
                  <w:szCs w:val="21"/>
                  <w:shd w:val="clear" w:color="auto" w:fill="FFFFFF"/>
                </w:rPr>
                <w:delText xml:space="preserve">hæf </w:delText>
              </w:r>
            </w:del>
            <w:proofErr w:type="spellStart"/>
            <w:ins w:id="845" w:author="Hjörleifur Gíslason" w:date="2022-09-14T11:17:00Z">
              <w:r>
                <w:rPr>
                  <w:rFonts w:ascii="Times New Roman" w:hAnsi="Times New Roman" w:cs="Times New Roman"/>
                  <w:color w:val="242424"/>
                  <w:sz w:val="21"/>
                  <w:szCs w:val="21"/>
                  <w:shd w:val="clear" w:color="auto" w:fill="FFFFFF"/>
                </w:rPr>
                <w:t>eftirgefanleg</w:t>
              </w:r>
              <w:proofErr w:type="spellEnd"/>
              <w:r w:rsidRPr="00502B77">
                <w:rPr>
                  <w:rFonts w:ascii="Times New Roman" w:hAnsi="Times New Roman" w:cs="Times New Roman"/>
                  <w:color w:val="242424"/>
                  <w:sz w:val="21"/>
                  <w:szCs w:val="21"/>
                  <w:shd w:val="clear" w:color="auto" w:fill="FFFFFF"/>
                </w:rPr>
                <w:t xml:space="preserve"> </w:t>
              </w:r>
            </w:ins>
            <w:r w:rsidRPr="00502B77">
              <w:rPr>
                <w:rFonts w:ascii="Times New Roman" w:hAnsi="Times New Roman" w:cs="Times New Roman"/>
                <w:color w:val="242424"/>
                <w:sz w:val="21"/>
                <w:szCs w:val="21"/>
                <w:shd w:val="clear" w:color="auto" w:fill="FFFFFF"/>
              </w:rPr>
              <w:t>skuldbinding skal þó sæta meiri niðurfærslu en orðið hefði ef fyrirtækið eða einingin hefði verið tekin til slitameðferðar eða gjaldþrotaskipta.</w:t>
            </w:r>
          </w:p>
        </w:tc>
      </w:tr>
      <w:tr w:rsidR="007329C9" w:rsidRPr="00D5249B" w14:paraId="023C2467" w14:textId="77777777" w:rsidTr="006778E6">
        <w:trPr>
          <w:trHeight w:val="236"/>
        </w:trPr>
        <w:tc>
          <w:tcPr>
            <w:tcW w:w="4513" w:type="dxa"/>
          </w:tcPr>
          <w:p w14:paraId="7941AB27" w14:textId="612AB241" w:rsidR="007329C9" w:rsidRPr="00B54BE8" w:rsidRDefault="007329C9" w:rsidP="007329C9">
            <w:pPr>
              <w:spacing w:after="0" w:line="240" w:lineRule="auto"/>
              <w:rPr>
                <w:rFonts w:ascii="Times New Roman" w:hAnsi="Times New Roman" w:cs="Times New Roman"/>
                <w:noProof/>
                <w:sz w:val="21"/>
                <w:szCs w:val="21"/>
              </w:rPr>
            </w:pPr>
            <w:r w:rsidRPr="00B54BE8">
              <w:rPr>
                <w:rFonts w:ascii="Times New Roman" w:hAnsi="Times New Roman" w:cs="Times New Roman"/>
                <w:noProof/>
                <w:sz w:val="21"/>
                <w:szCs w:val="21"/>
              </w:rPr>
              <w:drawing>
                <wp:inline distT="0" distB="0" distL="0" distR="0" wp14:anchorId="706F2F72" wp14:editId="1A0C33C4">
                  <wp:extent cx="103505" cy="103505"/>
                  <wp:effectExtent l="0" t="0" r="0" b="0"/>
                  <wp:docPr id="5188" name="Picture 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54BE8">
              <w:rPr>
                <w:rFonts w:ascii="Times New Roman" w:hAnsi="Times New Roman" w:cs="Times New Roman"/>
                <w:color w:val="242424"/>
                <w:sz w:val="21"/>
                <w:szCs w:val="21"/>
                <w:shd w:val="clear" w:color="auto" w:fill="FFFFFF"/>
              </w:rPr>
              <w:t> Þegar ákveðið er að undanskilja í heild eða að hluta hæfar skuldbindingar eða flokka þeirra eftirgjöf skv. 2. mgr. 56. gr. og fjárhæð eftirgjafar sem þessar skuldbindingar hefðu annars sætt er ekki jafnað yfir á aðrar hæfar skuldbindingar í samræmi við 1. mgr. er heimilt að leggja til fjárframlag til fyrirtækis eða einingar í skilameðferð úr skilasjóði til að ná öðru hvoru eða báðum eftirfarandi markmiðum:</w:t>
            </w:r>
            <w:r w:rsidRPr="00B54BE8">
              <w:rPr>
                <w:rFonts w:ascii="Times New Roman" w:hAnsi="Times New Roman" w:cs="Times New Roman"/>
                <w:color w:val="242424"/>
                <w:sz w:val="21"/>
                <w:szCs w:val="21"/>
              </w:rPr>
              <w:br/>
            </w:r>
            <w:r w:rsidRPr="00B54BE8">
              <w:rPr>
                <w:rFonts w:ascii="Times New Roman" w:hAnsi="Times New Roman" w:cs="Times New Roman"/>
                <w:color w:val="242424"/>
                <w:sz w:val="21"/>
                <w:szCs w:val="21"/>
                <w:shd w:val="clear" w:color="auto" w:fill="FFFFFF"/>
              </w:rPr>
              <w:t xml:space="preserve">    1. Bæta þá fjárhæð sem ekki er jafnað yfir á aðrar hæfar skuldbindingar að því marki að eiginfjárstaða viðkomandi fyrirtækis eða einingar í skilameðferð standi á núlli, sbr. 1. </w:t>
            </w:r>
            <w:proofErr w:type="spellStart"/>
            <w:r w:rsidRPr="00B54BE8">
              <w:rPr>
                <w:rFonts w:ascii="Times New Roman" w:hAnsi="Times New Roman" w:cs="Times New Roman"/>
                <w:color w:val="242424"/>
                <w:sz w:val="21"/>
                <w:szCs w:val="21"/>
                <w:shd w:val="clear" w:color="auto" w:fill="FFFFFF"/>
              </w:rPr>
              <w:t>tölul</w:t>
            </w:r>
            <w:proofErr w:type="spellEnd"/>
            <w:r w:rsidRPr="00B54BE8">
              <w:rPr>
                <w:rFonts w:ascii="Times New Roman" w:hAnsi="Times New Roman" w:cs="Times New Roman"/>
                <w:color w:val="242424"/>
                <w:sz w:val="21"/>
                <w:szCs w:val="21"/>
                <w:shd w:val="clear" w:color="auto" w:fill="FFFFFF"/>
              </w:rPr>
              <w:t>. 1. mgr. 55. gr.</w:t>
            </w:r>
            <w:r w:rsidRPr="00B54BE8">
              <w:rPr>
                <w:rFonts w:ascii="Times New Roman" w:hAnsi="Times New Roman" w:cs="Times New Roman"/>
                <w:color w:val="242424"/>
                <w:sz w:val="21"/>
                <w:szCs w:val="21"/>
              </w:rPr>
              <w:br/>
            </w:r>
            <w:r w:rsidRPr="00B54BE8">
              <w:rPr>
                <w:rFonts w:ascii="Times New Roman" w:hAnsi="Times New Roman" w:cs="Times New Roman"/>
                <w:color w:val="242424"/>
                <w:sz w:val="21"/>
                <w:szCs w:val="21"/>
                <w:shd w:val="clear" w:color="auto" w:fill="FFFFFF"/>
              </w:rPr>
              <w:t xml:space="preserve">    2. Kaupa eignarhluti eða </w:t>
            </w:r>
            <w:proofErr w:type="spellStart"/>
            <w:r w:rsidRPr="00B54BE8">
              <w:rPr>
                <w:rFonts w:ascii="Times New Roman" w:hAnsi="Times New Roman" w:cs="Times New Roman"/>
                <w:color w:val="242424"/>
                <w:sz w:val="21"/>
                <w:szCs w:val="21"/>
                <w:shd w:val="clear" w:color="auto" w:fill="FFFFFF"/>
              </w:rPr>
              <w:t>fjármagnsgerninga</w:t>
            </w:r>
            <w:proofErr w:type="spellEnd"/>
            <w:r w:rsidRPr="00B54BE8">
              <w:rPr>
                <w:rFonts w:ascii="Times New Roman" w:hAnsi="Times New Roman" w:cs="Times New Roman"/>
                <w:color w:val="242424"/>
                <w:sz w:val="21"/>
                <w:szCs w:val="21"/>
                <w:shd w:val="clear" w:color="auto" w:fill="FFFFFF"/>
              </w:rPr>
              <w:t xml:space="preserve"> útgefna af fyrirtæki eða einingu í skilameðferð í </w:t>
            </w:r>
            <w:r w:rsidRPr="00B54BE8">
              <w:rPr>
                <w:rFonts w:ascii="Times New Roman" w:hAnsi="Times New Roman" w:cs="Times New Roman"/>
                <w:color w:val="242424"/>
                <w:sz w:val="21"/>
                <w:szCs w:val="21"/>
                <w:shd w:val="clear" w:color="auto" w:fill="FFFFFF"/>
              </w:rPr>
              <w:lastRenderedPageBreak/>
              <w:t xml:space="preserve">þeim tilgangi að endurfjármagna það, sbr. 2. </w:t>
            </w:r>
            <w:proofErr w:type="spellStart"/>
            <w:r w:rsidRPr="00B54BE8">
              <w:rPr>
                <w:rFonts w:ascii="Times New Roman" w:hAnsi="Times New Roman" w:cs="Times New Roman"/>
                <w:color w:val="242424"/>
                <w:sz w:val="21"/>
                <w:szCs w:val="21"/>
                <w:shd w:val="clear" w:color="auto" w:fill="FFFFFF"/>
              </w:rPr>
              <w:t>tölul</w:t>
            </w:r>
            <w:proofErr w:type="spellEnd"/>
            <w:r w:rsidRPr="00B54BE8">
              <w:rPr>
                <w:rFonts w:ascii="Times New Roman" w:hAnsi="Times New Roman" w:cs="Times New Roman"/>
                <w:color w:val="242424"/>
                <w:sz w:val="21"/>
                <w:szCs w:val="21"/>
                <w:shd w:val="clear" w:color="auto" w:fill="FFFFFF"/>
              </w:rPr>
              <w:t>. 1. mgr. 55. gr.</w:t>
            </w:r>
          </w:p>
        </w:tc>
        <w:tc>
          <w:tcPr>
            <w:tcW w:w="4134" w:type="dxa"/>
            <w:shd w:val="clear" w:color="auto" w:fill="auto"/>
          </w:tcPr>
          <w:p w14:paraId="674FFA24" w14:textId="478EB93F" w:rsidR="007329C9" w:rsidRPr="00905230" w:rsidRDefault="007329C9" w:rsidP="007329C9">
            <w:pPr>
              <w:spacing w:after="0" w:line="240" w:lineRule="auto"/>
              <w:rPr>
                <w:rFonts w:ascii="Times New Roman" w:hAnsi="Times New Roman" w:cs="Times New Roman"/>
                <w:noProof/>
                <w:sz w:val="21"/>
                <w:szCs w:val="21"/>
              </w:rPr>
            </w:pPr>
            <w:r w:rsidRPr="00502B77">
              <w:rPr>
                <w:rFonts w:ascii="Times New Roman" w:hAnsi="Times New Roman" w:cs="Times New Roman"/>
                <w:noProof/>
                <w:sz w:val="21"/>
                <w:szCs w:val="21"/>
              </w:rPr>
              <w:lastRenderedPageBreak/>
              <w:drawing>
                <wp:inline distT="0" distB="0" distL="0" distR="0" wp14:anchorId="661D541E" wp14:editId="0E30EA27">
                  <wp:extent cx="103505" cy="103505"/>
                  <wp:effectExtent l="0" t="0" r="0" b="0"/>
                  <wp:docPr id="5189" name="Picture 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02B77">
              <w:rPr>
                <w:rFonts w:ascii="Times New Roman" w:hAnsi="Times New Roman" w:cs="Times New Roman"/>
                <w:color w:val="242424"/>
                <w:sz w:val="21"/>
                <w:szCs w:val="21"/>
                <w:shd w:val="clear" w:color="auto" w:fill="FFFFFF"/>
              </w:rPr>
              <w:t xml:space="preserve"> Þegar ákveðið er að undanskilja í heild eða að hluta </w:t>
            </w:r>
            <w:del w:id="846" w:author="Hjörleifur Gíslason" w:date="2022-09-14T11:29:00Z">
              <w:r w:rsidRPr="00502B77" w:rsidDel="00B54BE8">
                <w:rPr>
                  <w:rFonts w:ascii="Times New Roman" w:hAnsi="Times New Roman" w:cs="Times New Roman"/>
                  <w:color w:val="242424"/>
                  <w:sz w:val="21"/>
                  <w:szCs w:val="21"/>
                  <w:shd w:val="clear" w:color="auto" w:fill="FFFFFF"/>
                </w:rPr>
                <w:delText xml:space="preserve">hæfar </w:delText>
              </w:r>
            </w:del>
            <w:proofErr w:type="spellStart"/>
            <w:ins w:id="847" w:author="Hjörleifur Gíslason" w:date="2022-09-14T11:29:00Z">
              <w:r>
                <w:rPr>
                  <w:rFonts w:ascii="Times New Roman" w:hAnsi="Times New Roman" w:cs="Times New Roman"/>
                  <w:color w:val="242424"/>
                  <w:sz w:val="21"/>
                  <w:szCs w:val="21"/>
                  <w:shd w:val="clear" w:color="auto" w:fill="FFFFFF"/>
                </w:rPr>
                <w:t>eftirgefanlegar</w:t>
              </w:r>
              <w:proofErr w:type="spellEnd"/>
              <w:r w:rsidRPr="00502B77">
                <w:rPr>
                  <w:rFonts w:ascii="Times New Roman" w:hAnsi="Times New Roman" w:cs="Times New Roman"/>
                  <w:color w:val="242424"/>
                  <w:sz w:val="21"/>
                  <w:szCs w:val="21"/>
                  <w:shd w:val="clear" w:color="auto" w:fill="FFFFFF"/>
                </w:rPr>
                <w:t xml:space="preserve"> </w:t>
              </w:r>
            </w:ins>
            <w:r w:rsidRPr="00502B77">
              <w:rPr>
                <w:rFonts w:ascii="Times New Roman" w:hAnsi="Times New Roman" w:cs="Times New Roman"/>
                <w:color w:val="242424"/>
                <w:sz w:val="21"/>
                <w:szCs w:val="21"/>
                <w:shd w:val="clear" w:color="auto" w:fill="FFFFFF"/>
              </w:rPr>
              <w:t xml:space="preserve">skuldbindingar eða flokka þeirra eftirgjöf skv. 2. mgr. 56. gr. og fjárhæð eftirgjafar sem þessar skuldbindingar hefðu annars sætt er ekki jafnað yfir á aðrar </w:t>
            </w:r>
            <w:del w:id="848" w:author="Hjörleifur Gíslason" w:date="2022-09-14T11:29:00Z">
              <w:r w:rsidRPr="00502B77" w:rsidDel="00B54BE8">
                <w:rPr>
                  <w:rFonts w:ascii="Times New Roman" w:hAnsi="Times New Roman" w:cs="Times New Roman"/>
                  <w:color w:val="242424"/>
                  <w:sz w:val="21"/>
                  <w:szCs w:val="21"/>
                  <w:shd w:val="clear" w:color="auto" w:fill="FFFFFF"/>
                </w:rPr>
                <w:delText xml:space="preserve">hæfar </w:delText>
              </w:r>
            </w:del>
            <w:proofErr w:type="spellStart"/>
            <w:ins w:id="849" w:author="Hjörleifur Gíslason" w:date="2022-09-14T11:29:00Z">
              <w:r>
                <w:rPr>
                  <w:rFonts w:ascii="Times New Roman" w:hAnsi="Times New Roman" w:cs="Times New Roman"/>
                  <w:color w:val="242424"/>
                  <w:sz w:val="21"/>
                  <w:szCs w:val="21"/>
                  <w:shd w:val="clear" w:color="auto" w:fill="FFFFFF"/>
                </w:rPr>
                <w:t>eftirgefanlegar</w:t>
              </w:r>
              <w:proofErr w:type="spellEnd"/>
              <w:r w:rsidRPr="00502B77">
                <w:rPr>
                  <w:rFonts w:ascii="Times New Roman" w:hAnsi="Times New Roman" w:cs="Times New Roman"/>
                  <w:color w:val="242424"/>
                  <w:sz w:val="21"/>
                  <w:szCs w:val="21"/>
                  <w:shd w:val="clear" w:color="auto" w:fill="FFFFFF"/>
                </w:rPr>
                <w:t xml:space="preserve"> </w:t>
              </w:r>
            </w:ins>
            <w:r w:rsidRPr="00502B77">
              <w:rPr>
                <w:rFonts w:ascii="Times New Roman" w:hAnsi="Times New Roman" w:cs="Times New Roman"/>
                <w:color w:val="242424"/>
                <w:sz w:val="21"/>
                <w:szCs w:val="21"/>
                <w:shd w:val="clear" w:color="auto" w:fill="FFFFFF"/>
              </w:rPr>
              <w:t>skuldbindingar í samræmi við 1. mgr. er heimilt að leggja til fjárframlag til fyrirtækis eða einingar í skilameðferð úr skilasjóði til að ná öðru hvoru eða báðum eftirfarandi markmiðum:</w:t>
            </w:r>
            <w:r w:rsidRPr="00502B77">
              <w:rPr>
                <w:rFonts w:ascii="Times New Roman" w:hAnsi="Times New Roman" w:cs="Times New Roman"/>
                <w:color w:val="242424"/>
                <w:sz w:val="21"/>
                <w:szCs w:val="21"/>
              </w:rPr>
              <w:br/>
            </w:r>
            <w:r w:rsidRPr="00502B77">
              <w:rPr>
                <w:rFonts w:ascii="Times New Roman" w:hAnsi="Times New Roman" w:cs="Times New Roman"/>
                <w:color w:val="242424"/>
                <w:sz w:val="21"/>
                <w:szCs w:val="21"/>
                <w:shd w:val="clear" w:color="auto" w:fill="FFFFFF"/>
              </w:rPr>
              <w:t xml:space="preserve">    1. Bæta þá fjárhæð sem ekki er jafnað yfir á aðrar </w:t>
            </w:r>
            <w:del w:id="850" w:author="Hjörleifur Gíslason" w:date="2022-09-14T11:29:00Z">
              <w:r w:rsidRPr="00502B77" w:rsidDel="00B54BE8">
                <w:rPr>
                  <w:rFonts w:ascii="Times New Roman" w:hAnsi="Times New Roman" w:cs="Times New Roman"/>
                  <w:color w:val="242424"/>
                  <w:sz w:val="21"/>
                  <w:szCs w:val="21"/>
                  <w:shd w:val="clear" w:color="auto" w:fill="FFFFFF"/>
                </w:rPr>
                <w:delText xml:space="preserve">hæfar </w:delText>
              </w:r>
            </w:del>
            <w:proofErr w:type="spellStart"/>
            <w:ins w:id="851" w:author="Hjörleifur Gíslason" w:date="2022-09-14T11:29:00Z">
              <w:r>
                <w:rPr>
                  <w:rFonts w:ascii="Times New Roman" w:hAnsi="Times New Roman" w:cs="Times New Roman"/>
                  <w:color w:val="242424"/>
                  <w:sz w:val="21"/>
                  <w:szCs w:val="21"/>
                  <w:shd w:val="clear" w:color="auto" w:fill="FFFFFF"/>
                </w:rPr>
                <w:t>eftirgefanlegar</w:t>
              </w:r>
              <w:proofErr w:type="spellEnd"/>
              <w:r w:rsidRPr="00502B77">
                <w:rPr>
                  <w:rFonts w:ascii="Times New Roman" w:hAnsi="Times New Roman" w:cs="Times New Roman"/>
                  <w:color w:val="242424"/>
                  <w:sz w:val="21"/>
                  <w:szCs w:val="21"/>
                  <w:shd w:val="clear" w:color="auto" w:fill="FFFFFF"/>
                </w:rPr>
                <w:t xml:space="preserve"> </w:t>
              </w:r>
            </w:ins>
            <w:r w:rsidRPr="00502B77">
              <w:rPr>
                <w:rFonts w:ascii="Times New Roman" w:hAnsi="Times New Roman" w:cs="Times New Roman"/>
                <w:color w:val="242424"/>
                <w:sz w:val="21"/>
                <w:szCs w:val="21"/>
                <w:shd w:val="clear" w:color="auto" w:fill="FFFFFF"/>
              </w:rPr>
              <w:t xml:space="preserve">skuldbindingar að því marki að eiginfjárstaða viðkomandi fyrirtækis eða einingar í skilameðferð standi á núlli, sbr. 1. </w:t>
            </w:r>
            <w:proofErr w:type="spellStart"/>
            <w:r w:rsidRPr="00502B77">
              <w:rPr>
                <w:rFonts w:ascii="Times New Roman" w:hAnsi="Times New Roman" w:cs="Times New Roman"/>
                <w:color w:val="242424"/>
                <w:sz w:val="21"/>
                <w:szCs w:val="21"/>
                <w:shd w:val="clear" w:color="auto" w:fill="FFFFFF"/>
              </w:rPr>
              <w:t>tölul</w:t>
            </w:r>
            <w:proofErr w:type="spellEnd"/>
            <w:r w:rsidRPr="00502B77">
              <w:rPr>
                <w:rFonts w:ascii="Times New Roman" w:hAnsi="Times New Roman" w:cs="Times New Roman"/>
                <w:color w:val="242424"/>
                <w:sz w:val="21"/>
                <w:szCs w:val="21"/>
                <w:shd w:val="clear" w:color="auto" w:fill="FFFFFF"/>
              </w:rPr>
              <w:t>. 1. mgr. 55. gr.</w:t>
            </w:r>
            <w:r w:rsidRPr="00502B77">
              <w:rPr>
                <w:rFonts w:ascii="Times New Roman" w:hAnsi="Times New Roman" w:cs="Times New Roman"/>
                <w:color w:val="242424"/>
                <w:sz w:val="21"/>
                <w:szCs w:val="21"/>
              </w:rPr>
              <w:br/>
            </w:r>
            <w:r w:rsidRPr="00502B77">
              <w:rPr>
                <w:rFonts w:ascii="Times New Roman" w:hAnsi="Times New Roman" w:cs="Times New Roman"/>
                <w:color w:val="242424"/>
                <w:sz w:val="21"/>
                <w:szCs w:val="21"/>
                <w:shd w:val="clear" w:color="auto" w:fill="FFFFFF"/>
              </w:rPr>
              <w:t xml:space="preserve">    2. Kaupa eignarhluti eða </w:t>
            </w:r>
            <w:proofErr w:type="spellStart"/>
            <w:r w:rsidRPr="00502B77">
              <w:rPr>
                <w:rFonts w:ascii="Times New Roman" w:hAnsi="Times New Roman" w:cs="Times New Roman"/>
                <w:color w:val="242424"/>
                <w:sz w:val="21"/>
                <w:szCs w:val="21"/>
                <w:shd w:val="clear" w:color="auto" w:fill="FFFFFF"/>
              </w:rPr>
              <w:t>fjármagnsgerninga</w:t>
            </w:r>
            <w:proofErr w:type="spellEnd"/>
            <w:r w:rsidRPr="00502B77">
              <w:rPr>
                <w:rFonts w:ascii="Times New Roman" w:hAnsi="Times New Roman" w:cs="Times New Roman"/>
                <w:color w:val="242424"/>
                <w:sz w:val="21"/>
                <w:szCs w:val="21"/>
                <w:shd w:val="clear" w:color="auto" w:fill="FFFFFF"/>
              </w:rPr>
              <w:t xml:space="preserve"> </w:t>
            </w:r>
            <w:r w:rsidRPr="00502B77">
              <w:rPr>
                <w:rFonts w:ascii="Times New Roman" w:hAnsi="Times New Roman" w:cs="Times New Roman"/>
                <w:color w:val="242424"/>
                <w:sz w:val="21"/>
                <w:szCs w:val="21"/>
                <w:shd w:val="clear" w:color="auto" w:fill="FFFFFF"/>
              </w:rPr>
              <w:lastRenderedPageBreak/>
              <w:t xml:space="preserve">útgefna af fyrirtæki eða einingu í skilameðferð í þeim tilgangi að endurfjármagna það, sbr. 2. </w:t>
            </w:r>
            <w:proofErr w:type="spellStart"/>
            <w:r w:rsidRPr="00502B77">
              <w:rPr>
                <w:rFonts w:ascii="Times New Roman" w:hAnsi="Times New Roman" w:cs="Times New Roman"/>
                <w:color w:val="242424"/>
                <w:sz w:val="21"/>
                <w:szCs w:val="21"/>
                <w:shd w:val="clear" w:color="auto" w:fill="FFFFFF"/>
              </w:rPr>
              <w:t>tölul</w:t>
            </w:r>
            <w:proofErr w:type="spellEnd"/>
            <w:r w:rsidRPr="00502B77">
              <w:rPr>
                <w:rFonts w:ascii="Times New Roman" w:hAnsi="Times New Roman" w:cs="Times New Roman"/>
                <w:color w:val="242424"/>
                <w:sz w:val="21"/>
                <w:szCs w:val="21"/>
                <w:shd w:val="clear" w:color="auto" w:fill="FFFFFF"/>
              </w:rPr>
              <w:t>. 1. mgr. 55. gr.</w:t>
            </w:r>
          </w:p>
        </w:tc>
      </w:tr>
      <w:tr w:rsidR="007329C9" w:rsidRPr="00D5249B" w14:paraId="2F897CDB" w14:textId="77777777" w:rsidTr="006778E6">
        <w:trPr>
          <w:trHeight w:val="236"/>
        </w:trPr>
        <w:tc>
          <w:tcPr>
            <w:tcW w:w="4513" w:type="dxa"/>
          </w:tcPr>
          <w:p w14:paraId="03DBE86B" w14:textId="1B718356" w:rsidR="007329C9" w:rsidRPr="00E4393F"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lastRenderedPageBreak/>
              <w:t>[...]</w:t>
            </w:r>
          </w:p>
        </w:tc>
        <w:tc>
          <w:tcPr>
            <w:tcW w:w="4134" w:type="dxa"/>
            <w:shd w:val="clear" w:color="auto" w:fill="auto"/>
          </w:tcPr>
          <w:p w14:paraId="266FF151" w14:textId="5C2FD0FC" w:rsidR="007329C9" w:rsidRPr="002070C6" w:rsidRDefault="007329C9" w:rsidP="007329C9">
            <w:pPr>
              <w:spacing w:after="0" w:line="240" w:lineRule="auto"/>
              <w:rPr>
                <w:rFonts w:ascii="Times New Roman" w:hAnsi="Times New Roman" w:cs="Times New Roman"/>
                <w:noProof/>
                <w:sz w:val="21"/>
                <w:szCs w:val="21"/>
              </w:rPr>
            </w:pPr>
            <w:ins w:id="852" w:author="Hjörleifur Gíslason" w:date="2022-09-14T13:27:00Z">
              <w:r w:rsidRPr="00E4393F">
                <w:rPr>
                  <w:rFonts w:ascii="Times New Roman" w:hAnsi="Times New Roman" w:cs="Times New Roman"/>
                  <w:noProof/>
                  <w:sz w:val="21"/>
                  <w:szCs w:val="21"/>
                </w:rPr>
                <w:drawing>
                  <wp:inline distT="0" distB="0" distL="0" distR="0" wp14:anchorId="31714BA8" wp14:editId="62704C63">
                    <wp:extent cx="103505" cy="103505"/>
                    <wp:effectExtent l="0" t="0" r="0" b="0"/>
                    <wp:docPr id="5191" name="Picture 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4393F">
                <w:rPr>
                  <w:rFonts w:ascii="Times New Roman" w:hAnsi="Times New Roman" w:cs="Times New Roman"/>
                  <w:color w:val="242424"/>
                  <w:sz w:val="21"/>
                  <w:szCs w:val="21"/>
                  <w:shd w:val="clear" w:color="auto" w:fill="FFFFFF"/>
                </w:rPr>
                <w:t> </w:t>
              </w:r>
              <w:r w:rsidRPr="00E4393F">
                <w:rPr>
                  <w:rFonts w:ascii="Times New Roman" w:hAnsi="Times New Roman" w:cs="Times New Roman"/>
                  <w:b/>
                  <w:bCs/>
                  <w:color w:val="242424"/>
                  <w:sz w:val="21"/>
                  <w:szCs w:val="21"/>
                  <w:shd w:val="clear" w:color="auto" w:fill="FFFFFF"/>
                </w:rPr>
                <w:t>57. gr. a</w:t>
              </w:r>
              <w:r w:rsidRPr="00E4393F">
                <w:rPr>
                  <w:rFonts w:ascii="Times New Roman" w:hAnsi="Times New Roman" w:cs="Times New Roman"/>
                  <w:color w:val="242424"/>
                  <w:sz w:val="21"/>
                  <w:szCs w:val="21"/>
                  <w:shd w:val="clear" w:color="auto" w:fill="FFFFFF"/>
                </w:rPr>
                <w:t> </w:t>
              </w:r>
              <w:r w:rsidRPr="00E4393F">
                <w:rPr>
                  <w:rStyle w:val="Emphasis"/>
                  <w:rFonts w:ascii="Times New Roman" w:hAnsi="Times New Roman" w:cs="Times New Roman"/>
                  <w:sz w:val="21"/>
                  <w:szCs w:val="21"/>
                </w:rPr>
                <w:t>Sala á víkjandi hæfum skuldbindingum til almennra fjárfesta.</w:t>
              </w:r>
            </w:ins>
          </w:p>
        </w:tc>
      </w:tr>
      <w:tr w:rsidR="007329C9" w:rsidRPr="00D5249B" w14:paraId="7A9B2831" w14:textId="77777777" w:rsidTr="006778E6">
        <w:trPr>
          <w:trHeight w:val="236"/>
        </w:trPr>
        <w:tc>
          <w:tcPr>
            <w:tcW w:w="4513" w:type="dxa"/>
          </w:tcPr>
          <w:p w14:paraId="77560561" w14:textId="62060361"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73E654BD" w14:textId="40E4E4F8" w:rsidR="007329C9" w:rsidRDefault="00A92190" w:rsidP="007329C9">
            <w:pPr>
              <w:spacing w:after="0" w:line="240" w:lineRule="auto"/>
              <w:rPr>
                <w:ins w:id="853" w:author="Hjörleifur Gíslason" w:date="2022-11-02T10:57:00Z"/>
                <w:rFonts w:ascii="Times New Roman" w:hAnsi="Times New Roman" w:cs="Times New Roman"/>
                <w:color w:val="242424"/>
                <w:sz w:val="21"/>
                <w:szCs w:val="21"/>
                <w:shd w:val="clear" w:color="auto" w:fill="FFFFFF"/>
              </w:rPr>
            </w:pPr>
            <w:ins w:id="854" w:author="Hjörleifur Gíslason" w:date="2022-11-02T10:45:00Z">
              <w:r>
                <w:pict w14:anchorId="73D39BEB">
                  <v:shape id="_x0000_i1042" type="#_x0000_t75" style="width:8.15pt;height:8.15pt;visibility:visible;mso-wrap-style:square">
                    <v:imagedata r:id="rId13" o:title=""/>
                  </v:shape>
                </w:pict>
              </w:r>
              <w:r w:rsidR="007329C9" w:rsidRPr="00502B77">
                <w:rPr>
                  <w:rFonts w:ascii="Times New Roman" w:hAnsi="Times New Roman" w:cs="Times New Roman"/>
                  <w:color w:val="242424"/>
                  <w:sz w:val="21"/>
                  <w:szCs w:val="21"/>
                  <w:shd w:val="clear" w:color="auto" w:fill="FFFFFF"/>
                </w:rPr>
                <w:t> </w:t>
              </w:r>
            </w:ins>
            <w:ins w:id="855" w:author="Hjörleifur Gíslason" w:date="2022-11-02T13:25:00Z">
              <w:r w:rsidR="007329C9">
                <w:rPr>
                  <w:rFonts w:ascii="Times New Roman" w:hAnsi="Times New Roman" w:cs="Times New Roman"/>
                  <w:color w:val="242424"/>
                  <w:sz w:val="21"/>
                  <w:szCs w:val="21"/>
                  <w:shd w:val="clear" w:color="auto" w:fill="FFFFFF"/>
                </w:rPr>
                <w:t>Seljandi hæfra skuldbindinga er h</w:t>
              </w:r>
            </w:ins>
            <w:ins w:id="856" w:author="Hjörleifur Gíslason" w:date="2022-11-02T10:49:00Z">
              <w:r w:rsidR="007329C9">
                <w:rPr>
                  <w:rFonts w:ascii="Times New Roman" w:hAnsi="Times New Roman" w:cs="Times New Roman"/>
                  <w:color w:val="242424"/>
                  <w:sz w:val="21"/>
                  <w:szCs w:val="21"/>
                  <w:shd w:val="clear" w:color="auto" w:fill="FFFFFF"/>
                </w:rPr>
                <w:t xml:space="preserve">eimilt að selja almennum fjárfesti skuldbindingar </w:t>
              </w:r>
            </w:ins>
            <w:ins w:id="857" w:author="Hjörleifur Gíslason" w:date="2022-11-03T10:43:00Z">
              <w:r w:rsidR="007329C9">
                <w:rPr>
                  <w:rFonts w:ascii="Times New Roman" w:hAnsi="Times New Roman" w:cs="Times New Roman"/>
                  <w:color w:val="242424"/>
                  <w:sz w:val="21"/>
                  <w:szCs w:val="21"/>
                  <w:shd w:val="clear" w:color="auto" w:fill="FFFFFF"/>
                </w:rPr>
                <w:t>sem</w:t>
              </w:r>
            </w:ins>
            <w:ins w:id="858" w:author="Hjörleifur Gíslason" w:date="2022-11-02T10:49:00Z">
              <w:r w:rsidR="007329C9">
                <w:rPr>
                  <w:rFonts w:ascii="Times New Roman" w:hAnsi="Times New Roman" w:cs="Times New Roman"/>
                  <w:color w:val="242424"/>
                  <w:sz w:val="21"/>
                  <w:szCs w:val="21"/>
                  <w:shd w:val="clear" w:color="auto" w:fill="FFFFFF"/>
                </w:rPr>
                <w:t xml:space="preserve"> </w:t>
              </w:r>
            </w:ins>
            <w:ins w:id="859" w:author="Hjörleifur Gíslason" w:date="2022-11-02T10:50:00Z">
              <w:r w:rsidR="007329C9">
                <w:rPr>
                  <w:rFonts w:ascii="Times New Roman" w:hAnsi="Times New Roman" w:cs="Times New Roman"/>
                  <w:color w:val="242424"/>
                  <w:sz w:val="21"/>
                  <w:szCs w:val="21"/>
                  <w:shd w:val="clear" w:color="auto" w:fill="FFFFFF"/>
                </w:rPr>
                <w:t>uppfyll</w:t>
              </w:r>
            </w:ins>
            <w:ins w:id="860" w:author="Hjörleifur Gíslason" w:date="2022-11-03T10:43:00Z">
              <w:r w:rsidR="007329C9">
                <w:rPr>
                  <w:rFonts w:ascii="Times New Roman" w:hAnsi="Times New Roman" w:cs="Times New Roman"/>
                  <w:color w:val="242424"/>
                  <w:sz w:val="21"/>
                  <w:szCs w:val="21"/>
                  <w:shd w:val="clear" w:color="auto" w:fill="FFFFFF"/>
                </w:rPr>
                <w:t>a</w:t>
              </w:r>
            </w:ins>
            <w:ins w:id="861" w:author="Hjörleifur Gíslason" w:date="2022-11-02T10:54:00Z">
              <w:r w:rsidR="007329C9">
                <w:rPr>
                  <w:rFonts w:ascii="Times New Roman" w:hAnsi="Times New Roman" w:cs="Times New Roman"/>
                  <w:color w:val="242424"/>
                  <w:sz w:val="21"/>
                  <w:szCs w:val="21"/>
                  <w:shd w:val="clear" w:color="auto" w:fill="FFFFFF"/>
                </w:rPr>
                <w:t xml:space="preserve"> </w:t>
              </w:r>
            </w:ins>
            <w:ins w:id="862" w:author="Hjörleifur Gíslason" w:date="2022-11-02T10:50:00Z">
              <w:r w:rsidR="007329C9">
                <w:rPr>
                  <w:rFonts w:ascii="Times New Roman" w:hAnsi="Times New Roman" w:cs="Times New Roman"/>
                  <w:color w:val="242424"/>
                  <w:sz w:val="21"/>
                  <w:szCs w:val="21"/>
                  <w:shd w:val="clear" w:color="auto" w:fill="FFFFFF"/>
                </w:rPr>
                <w:t>skilyrði</w:t>
              </w:r>
            </w:ins>
            <w:ins w:id="863" w:author="Hjörleifur Gíslason" w:date="2022-11-02T10:54:00Z">
              <w:r w:rsidR="007329C9">
                <w:rPr>
                  <w:rFonts w:ascii="Times New Roman" w:hAnsi="Times New Roman" w:cs="Times New Roman"/>
                  <w:color w:val="242424"/>
                  <w:sz w:val="21"/>
                  <w:szCs w:val="21"/>
                  <w:shd w:val="clear" w:color="auto" w:fill="FFFFFF"/>
                </w:rPr>
                <w:t xml:space="preserve"> 72. gr. a</w:t>
              </w:r>
            </w:ins>
            <w:ins w:id="864" w:author="Hjörleifur Gíslason" w:date="2022-11-02T10:55:00Z">
              <w:r w:rsidR="007329C9">
                <w:rPr>
                  <w:rFonts w:ascii="Times New Roman" w:hAnsi="Times New Roman" w:cs="Times New Roman"/>
                  <w:color w:val="242424"/>
                  <w:sz w:val="21"/>
                  <w:szCs w:val="21"/>
                  <w:shd w:val="clear" w:color="auto" w:fill="FFFFFF"/>
                </w:rPr>
                <w:t xml:space="preserve"> </w:t>
              </w:r>
            </w:ins>
            <w:ins w:id="865" w:author="Hjörleifur Gíslason" w:date="2022-11-03T10:42:00Z">
              <w:r w:rsidR="007329C9">
                <w:rPr>
                  <w:rFonts w:ascii="Times New Roman" w:hAnsi="Times New Roman" w:cs="Times New Roman"/>
                  <w:color w:val="242424"/>
                  <w:sz w:val="21"/>
                  <w:szCs w:val="21"/>
                  <w:shd w:val="clear" w:color="auto" w:fill="FFFFFF"/>
                </w:rPr>
                <w:t xml:space="preserve"> að undanskildum </w:t>
              </w:r>
              <w:proofErr w:type="spellStart"/>
              <w:r w:rsidR="007329C9">
                <w:rPr>
                  <w:rFonts w:ascii="Times New Roman" w:hAnsi="Times New Roman" w:cs="Times New Roman"/>
                  <w:color w:val="242424"/>
                  <w:sz w:val="21"/>
                  <w:szCs w:val="21"/>
                  <w:shd w:val="clear" w:color="auto" w:fill="FFFFFF"/>
                </w:rPr>
                <w:t>b-lið</w:t>
              </w:r>
              <w:proofErr w:type="spellEnd"/>
              <w:r w:rsidR="007329C9">
                <w:rPr>
                  <w:rFonts w:ascii="Times New Roman" w:hAnsi="Times New Roman" w:cs="Times New Roman"/>
                  <w:color w:val="242424"/>
                  <w:sz w:val="21"/>
                  <w:szCs w:val="21"/>
                  <w:shd w:val="clear" w:color="auto" w:fill="FFFFFF"/>
                </w:rPr>
                <w:t xml:space="preserve"> 1. mgr. 72. gr. a </w:t>
              </w:r>
            </w:ins>
            <w:ins w:id="866" w:author="Hjörleifur Gíslason" w:date="2022-11-02T10:56:00Z">
              <w:r w:rsidR="007329C9">
                <w:rPr>
                  <w:rFonts w:ascii="Times New Roman" w:hAnsi="Times New Roman" w:cs="Times New Roman"/>
                  <w:color w:val="242424"/>
                  <w:sz w:val="21"/>
                  <w:szCs w:val="21"/>
                  <w:shd w:val="clear" w:color="auto" w:fill="FFFFFF"/>
                </w:rPr>
                <w:t xml:space="preserve">og 3.-5. mgr. 72. gr. b </w:t>
              </w:r>
            </w:ins>
            <w:ins w:id="867" w:author="Hjörleifur Gíslason" w:date="2022-11-02T10:55:00Z">
              <w:r w:rsidR="007329C9">
                <w:rPr>
                  <w:rFonts w:ascii="Times New Roman" w:hAnsi="Times New Roman" w:cs="Times New Roman"/>
                  <w:color w:val="242424"/>
                  <w:sz w:val="21"/>
                  <w:szCs w:val="21"/>
                  <w:shd w:val="clear" w:color="auto" w:fill="FFFFFF"/>
                </w:rPr>
                <w:t>reglugerðar (ESB) 575/2013,</w:t>
              </w:r>
            </w:ins>
            <w:ins w:id="868" w:author="Hjörleifur Gíslason" w:date="2022-11-02T10:57:00Z">
              <w:r w:rsidR="007329C9">
                <w:rPr>
                  <w:rFonts w:ascii="Times New Roman" w:hAnsi="Times New Roman" w:cs="Times New Roman"/>
                  <w:color w:val="242424"/>
                  <w:sz w:val="21"/>
                  <w:szCs w:val="21"/>
                  <w:shd w:val="clear" w:color="auto" w:fill="FFFFFF"/>
                </w:rPr>
                <w:t xml:space="preserve"> ef eftirfarandi skilyrði eru öll uppfyllt:</w:t>
              </w:r>
            </w:ins>
            <w:ins w:id="869" w:author="Hjörleifur Gíslason" w:date="2022-11-03T10:42:00Z">
              <w:r w:rsidR="007329C9">
                <w:rPr>
                  <w:rFonts w:ascii="Times New Roman" w:hAnsi="Times New Roman" w:cs="Times New Roman"/>
                  <w:color w:val="242424"/>
                  <w:sz w:val="21"/>
                  <w:szCs w:val="21"/>
                  <w:shd w:val="clear" w:color="auto" w:fill="FFFFFF"/>
                </w:rPr>
                <w:t xml:space="preserve"> </w:t>
              </w:r>
            </w:ins>
          </w:p>
          <w:p w14:paraId="0F0CCFE9" w14:textId="3D0046EB" w:rsidR="007329C9" w:rsidRDefault="007329C9" w:rsidP="007329C9">
            <w:pPr>
              <w:spacing w:after="0" w:line="240" w:lineRule="auto"/>
              <w:rPr>
                <w:ins w:id="870" w:author="Hjörleifur Gíslason" w:date="2022-11-02T11:02:00Z"/>
                <w:rFonts w:ascii="Times New Roman" w:hAnsi="Times New Roman" w:cs="Times New Roman"/>
                <w:color w:val="242424"/>
                <w:sz w:val="21"/>
                <w:szCs w:val="21"/>
                <w:shd w:val="clear" w:color="auto" w:fill="FFFFFF"/>
              </w:rPr>
            </w:pPr>
            <w:ins w:id="871" w:author="Hjörleifur Gíslason" w:date="2022-11-02T10:58:00Z">
              <w:r>
                <w:rPr>
                  <w:rFonts w:ascii="Times New Roman" w:hAnsi="Times New Roman" w:cs="Times New Roman"/>
                  <w:color w:val="242424"/>
                  <w:sz w:val="21"/>
                  <w:szCs w:val="21"/>
                  <w:shd w:val="clear" w:color="auto" w:fill="FFFFFF"/>
                </w:rPr>
                <w:t xml:space="preserve">    1. </w:t>
              </w:r>
            </w:ins>
            <w:ins w:id="872" w:author="Hjörleifur Gíslason" w:date="2022-11-02T11:02:00Z">
              <w:r>
                <w:rPr>
                  <w:rFonts w:ascii="Times New Roman" w:hAnsi="Times New Roman" w:cs="Times New Roman"/>
                  <w:color w:val="242424"/>
                  <w:sz w:val="21"/>
                  <w:szCs w:val="21"/>
                  <w:shd w:val="clear" w:color="auto" w:fill="FFFFFF"/>
                </w:rPr>
                <w:t xml:space="preserve">Seljandi hefur framkvæmt mat á hæfi </w:t>
              </w:r>
            </w:ins>
            <w:ins w:id="873" w:author="Hjörleifur Gíslason" w:date="2022-11-02T11:04:00Z">
              <w:r>
                <w:rPr>
                  <w:rFonts w:ascii="Times New Roman" w:hAnsi="Times New Roman" w:cs="Times New Roman"/>
                  <w:color w:val="242424"/>
                  <w:sz w:val="21"/>
                  <w:szCs w:val="21"/>
                  <w:shd w:val="clear" w:color="auto" w:fill="FFFFFF"/>
                </w:rPr>
                <w:t>almenna fjárfestisins</w:t>
              </w:r>
            </w:ins>
            <w:ins w:id="874" w:author="Hjörleifur Gíslason" w:date="2022-11-02T11:03:00Z">
              <w:r>
                <w:rPr>
                  <w:rFonts w:ascii="Times New Roman" w:hAnsi="Times New Roman" w:cs="Times New Roman"/>
                  <w:color w:val="242424"/>
                  <w:sz w:val="21"/>
                  <w:szCs w:val="21"/>
                  <w:shd w:val="clear" w:color="auto" w:fill="FFFFFF"/>
                </w:rPr>
                <w:t xml:space="preserve"> </w:t>
              </w:r>
            </w:ins>
            <w:ins w:id="875" w:author="Hjörleifur Gíslason" w:date="2022-11-02T11:02:00Z">
              <w:r>
                <w:rPr>
                  <w:rFonts w:ascii="Times New Roman" w:hAnsi="Times New Roman" w:cs="Times New Roman"/>
                  <w:color w:val="242424"/>
                  <w:sz w:val="21"/>
                  <w:szCs w:val="21"/>
                  <w:shd w:val="clear" w:color="auto" w:fill="FFFFFF"/>
                </w:rPr>
                <w:t xml:space="preserve">skv. 44. gr. laga um markaði fyrir </w:t>
              </w:r>
              <w:proofErr w:type="spellStart"/>
              <w:r>
                <w:rPr>
                  <w:rFonts w:ascii="Times New Roman" w:hAnsi="Times New Roman" w:cs="Times New Roman"/>
                  <w:color w:val="242424"/>
                  <w:sz w:val="21"/>
                  <w:szCs w:val="21"/>
                  <w:shd w:val="clear" w:color="auto" w:fill="FFFFFF"/>
                </w:rPr>
                <w:t>fjármálagerninga</w:t>
              </w:r>
              <w:proofErr w:type="spellEnd"/>
              <w:r>
                <w:rPr>
                  <w:rFonts w:ascii="Times New Roman" w:hAnsi="Times New Roman" w:cs="Times New Roman"/>
                  <w:color w:val="242424"/>
                  <w:sz w:val="21"/>
                  <w:szCs w:val="21"/>
                  <w:shd w:val="clear" w:color="auto" w:fill="FFFFFF"/>
                </w:rPr>
                <w:t>, nr. 115/2021</w:t>
              </w:r>
            </w:ins>
            <w:ins w:id="876" w:author="Hjörleifur Gíslason" w:date="2022-11-02T11:09:00Z">
              <w:r>
                <w:rPr>
                  <w:rFonts w:ascii="Times New Roman" w:hAnsi="Times New Roman" w:cs="Times New Roman"/>
                  <w:color w:val="242424"/>
                  <w:sz w:val="21"/>
                  <w:szCs w:val="21"/>
                  <w:shd w:val="clear" w:color="auto" w:fill="FFFFFF"/>
                </w:rPr>
                <w:t>.</w:t>
              </w:r>
            </w:ins>
          </w:p>
          <w:p w14:paraId="5682FC5D" w14:textId="6EA8C6CC" w:rsidR="007329C9" w:rsidRDefault="007329C9" w:rsidP="007329C9">
            <w:pPr>
              <w:spacing w:after="0" w:line="240" w:lineRule="auto"/>
              <w:rPr>
                <w:ins w:id="877" w:author="Hjörleifur Gíslason" w:date="2022-11-02T11:05:00Z"/>
                <w:rFonts w:ascii="Times New Roman" w:hAnsi="Times New Roman" w:cs="Times New Roman"/>
                <w:color w:val="242424"/>
                <w:sz w:val="21"/>
                <w:szCs w:val="21"/>
                <w:shd w:val="clear" w:color="auto" w:fill="FFFFFF"/>
              </w:rPr>
            </w:pPr>
            <w:ins w:id="878" w:author="Hjörleifur Gíslason" w:date="2022-11-02T11:02:00Z">
              <w:r>
                <w:rPr>
                  <w:rFonts w:ascii="Times New Roman" w:hAnsi="Times New Roman" w:cs="Times New Roman"/>
                  <w:color w:val="242424"/>
                  <w:sz w:val="21"/>
                  <w:szCs w:val="21"/>
                  <w:shd w:val="clear" w:color="auto" w:fill="FFFFFF"/>
                </w:rPr>
                <w:t xml:space="preserve">    2. </w:t>
              </w:r>
            </w:ins>
            <w:ins w:id="879" w:author="Hjörleifur Gíslason" w:date="2022-11-02T11:03:00Z">
              <w:r>
                <w:rPr>
                  <w:rFonts w:ascii="Times New Roman" w:hAnsi="Times New Roman" w:cs="Times New Roman"/>
                  <w:color w:val="242424"/>
                  <w:sz w:val="21"/>
                  <w:szCs w:val="21"/>
                  <w:shd w:val="clear" w:color="auto" w:fill="FFFFFF"/>
                </w:rPr>
                <w:t xml:space="preserve">Seljandi </w:t>
              </w:r>
            </w:ins>
            <w:ins w:id="880" w:author="Hjörleifur Gíslason" w:date="2022-11-02T11:04:00Z">
              <w:r>
                <w:rPr>
                  <w:rFonts w:ascii="Times New Roman" w:hAnsi="Times New Roman" w:cs="Times New Roman"/>
                  <w:color w:val="242424"/>
                  <w:sz w:val="21"/>
                  <w:szCs w:val="21"/>
                  <w:shd w:val="clear" w:color="auto" w:fill="FFFFFF"/>
                </w:rPr>
                <w:t xml:space="preserve">telur á grundvelli mats skv. 1. </w:t>
              </w:r>
              <w:proofErr w:type="spellStart"/>
              <w:r>
                <w:rPr>
                  <w:rFonts w:ascii="Times New Roman" w:hAnsi="Times New Roman" w:cs="Times New Roman"/>
                  <w:color w:val="242424"/>
                  <w:sz w:val="21"/>
                  <w:szCs w:val="21"/>
                  <w:shd w:val="clear" w:color="auto" w:fill="FFFFFF"/>
                </w:rPr>
                <w:t>tölul</w:t>
              </w:r>
              <w:proofErr w:type="spellEnd"/>
              <w:r>
                <w:rPr>
                  <w:rFonts w:ascii="Times New Roman" w:hAnsi="Times New Roman" w:cs="Times New Roman"/>
                  <w:color w:val="242424"/>
                  <w:sz w:val="21"/>
                  <w:szCs w:val="21"/>
                  <w:shd w:val="clear" w:color="auto" w:fill="FFFFFF"/>
                </w:rPr>
                <w:t xml:space="preserve">. að </w:t>
              </w:r>
            </w:ins>
            <w:ins w:id="881" w:author="Hjörleifur Gíslason" w:date="2022-11-02T11:05:00Z">
              <w:r>
                <w:rPr>
                  <w:rFonts w:ascii="Times New Roman" w:hAnsi="Times New Roman" w:cs="Times New Roman"/>
                  <w:color w:val="242424"/>
                  <w:sz w:val="21"/>
                  <w:szCs w:val="21"/>
                  <w:shd w:val="clear" w:color="auto" w:fill="FFFFFF"/>
                </w:rPr>
                <w:t xml:space="preserve">slíkar </w:t>
              </w:r>
            </w:ins>
            <w:ins w:id="882" w:author="Hjörleifur Gíslason" w:date="2022-11-02T11:04:00Z">
              <w:r>
                <w:rPr>
                  <w:rFonts w:ascii="Times New Roman" w:hAnsi="Times New Roman" w:cs="Times New Roman"/>
                  <w:color w:val="242424"/>
                  <w:sz w:val="21"/>
                  <w:szCs w:val="21"/>
                  <w:shd w:val="clear" w:color="auto" w:fill="FFFFFF"/>
                </w:rPr>
                <w:t>hæfar sk</w:t>
              </w:r>
            </w:ins>
            <w:ins w:id="883" w:author="Hjörleifur Gíslason" w:date="2022-11-02T11:05:00Z">
              <w:r>
                <w:rPr>
                  <w:rFonts w:ascii="Times New Roman" w:hAnsi="Times New Roman" w:cs="Times New Roman"/>
                  <w:color w:val="242424"/>
                  <w:sz w:val="21"/>
                  <w:szCs w:val="21"/>
                  <w:shd w:val="clear" w:color="auto" w:fill="FFFFFF"/>
                </w:rPr>
                <w:t>uldbindingar henti viðkomandi almennum fjárfesti</w:t>
              </w:r>
            </w:ins>
            <w:ins w:id="884" w:author="Hjörleifur Gíslason" w:date="2022-11-02T11:09:00Z">
              <w:r>
                <w:rPr>
                  <w:rFonts w:ascii="Times New Roman" w:hAnsi="Times New Roman" w:cs="Times New Roman"/>
                  <w:color w:val="242424"/>
                  <w:sz w:val="21"/>
                  <w:szCs w:val="21"/>
                  <w:shd w:val="clear" w:color="auto" w:fill="FFFFFF"/>
                </w:rPr>
                <w:t>.</w:t>
              </w:r>
            </w:ins>
          </w:p>
          <w:p w14:paraId="3A196096" w14:textId="7B85903C" w:rsidR="007329C9" w:rsidRPr="002070C6" w:rsidRDefault="007329C9" w:rsidP="007329C9">
            <w:pPr>
              <w:spacing w:after="0" w:line="240" w:lineRule="auto"/>
              <w:rPr>
                <w:rFonts w:ascii="Times New Roman" w:hAnsi="Times New Roman" w:cs="Times New Roman"/>
                <w:noProof/>
                <w:sz w:val="21"/>
                <w:szCs w:val="21"/>
              </w:rPr>
            </w:pPr>
            <w:ins w:id="885" w:author="Hjörleifur Gíslason" w:date="2022-11-02T11:05:00Z">
              <w:r>
                <w:rPr>
                  <w:rFonts w:ascii="Times New Roman" w:hAnsi="Times New Roman" w:cs="Times New Roman"/>
                  <w:color w:val="242424"/>
                  <w:sz w:val="21"/>
                  <w:szCs w:val="21"/>
                  <w:shd w:val="clear" w:color="auto" w:fill="FFFFFF"/>
                </w:rPr>
                <w:t xml:space="preserve">    3.</w:t>
              </w:r>
            </w:ins>
            <w:ins w:id="886" w:author="Hjörleifur Gíslason" w:date="2022-11-02T11:07:00Z">
              <w:r>
                <w:rPr>
                  <w:rFonts w:ascii="Times New Roman" w:hAnsi="Times New Roman" w:cs="Times New Roman"/>
                  <w:color w:val="242424"/>
                  <w:sz w:val="21"/>
                  <w:szCs w:val="21"/>
                  <w:shd w:val="clear" w:color="auto" w:fill="FFFFFF"/>
                </w:rPr>
                <w:t xml:space="preserve"> S</w:t>
              </w:r>
            </w:ins>
            <w:ins w:id="887" w:author="Hjörleifur Gíslason" w:date="2022-11-02T11:08:00Z">
              <w:r>
                <w:rPr>
                  <w:rFonts w:ascii="Times New Roman" w:hAnsi="Times New Roman" w:cs="Times New Roman"/>
                  <w:color w:val="242424"/>
                  <w:sz w:val="21"/>
                  <w:szCs w:val="21"/>
                  <w:shd w:val="clear" w:color="auto" w:fill="FFFFFF"/>
                </w:rPr>
                <w:t>eljandi uppfyllir skyldur skv. 4</w:t>
              </w:r>
            </w:ins>
            <w:ins w:id="888" w:author="Hjörleifur Gíslason" w:date="2022-11-02T11:09:00Z">
              <w:r>
                <w:rPr>
                  <w:rFonts w:ascii="Times New Roman" w:hAnsi="Times New Roman" w:cs="Times New Roman"/>
                  <w:color w:val="242424"/>
                  <w:sz w:val="21"/>
                  <w:szCs w:val="21"/>
                  <w:shd w:val="clear" w:color="auto" w:fill="FFFFFF"/>
                </w:rPr>
                <w:t xml:space="preserve">6. gr. laga um markaði fyrir </w:t>
              </w:r>
              <w:proofErr w:type="spellStart"/>
              <w:r>
                <w:rPr>
                  <w:rFonts w:ascii="Times New Roman" w:hAnsi="Times New Roman" w:cs="Times New Roman"/>
                  <w:color w:val="242424"/>
                  <w:sz w:val="21"/>
                  <w:szCs w:val="21"/>
                  <w:shd w:val="clear" w:color="auto" w:fill="FFFFFF"/>
                </w:rPr>
                <w:t>fjármálagerninga</w:t>
              </w:r>
              <w:proofErr w:type="spellEnd"/>
              <w:r>
                <w:rPr>
                  <w:rFonts w:ascii="Times New Roman" w:hAnsi="Times New Roman" w:cs="Times New Roman"/>
                  <w:color w:val="242424"/>
                  <w:sz w:val="21"/>
                  <w:szCs w:val="21"/>
                  <w:shd w:val="clear" w:color="auto" w:fill="FFFFFF"/>
                </w:rPr>
                <w:t>, nr. 115/2021.</w:t>
              </w:r>
            </w:ins>
            <w:ins w:id="889" w:author="Hjörleifur Gíslason" w:date="2022-11-02T11:05:00Z">
              <w:r>
                <w:rPr>
                  <w:rFonts w:ascii="Times New Roman" w:hAnsi="Times New Roman" w:cs="Times New Roman"/>
                  <w:color w:val="242424"/>
                  <w:sz w:val="21"/>
                  <w:szCs w:val="21"/>
                  <w:shd w:val="clear" w:color="auto" w:fill="FFFFFF"/>
                </w:rPr>
                <w:t xml:space="preserve"> </w:t>
              </w:r>
            </w:ins>
            <w:ins w:id="890" w:author="Hjörleifur Gíslason" w:date="2022-11-02T10:55:00Z">
              <w:r>
                <w:rPr>
                  <w:rFonts w:ascii="Times New Roman" w:hAnsi="Times New Roman" w:cs="Times New Roman"/>
                  <w:color w:val="242424"/>
                  <w:sz w:val="21"/>
                  <w:szCs w:val="21"/>
                  <w:shd w:val="clear" w:color="auto" w:fill="FFFFFF"/>
                </w:rPr>
                <w:t xml:space="preserve"> </w:t>
              </w:r>
            </w:ins>
            <w:ins w:id="891" w:author="Hjörleifur Gíslason" w:date="2022-11-02T10:50:00Z">
              <w:r>
                <w:rPr>
                  <w:rFonts w:ascii="Times New Roman" w:hAnsi="Times New Roman" w:cs="Times New Roman"/>
                  <w:color w:val="242424"/>
                  <w:sz w:val="21"/>
                  <w:szCs w:val="21"/>
                  <w:shd w:val="clear" w:color="auto" w:fill="FFFFFF"/>
                </w:rPr>
                <w:t xml:space="preserve"> </w:t>
              </w:r>
            </w:ins>
          </w:p>
        </w:tc>
      </w:tr>
      <w:tr w:rsidR="007329C9" w:rsidRPr="00D5249B" w14:paraId="182E97FA" w14:textId="77777777" w:rsidTr="006778E6">
        <w:trPr>
          <w:trHeight w:val="236"/>
        </w:trPr>
        <w:tc>
          <w:tcPr>
            <w:tcW w:w="4513" w:type="dxa"/>
          </w:tcPr>
          <w:p w14:paraId="14D3920D" w14:textId="77777777" w:rsidR="007329C9" w:rsidRPr="009D2C11" w:rsidRDefault="007329C9" w:rsidP="007329C9">
            <w:pPr>
              <w:spacing w:after="0" w:line="240" w:lineRule="auto"/>
              <w:rPr>
                <w:rFonts w:ascii="Times New Roman" w:hAnsi="Times New Roman" w:cs="Times New Roman"/>
                <w:noProof/>
                <w:sz w:val="21"/>
                <w:szCs w:val="21"/>
              </w:rPr>
            </w:pPr>
          </w:p>
        </w:tc>
        <w:tc>
          <w:tcPr>
            <w:tcW w:w="4134" w:type="dxa"/>
            <w:shd w:val="clear" w:color="auto" w:fill="auto"/>
          </w:tcPr>
          <w:p w14:paraId="035F5D42" w14:textId="38A20FC2" w:rsidR="007329C9" w:rsidRDefault="00A92190" w:rsidP="007329C9">
            <w:pPr>
              <w:spacing w:after="0" w:line="240" w:lineRule="auto"/>
              <w:rPr>
                <w:ins w:id="892" w:author="Hjörleifur Gíslason" w:date="2022-11-02T11:20:00Z"/>
                <w:rFonts w:ascii="Times New Roman" w:hAnsi="Times New Roman" w:cs="Times New Roman"/>
                <w:color w:val="242424"/>
                <w:sz w:val="21"/>
                <w:szCs w:val="21"/>
                <w:shd w:val="clear" w:color="auto" w:fill="FFFFFF"/>
              </w:rPr>
            </w:pPr>
            <w:ins w:id="893" w:author="Hjörleifur Gíslason" w:date="2022-11-02T10:45:00Z">
              <w:r>
                <w:pict w14:anchorId="3C0F4CD3">
                  <v:shape id="_x0000_i1043" type="#_x0000_t75" style="width:8.15pt;height:8.15pt;visibility:visible;mso-wrap-style:square">
                    <v:imagedata r:id="rId13" o:title=""/>
                  </v:shape>
                </w:pict>
              </w:r>
              <w:r w:rsidR="007329C9" w:rsidRPr="00502B77">
                <w:rPr>
                  <w:rFonts w:ascii="Times New Roman" w:hAnsi="Times New Roman" w:cs="Times New Roman"/>
                  <w:color w:val="242424"/>
                  <w:sz w:val="21"/>
                  <w:szCs w:val="21"/>
                  <w:shd w:val="clear" w:color="auto" w:fill="FFFFFF"/>
                </w:rPr>
                <w:t> </w:t>
              </w:r>
            </w:ins>
            <w:ins w:id="894" w:author="Hjörleifur Gíslason" w:date="2022-11-02T11:23:00Z">
              <w:r w:rsidR="007329C9">
                <w:rPr>
                  <w:rFonts w:ascii="Times New Roman" w:hAnsi="Times New Roman" w:cs="Times New Roman"/>
                  <w:color w:val="242424"/>
                  <w:sz w:val="21"/>
                  <w:szCs w:val="21"/>
                  <w:shd w:val="clear" w:color="auto" w:fill="FFFFFF"/>
                </w:rPr>
                <w:t>E</w:t>
              </w:r>
            </w:ins>
            <w:ins w:id="895" w:author="Hjörleifur Gíslason" w:date="2022-11-02T11:17:00Z">
              <w:r w:rsidR="007329C9">
                <w:rPr>
                  <w:rFonts w:ascii="Times New Roman" w:hAnsi="Times New Roman" w:cs="Times New Roman"/>
                  <w:color w:val="242424"/>
                  <w:sz w:val="21"/>
                  <w:szCs w:val="21"/>
                  <w:shd w:val="clear" w:color="auto" w:fill="FFFFFF"/>
                </w:rPr>
                <w:t xml:space="preserve">f verðgildi </w:t>
              </w:r>
              <w:proofErr w:type="spellStart"/>
              <w:r w:rsidR="007329C9">
                <w:rPr>
                  <w:rFonts w:ascii="Times New Roman" w:hAnsi="Times New Roman" w:cs="Times New Roman"/>
                  <w:color w:val="242424"/>
                  <w:sz w:val="21"/>
                  <w:szCs w:val="21"/>
                  <w:shd w:val="clear" w:color="auto" w:fill="FFFFFF"/>
                </w:rPr>
                <w:t>fjár</w:t>
              </w:r>
            </w:ins>
            <w:ins w:id="896" w:author="Hjörleifur Gíslason" w:date="2022-11-02T11:18:00Z">
              <w:r w:rsidR="007329C9">
                <w:rPr>
                  <w:rFonts w:ascii="Times New Roman" w:hAnsi="Times New Roman" w:cs="Times New Roman"/>
                  <w:color w:val="242424"/>
                  <w:sz w:val="21"/>
                  <w:szCs w:val="21"/>
                  <w:shd w:val="clear" w:color="auto" w:fill="FFFFFF"/>
                </w:rPr>
                <w:t>málagerninga</w:t>
              </w:r>
              <w:proofErr w:type="spellEnd"/>
              <w:r w:rsidR="007329C9">
                <w:rPr>
                  <w:rFonts w:ascii="Times New Roman" w:hAnsi="Times New Roman" w:cs="Times New Roman"/>
                  <w:color w:val="242424"/>
                  <w:sz w:val="21"/>
                  <w:szCs w:val="21"/>
                  <w:shd w:val="clear" w:color="auto" w:fill="FFFFFF"/>
                </w:rPr>
                <w:t xml:space="preserve"> nemur ekki samanlagt meira en jafnvirði 500.000 evra í íslenskum krónum </w:t>
              </w:r>
            </w:ins>
            <w:ins w:id="897" w:author="Hjörleifur Gíslason" w:date="2022-11-02T11:19:00Z">
              <w:r w:rsidR="007329C9">
                <w:rPr>
                  <w:rFonts w:ascii="Times New Roman" w:hAnsi="Times New Roman" w:cs="Times New Roman"/>
                  <w:color w:val="242424"/>
                  <w:sz w:val="21"/>
                  <w:szCs w:val="21"/>
                  <w:shd w:val="clear" w:color="auto" w:fill="FFFFFF"/>
                </w:rPr>
                <w:t>þegar kaupin fara fram, á grundvelli upplýsinga sem fjárfestir veitir skv. 3. mgr., skal seljandi tryggja að eftirfarandi skilyrði séu bæði u</w:t>
              </w:r>
            </w:ins>
            <w:ins w:id="898" w:author="Hjörleifur Gíslason" w:date="2022-11-02T11:20:00Z">
              <w:r w:rsidR="007329C9">
                <w:rPr>
                  <w:rFonts w:ascii="Times New Roman" w:hAnsi="Times New Roman" w:cs="Times New Roman"/>
                  <w:color w:val="242424"/>
                  <w:sz w:val="21"/>
                  <w:szCs w:val="21"/>
                  <w:shd w:val="clear" w:color="auto" w:fill="FFFFFF"/>
                </w:rPr>
                <w:t>ppfyllt:</w:t>
              </w:r>
            </w:ins>
          </w:p>
          <w:p w14:paraId="21F1FA87" w14:textId="295B07FD" w:rsidR="007329C9" w:rsidRDefault="007329C9" w:rsidP="007329C9">
            <w:pPr>
              <w:spacing w:after="0" w:line="240" w:lineRule="auto"/>
              <w:rPr>
                <w:ins w:id="899" w:author="Hjörleifur Gíslason" w:date="2022-11-02T13:38:00Z"/>
                <w:rFonts w:ascii="Times New Roman" w:hAnsi="Times New Roman" w:cs="Times New Roman"/>
                <w:sz w:val="21"/>
                <w:szCs w:val="21"/>
              </w:rPr>
            </w:pPr>
            <w:ins w:id="900" w:author="Hjörleifur Gíslason" w:date="2022-11-02T11:20:00Z">
              <w:r w:rsidRPr="00CF6C7B">
                <w:rPr>
                  <w:rFonts w:ascii="Times New Roman" w:hAnsi="Times New Roman" w:cs="Times New Roman"/>
                  <w:sz w:val="21"/>
                  <w:szCs w:val="21"/>
                </w:rPr>
                <w:t xml:space="preserve">    1. </w:t>
              </w:r>
            </w:ins>
            <w:ins w:id="901" w:author="Hjörleifur Gíslason" w:date="2022-11-02T13:39:00Z">
              <w:r>
                <w:rPr>
                  <w:rFonts w:ascii="Times New Roman" w:hAnsi="Times New Roman" w:cs="Times New Roman"/>
                  <w:sz w:val="21"/>
                  <w:szCs w:val="21"/>
                </w:rPr>
                <w:t>Heildarfjárhæð f</w:t>
              </w:r>
            </w:ins>
            <w:ins w:id="902" w:author="Hjörleifur Gíslason" w:date="2022-11-02T13:36:00Z">
              <w:r>
                <w:rPr>
                  <w:rFonts w:ascii="Times New Roman" w:hAnsi="Times New Roman" w:cs="Times New Roman"/>
                  <w:sz w:val="21"/>
                  <w:szCs w:val="21"/>
                </w:rPr>
                <w:t>járfesting</w:t>
              </w:r>
            </w:ins>
            <w:ins w:id="903" w:author="Hjörleifur Gíslason" w:date="2022-11-02T13:39:00Z">
              <w:r>
                <w:rPr>
                  <w:rFonts w:ascii="Times New Roman" w:hAnsi="Times New Roman" w:cs="Times New Roman"/>
                  <w:sz w:val="21"/>
                  <w:szCs w:val="21"/>
                </w:rPr>
                <w:t>ar</w:t>
              </w:r>
            </w:ins>
            <w:ins w:id="904" w:author="Hjörleifur Gíslason" w:date="2022-11-02T13:36:00Z">
              <w:r>
                <w:rPr>
                  <w:rFonts w:ascii="Times New Roman" w:hAnsi="Times New Roman" w:cs="Times New Roman"/>
                  <w:sz w:val="21"/>
                  <w:szCs w:val="21"/>
                </w:rPr>
                <w:t xml:space="preserve"> almenns fjárfestis í s</w:t>
              </w:r>
            </w:ins>
            <w:ins w:id="905" w:author="Hjörleifur Gíslason" w:date="2022-11-02T13:35:00Z">
              <w:r>
                <w:rPr>
                  <w:rFonts w:ascii="Times New Roman" w:hAnsi="Times New Roman" w:cs="Times New Roman"/>
                  <w:sz w:val="21"/>
                  <w:szCs w:val="21"/>
                </w:rPr>
                <w:t>kuldbinding</w:t>
              </w:r>
            </w:ins>
            <w:ins w:id="906" w:author="Hjörleifur Gíslason" w:date="2022-11-02T13:36:00Z">
              <w:r>
                <w:rPr>
                  <w:rFonts w:ascii="Times New Roman" w:hAnsi="Times New Roman" w:cs="Times New Roman"/>
                  <w:sz w:val="21"/>
                  <w:szCs w:val="21"/>
                </w:rPr>
                <w:t>um</w:t>
              </w:r>
            </w:ins>
            <w:ins w:id="907" w:author="Hjörleifur Gíslason" w:date="2022-11-02T13:35:00Z">
              <w:r>
                <w:rPr>
                  <w:rFonts w:ascii="Times New Roman" w:hAnsi="Times New Roman" w:cs="Times New Roman"/>
                  <w:sz w:val="21"/>
                  <w:szCs w:val="21"/>
                </w:rPr>
                <w:t xml:space="preserve"> skv. 1. mgr. </w:t>
              </w:r>
            </w:ins>
            <w:ins w:id="908" w:author="Hjörleifur Gíslason" w:date="2022-11-02T13:36:00Z">
              <w:r>
                <w:rPr>
                  <w:rFonts w:ascii="Times New Roman" w:hAnsi="Times New Roman" w:cs="Times New Roman"/>
                  <w:sz w:val="21"/>
                  <w:szCs w:val="21"/>
                </w:rPr>
                <w:t xml:space="preserve">fer ekki umfram </w:t>
              </w:r>
            </w:ins>
            <w:ins w:id="909" w:author="Hjörleifur Gíslason" w:date="2022-11-02T13:34:00Z">
              <w:r>
                <w:rPr>
                  <w:rFonts w:ascii="Times New Roman" w:hAnsi="Times New Roman" w:cs="Times New Roman"/>
                  <w:sz w:val="21"/>
                  <w:szCs w:val="21"/>
                </w:rPr>
                <w:t xml:space="preserve">10% af </w:t>
              </w:r>
            </w:ins>
            <w:ins w:id="910" w:author="Hjörleifur Gíslason" w:date="2022-11-02T13:36:00Z">
              <w:r>
                <w:rPr>
                  <w:rFonts w:ascii="Times New Roman" w:hAnsi="Times New Roman" w:cs="Times New Roman"/>
                  <w:sz w:val="21"/>
                  <w:szCs w:val="21"/>
                </w:rPr>
                <w:t xml:space="preserve">verðgildi </w:t>
              </w:r>
            </w:ins>
            <w:proofErr w:type="spellStart"/>
            <w:ins w:id="911" w:author="Hjörleifur Gíslason" w:date="2022-11-02T13:37:00Z">
              <w:r>
                <w:rPr>
                  <w:rFonts w:ascii="Times New Roman" w:hAnsi="Times New Roman" w:cs="Times New Roman"/>
                  <w:sz w:val="21"/>
                  <w:szCs w:val="21"/>
                </w:rPr>
                <w:t>fjármálagerninga</w:t>
              </w:r>
              <w:proofErr w:type="spellEnd"/>
              <w:r>
                <w:rPr>
                  <w:rFonts w:ascii="Times New Roman" w:hAnsi="Times New Roman" w:cs="Times New Roman"/>
                  <w:sz w:val="21"/>
                  <w:szCs w:val="21"/>
                </w:rPr>
                <w:t xml:space="preserve"> þess fjárfestis.</w:t>
              </w:r>
            </w:ins>
          </w:p>
          <w:p w14:paraId="1396B872" w14:textId="15AE6D94" w:rsidR="007329C9" w:rsidRPr="00CF6C7B" w:rsidRDefault="007329C9" w:rsidP="007329C9">
            <w:pPr>
              <w:spacing w:after="0" w:line="240" w:lineRule="auto"/>
              <w:rPr>
                <w:rFonts w:ascii="Times New Roman" w:hAnsi="Times New Roman" w:cs="Times New Roman"/>
                <w:sz w:val="21"/>
                <w:szCs w:val="21"/>
              </w:rPr>
            </w:pPr>
            <w:ins w:id="912" w:author="Hjörleifur Gíslason" w:date="2022-11-02T13:38:00Z">
              <w:r>
                <w:rPr>
                  <w:rFonts w:ascii="Times New Roman" w:hAnsi="Times New Roman" w:cs="Times New Roman"/>
                  <w:sz w:val="21"/>
                  <w:szCs w:val="21"/>
                </w:rPr>
                <w:t xml:space="preserve">    2. </w:t>
              </w:r>
            </w:ins>
            <w:ins w:id="913" w:author="Hjörleifur Gíslason" w:date="2022-11-02T13:39:00Z">
              <w:r>
                <w:rPr>
                  <w:rFonts w:ascii="Times New Roman" w:hAnsi="Times New Roman" w:cs="Times New Roman"/>
                  <w:sz w:val="21"/>
                  <w:szCs w:val="21"/>
                </w:rPr>
                <w:t xml:space="preserve">Upphafleg </w:t>
              </w:r>
            </w:ins>
            <w:ins w:id="914" w:author="Hjörleifur Gíslason" w:date="2022-11-02T13:40:00Z">
              <w:r>
                <w:rPr>
                  <w:rFonts w:ascii="Times New Roman" w:hAnsi="Times New Roman" w:cs="Times New Roman"/>
                  <w:sz w:val="21"/>
                  <w:szCs w:val="21"/>
                </w:rPr>
                <w:t xml:space="preserve">fjárhæð fjárfestingar í einni eða fleiri skuldbindingum </w:t>
              </w:r>
            </w:ins>
            <w:ins w:id="915" w:author="Hjörleifur Gíslason" w:date="2022-11-02T13:41:00Z">
              <w:r>
                <w:rPr>
                  <w:rFonts w:ascii="Times New Roman" w:hAnsi="Times New Roman" w:cs="Times New Roman"/>
                  <w:sz w:val="21"/>
                  <w:szCs w:val="21"/>
                </w:rPr>
                <w:t>skv. 1. mgr. nemur að lágmarki jafnvirði 10.000 evrur í íslenskum krónum.</w:t>
              </w:r>
            </w:ins>
          </w:p>
        </w:tc>
      </w:tr>
      <w:tr w:rsidR="007329C9" w:rsidRPr="00D5249B" w14:paraId="39A28F9D" w14:textId="77777777" w:rsidTr="006778E6">
        <w:trPr>
          <w:trHeight w:val="236"/>
        </w:trPr>
        <w:tc>
          <w:tcPr>
            <w:tcW w:w="4513" w:type="dxa"/>
          </w:tcPr>
          <w:p w14:paraId="33086FA8" w14:textId="26179221"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65B05B11" w14:textId="15A75714" w:rsidR="007329C9" w:rsidRPr="004F26C4" w:rsidRDefault="007329C9" w:rsidP="007329C9">
            <w:pPr>
              <w:spacing w:after="0" w:line="240" w:lineRule="auto"/>
              <w:rPr>
                <w:noProof/>
              </w:rPr>
            </w:pPr>
            <w:ins w:id="916" w:author="Hjörleifur Gíslason" w:date="2022-11-02T10:45:00Z">
              <w:r w:rsidRPr="004F26C4">
                <w:rPr>
                  <w:noProof/>
                </w:rPr>
                <w:drawing>
                  <wp:inline distT="0" distB="0" distL="0" distR="0" wp14:anchorId="749E2C77" wp14:editId="731CCE6F">
                    <wp:extent cx="104140" cy="104140"/>
                    <wp:effectExtent l="0" t="0" r="0" b="0"/>
                    <wp:docPr id="5250" name="Picture 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02B77">
                <w:rPr>
                  <w:rFonts w:ascii="Times New Roman" w:hAnsi="Times New Roman" w:cs="Times New Roman"/>
                  <w:color w:val="242424"/>
                  <w:sz w:val="21"/>
                  <w:szCs w:val="21"/>
                  <w:shd w:val="clear" w:color="auto" w:fill="FFFFFF"/>
                </w:rPr>
                <w:t> </w:t>
              </w:r>
            </w:ins>
            <w:ins w:id="917" w:author="Hjörleifur Gíslason" w:date="2022-11-02T13:48:00Z">
              <w:r>
                <w:rPr>
                  <w:rFonts w:ascii="Times New Roman" w:hAnsi="Times New Roman" w:cs="Times New Roman"/>
                  <w:color w:val="242424"/>
                  <w:sz w:val="21"/>
                  <w:szCs w:val="21"/>
                  <w:shd w:val="clear" w:color="auto" w:fill="FFFFFF"/>
                </w:rPr>
                <w:t xml:space="preserve">Almennur fjárfestir skal veita seljanda </w:t>
              </w:r>
            </w:ins>
            <w:ins w:id="918" w:author="Hjörleifur Gíslason" w:date="2022-11-02T13:52:00Z">
              <w:r>
                <w:rPr>
                  <w:rFonts w:ascii="Times New Roman" w:hAnsi="Times New Roman" w:cs="Times New Roman"/>
                  <w:color w:val="242424"/>
                  <w:sz w:val="21"/>
                  <w:szCs w:val="21"/>
                  <w:shd w:val="clear" w:color="auto" w:fill="FFFFFF"/>
                </w:rPr>
                <w:t xml:space="preserve">nákvæmar upplýsingar um verðgildi </w:t>
              </w:r>
              <w:proofErr w:type="spellStart"/>
              <w:r>
                <w:rPr>
                  <w:rFonts w:ascii="Times New Roman" w:hAnsi="Times New Roman" w:cs="Times New Roman"/>
                  <w:color w:val="242424"/>
                  <w:sz w:val="21"/>
                  <w:szCs w:val="21"/>
                  <w:shd w:val="clear" w:color="auto" w:fill="FFFFFF"/>
                </w:rPr>
                <w:t>fjármálagerninga</w:t>
              </w:r>
              <w:proofErr w:type="spellEnd"/>
              <w:r>
                <w:rPr>
                  <w:rFonts w:ascii="Times New Roman" w:hAnsi="Times New Roman" w:cs="Times New Roman"/>
                  <w:color w:val="242424"/>
                  <w:sz w:val="21"/>
                  <w:szCs w:val="21"/>
                  <w:shd w:val="clear" w:color="auto" w:fill="FFFFFF"/>
                </w:rPr>
                <w:t xml:space="preserve"> hans</w:t>
              </w:r>
            </w:ins>
            <w:ins w:id="919" w:author="Hjörleifur Gíslason" w:date="2022-11-02T13:53:00Z">
              <w:r>
                <w:rPr>
                  <w:rFonts w:ascii="Times New Roman" w:hAnsi="Times New Roman" w:cs="Times New Roman"/>
                  <w:color w:val="242424"/>
                  <w:sz w:val="21"/>
                  <w:szCs w:val="21"/>
                  <w:shd w:val="clear" w:color="auto" w:fill="FFFFFF"/>
                </w:rPr>
                <w:t>, þ.m.t. allar fjárfestingar í skuldbindingum skv. 1. mgr.</w:t>
              </w:r>
            </w:ins>
          </w:p>
        </w:tc>
      </w:tr>
      <w:tr w:rsidR="007329C9" w:rsidRPr="00D5249B" w14:paraId="6EF19A12" w14:textId="77777777" w:rsidTr="006778E6">
        <w:trPr>
          <w:trHeight w:val="236"/>
        </w:trPr>
        <w:tc>
          <w:tcPr>
            <w:tcW w:w="4513" w:type="dxa"/>
          </w:tcPr>
          <w:p w14:paraId="45BFA242" w14:textId="31A91527"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63C09A70" w14:textId="428314F9" w:rsidR="007329C9" w:rsidRPr="004F26C4" w:rsidRDefault="007329C9" w:rsidP="007329C9">
            <w:pPr>
              <w:spacing w:after="0" w:line="240" w:lineRule="auto"/>
              <w:rPr>
                <w:noProof/>
              </w:rPr>
            </w:pPr>
            <w:ins w:id="920" w:author="Hjörleifur Gíslason" w:date="2022-11-02T10:45:00Z">
              <w:r w:rsidRPr="004F26C4">
                <w:rPr>
                  <w:noProof/>
                </w:rPr>
                <w:drawing>
                  <wp:inline distT="0" distB="0" distL="0" distR="0" wp14:anchorId="047AF526" wp14:editId="7C1B5891">
                    <wp:extent cx="104140" cy="104140"/>
                    <wp:effectExtent l="0" t="0" r="0" b="0"/>
                    <wp:docPr id="5248" name="Picture 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02B77">
                <w:rPr>
                  <w:rFonts w:ascii="Times New Roman" w:hAnsi="Times New Roman" w:cs="Times New Roman"/>
                  <w:color w:val="242424"/>
                  <w:sz w:val="21"/>
                  <w:szCs w:val="21"/>
                  <w:shd w:val="clear" w:color="auto" w:fill="FFFFFF"/>
                </w:rPr>
                <w:t> </w:t>
              </w:r>
            </w:ins>
            <w:ins w:id="921" w:author="Hjörleifur Gíslason" w:date="2022-11-02T13:55:00Z">
              <w:r>
                <w:rPr>
                  <w:rFonts w:ascii="Times New Roman" w:hAnsi="Times New Roman" w:cs="Times New Roman"/>
                  <w:color w:val="242424"/>
                  <w:sz w:val="21"/>
                  <w:szCs w:val="21"/>
                  <w:shd w:val="clear" w:color="auto" w:fill="FFFFFF"/>
                </w:rPr>
                <w:t xml:space="preserve">Verðgildi </w:t>
              </w:r>
              <w:proofErr w:type="spellStart"/>
              <w:r>
                <w:rPr>
                  <w:rFonts w:ascii="Times New Roman" w:hAnsi="Times New Roman" w:cs="Times New Roman"/>
                  <w:color w:val="242424"/>
                  <w:sz w:val="21"/>
                  <w:szCs w:val="21"/>
                  <w:shd w:val="clear" w:color="auto" w:fill="FFFFFF"/>
                </w:rPr>
                <w:t>fjármálagerninga</w:t>
              </w:r>
              <w:proofErr w:type="spellEnd"/>
              <w:r>
                <w:rPr>
                  <w:rFonts w:ascii="Times New Roman" w:hAnsi="Times New Roman" w:cs="Times New Roman"/>
                  <w:color w:val="242424"/>
                  <w:sz w:val="21"/>
                  <w:szCs w:val="21"/>
                  <w:shd w:val="clear" w:color="auto" w:fill="FFFFFF"/>
                </w:rPr>
                <w:t xml:space="preserve"> s</w:t>
              </w:r>
            </w:ins>
            <w:ins w:id="922" w:author="Hjörleifur Gíslason" w:date="2022-11-02T13:56:00Z">
              <w:r>
                <w:rPr>
                  <w:rFonts w:ascii="Times New Roman" w:hAnsi="Times New Roman" w:cs="Times New Roman"/>
                  <w:color w:val="242424"/>
                  <w:sz w:val="21"/>
                  <w:szCs w:val="21"/>
                  <w:shd w:val="clear" w:color="auto" w:fill="FFFFFF"/>
                </w:rPr>
                <w:t>kv.</w:t>
              </w:r>
            </w:ins>
            <w:ins w:id="923" w:author="Hjörleifur Gíslason" w:date="2022-11-02T13:55:00Z">
              <w:r>
                <w:rPr>
                  <w:rFonts w:ascii="Times New Roman" w:hAnsi="Times New Roman" w:cs="Times New Roman"/>
                  <w:color w:val="242424"/>
                  <w:sz w:val="21"/>
                  <w:szCs w:val="21"/>
                  <w:shd w:val="clear" w:color="auto" w:fill="FFFFFF"/>
                </w:rPr>
                <w:t xml:space="preserve"> 2. og 3. mgr. </w:t>
              </w:r>
            </w:ins>
            <w:ins w:id="924" w:author="Hjörleifur Gíslason" w:date="2022-11-02T13:56:00Z">
              <w:r>
                <w:rPr>
                  <w:rFonts w:ascii="Times New Roman" w:hAnsi="Times New Roman" w:cs="Times New Roman"/>
                  <w:color w:val="242424"/>
                  <w:sz w:val="21"/>
                  <w:szCs w:val="21"/>
                  <w:shd w:val="clear" w:color="auto" w:fill="FFFFFF"/>
                </w:rPr>
                <w:t xml:space="preserve">skal innihalda innstæður og </w:t>
              </w:r>
              <w:proofErr w:type="spellStart"/>
              <w:r>
                <w:rPr>
                  <w:rFonts w:ascii="Times New Roman" w:hAnsi="Times New Roman" w:cs="Times New Roman"/>
                  <w:color w:val="242424"/>
                  <w:sz w:val="21"/>
                  <w:szCs w:val="21"/>
                  <w:shd w:val="clear" w:color="auto" w:fill="FFFFFF"/>
                </w:rPr>
                <w:t>fjármálagerninga</w:t>
              </w:r>
            </w:ins>
            <w:proofErr w:type="spellEnd"/>
            <w:ins w:id="925" w:author="Hjörleifur Gíslason" w:date="2022-11-09T12:43:00Z">
              <w:r>
                <w:rPr>
                  <w:rFonts w:ascii="Times New Roman" w:hAnsi="Times New Roman" w:cs="Times New Roman"/>
                  <w:color w:val="242424"/>
                  <w:sz w:val="21"/>
                  <w:szCs w:val="21"/>
                  <w:shd w:val="clear" w:color="auto" w:fill="FFFFFF"/>
                </w:rPr>
                <w:t>, þó</w:t>
              </w:r>
            </w:ins>
            <w:ins w:id="926" w:author="Hjörleifur Gíslason" w:date="2022-11-02T13:57:00Z">
              <w:r>
                <w:rPr>
                  <w:rFonts w:ascii="Times New Roman" w:hAnsi="Times New Roman" w:cs="Times New Roman"/>
                  <w:color w:val="242424"/>
                  <w:sz w:val="21"/>
                  <w:szCs w:val="21"/>
                  <w:shd w:val="clear" w:color="auto" w:fill="FFFFFF"/>
                </w:rPr>
                <w:t xml:space="preserve"> ekki </w:t>
              </w:r>
              <w:proofErr w:type="spellStart"/>
              <w:r>
                <w:rPr>
                  <w:rFonts w:ascii="Times New Roman" w:hAnsi="Times New Roman" w:cs="Times New Roman"/>
                  <w:color w:val="242424"/>
                  <w:sz w:val="21"/>
                  <w:szCs w:val="21"/>
                  <w:shd w:val="clear" w:color="auto" w:fill="FFFFFF"/>
                </w:rPr>
                <w:t>fjármálagerninga</w:t>
              </w:r>
            </w:ins>
            <w:proofErr w:type="spellEnd"/>
            <w:ins w:id="927" w:author="Hjörleifur Gíslason" w:date="2022-11-02T13:59:00Z">
              <w:r>
                <w:rPr>
                  <w:rFonts w:ascii="Times New Roman" w:hAnsi="Times New Roman" w:cs="Times New Roman"/>
                  <w:color w:val="242424"/>
                  <w:sz w:val="21"/>
                  <w:szCs w:val="21"/>
                  <w:shd w:val="clear" w:color="auto" w:fill="FFFFFF"/>
                </w:rPr>
                <w:t xml:space="preserve"> sem trygging hefur verið sett fyrir.</w:t>
              </w:r>
            </w:ins>
          </w:p>
        </w:tc>
      </w:tr>
      <w:tr w:rsidR="007329C9" w:rsidRPr="00D5249B" w14:paraId="27C7AC80" w14:textId="77777777" w:rsidTr="006778E6">
        <w:trPr>
          <w:trHeight w:val="236"/>
        </w:trPr>
        <w:tc>
          <w:tcPr>
            <w:tcW w:w="4513" w:type="dxa"/>
          </w:tcPr>
          <w:p w14:paraId="586ED4AD" w14:textId="0860449E" w:rsidR="007329C9" w:rsidRPr="00C47724" w:rsidRDefault="007329C9" w:rsidP="007329C9">
            <w:pPr>
              <w:spacing w:after="0" w:line="240" w:lineRule="auto"/>
              <w:rPr>
                <w:rFonts w:ascii="Times New Roman" w:hAnsi="Times New Roman" w:cs="Times New Roman"/>
                <w:noProof/>
              </w:rPr>
            </w:pPr>
            <w:r w:rsidRPr="00C47724">
              <w:rPr>
                <w:rFonts w:ascii="Times New Roman" w:hAnsi="Times New Roman" w:cs="Times New Roman"/>
                <w:b/>
                <w:bCs/>
                <w:color w:val="242424"/>
                <w:shd w:val="clear" w:color="auto" w:fill="FFFFFF"/>
              </w:rPr>
              <w:t>XI. kafli.</w:t>
            </w:r>
            <w:r w:rsidRPr="00C47724">
              <w:rPr>
                <w:rFonts w:ascii="Times New Roman" w:hAnsi="Times New Roman" w:cs="Times New Roman"/>
                <w:color w:val="242424"/>
                <w:shd w:val="clear" w:color="auto" w:fill="FFFFFF"/>
              </w:rPr>
              <w:t> </w:t>
            </w:r>
            <w:r w:rsidRPr="00C47724">
              <w:rPr>
                <w:rFonts w:ascii="Times New Roman" w:hAnsi="Times New Roman" w:cs="Times New Roman"/>
                <w:b/>
                <w:bCs/>
                <w:color w:val="242424"/>
                <w:shd w:val="clear" w:color="auto" w:fill="FFFFFF"/>
              </w:rPr>
              <w:t>Almennar skilaheimildir o.fl.</w:t>
            </w:r>
          </w:p>
        </w:tc>
        <w:tc>
          <w:tcPr>
            <w:tcW w:w="4134" w:type="dxa"/>
            <w:shd w:val="clear" w:color="auto" w:fill="auto"/>
          </w:tcPr>
          <w:p w14:paraId="2EE1CECF" w14:textId="30853C08" w:rsidR="007329C9" w:rsidRPr="00C47724" w:rsidRDefault="007329C9" w:rsidP="007329C9">
            <w:pPr>
              <w:spacing w:after="0" w:line="240" w:lineRule="auto"/>
              <w:rPr>
                <w:rFonts w:ascii="Times New Roman" w:hAnsi="Times New Roman" w:cs="Times New Roman"/>
                <w:noProof/>
                <w:sz w:val="21"/>
                <w:szCs w:val="21"/>
              </w:rPr>
            </w:pPr>
            <w:r w:rsidRPr="00C47724">
              <w:rPr>
                <w:rFonts w:ascii="Times New Roman" w:hAnsi="Times New Roman" w:cs="Times New Roman"/>
                <w:b/>
                <w:bCs/>
                <w:color w:val="242424"/>
                <w:shd w:val="clear" w:color="auto" w:fill="FFFFFF"/>
              </w:rPr>
              <w:t>XI. kafli.</w:t>
            </w:r>
            <w:r w:rsidRPr="00C47724">
              <w:rPr>
                <w:rFonts w:ascii="Times New Roman" w:hAnsi="Times New Roman" w:cs="Times New Roman"/>
                <w:color w:val="242424"/>
                <w:shd w:val="clear" w:color="auto" w:fill="FFFFFF"/>
              </w:rPr>
              <w:t> </w:t>
            </w:r>
            <w:r w:rsidRPr="00C47724">
              <w:rPr>
                <w:rFonts w:ascii="Times New Roman" w:hAnsi="Times New Roman" w:cs="Times New Roman"/>
                <w:b/>
                <w:bCs/>
                <w:color w:val="242424"/>
                <w:shd w:val="clear" w:color="auto" w:fill="FFFFFF"/>
              </w:rPr>
              <w:t>Almennar skilaheimildir o.fl.</w:t>
            </w:r>
          </w:p>
        </w:tc>
      </w:tr>
      <w:tr w:rsidR="007329C9" w:rsidRPr="00D5249B" w14:paraId="6E588417" w14:textId="77777777" w:rsidTr="006778E6">
        <w:trPr>
          <w:trHeight w:val="236"/>
        </w:trPr>
        <w:tc>
          <w:tcPr>
            <w:tcW w:w="4513" w:type="dxa"/>
          </w:tcPr>
          <w:p w14:paraId="695A8BC0" w14:textId="0B13D527" w:rsidR="007329C9" w:rsidRPr="009D2C11"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51B02A6D" w14:textId="3BA0DA03" w:rsidR="007329C9" w:rsidRPr="002070C6"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0B28A841" w14:textId="77777777" w:rsidTr="006778E6">
        <w:trPr>
          <w:trHeight w:val="236"/>
        </w:trPr>
        <w:tc>
          <w:tcPr>
            <w:tcW w:w="4513" w:type="dxa"/>
          </w:tcPr>
          <w:p w14:paraId="1611CACB" w14:textId="77777777" w:rsidR="007329C9" w:rsidRPr="009D2C11" w:rsidRDefault="007329C9" w:rsidP="007329C9">
            <w:pPr>
              <w:spacing w:after="0" w:line="240" w:lineRule="auto"/>
              <w:rPr>
                <w:rFonts w:ascii="Times New Roman" w:hAnsi="Times New Roman" w:cs="Times New Roman"/>
                <w:sz w:val="21"/>
                <w:szCs w:val="21"/>
              </w:rPr>
            </w:pPr>
            <w:r w:rsidRPr="009D2C11">
              <w:rPr>
                <w:rFonts w:ascii="Times New Roman" w:hAnsi="Times New Roman" w:cs="Times New Roman"/>
                <w:noProof/>
                <w:sz w:val="21"/>
                <w:szCs w:val="21"/>
              </w:rPr>
              <w:drawing>
                <wp:inline distT="0" distB="0" distL="0" distR="0" wp14:anchorId="1EA883FA" wp14:editId="41DBD6E0">
                  <wp:extent cx="103505" cy="10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D2C11">
              <w:rPr>
                <w:rFonts w:ascii="Times New Roman" w:hAnsi="Times New Roman" w:cs="Times New Roman"/>
                <w:color w:val="242424"/>
                <w:sz w:val="21"/>
                <w:szCs w:val="21"/>
                <w:shd w:val="clear" w:color="auto" w:fill="FFFFFF"/>
              </w:rPr>
              <w:t> </w:t>
            </w:r>
            <w:r w:rsidRPr="009D2C11">
              <w:rPr>
                <w:rFonts w:ascii="Times New Roman" w:hAnsi="Times New Roman" w:cs="Times New Roman"/>
                <w:b/>
                <w:bCs/>
                <w:color w:val="242424"/>
                <w:sz w:val="21"/>
                <w:szCs w:val="21"/>
                <w:shd w:val="clear" w:color="auto" w:fill="FFFFFF"/>
              </w:rPr>
              <w:t>66. gr.</w:t>
            </w:r>
            <w:r w:rsidRPr="009D2C11">
              <w:rPr>
                <w:rFonts w:ascii="Times New Roman" w:hAnsi="Times New Roman" w:cs="Times New Roman"/>
                <w:color w:val="242424"/>
                <w:sz w:val="21"/>
                <w:szCs w:val="21"/>
                <w:shd w:val="clear" w:color="auto" w:fill="FFFFFF"/>
              </w:rPr>
              <w:t> </w:t>
            </w:r>
            <w:r w:rsidRPr="009D2C11">
              <w:rPr>
                <w:rStyle w:val="Emphasis"/>
                <w:rFonts w:ascii="Times New Roman" w:hAnsi="Times New Roman" w:cs="Times New Roman"/>
                <w:color w:val="242424"/>
                <w:sz w:val="21"/>
                <w:szCs w:val="21"/>
                <w:shd w:val="clear" w:color="auto" w:fill="FFFFFF"/>
              </w:rPr>
              <w:t>Gildissvið gagnvart öðrum lögum.</w:t>
            </w:r>
          </w:p>
        </w:tc>
        <w:tc>
          <w:tcPr>
            <w:tcW w:w="4134" w:type="dxa"/>
            <w:shd w:val="clear" w:color="auto" w:fill="auto"/>
          </w:tcPr>
          <w:p w14:paraId="439D789B" w14:textId="77777777" w:rsidR="007329C9" w:rsidRPr="00C6655B" w:rsidRDefault="007329C9" w:rsidP="007329C9">
            <w:pPr>
              <w:spacing w:after="0" w:line="240" w:lineRule="auto"/>
              <w:rPr>
                <w:rFonts w:ascii="Times New Roman" w:hAnsi="Times New Roman" w:cs="Times New Roman"/>
                <w:color w:val="242424"/>
                <w:sz w:val="21"/>
                <w:szCs w:val="21"/>
                <w:shd w:val="clear" w:color="auto" w:fill="FFFFFF"/>
              </w:rPr>
            </w:pPr>
            <w:r w:rsidRPr="002070C6">
              <w:rPr>
                <w:rFonts w:ascii="Times New Roman" w:hAnsi="Times New Roman" w:cs="Times New Roman"/>
                <w:noProof/>
                <w:sz w:val="21"/>
                <w:szCs w:val="21"/>
              </w:rPr>
              <w:drawing>
                <wp:inline distT="0" distB="0" distL="0" distR="0" wp14:anchorId="29CF2D09" wp14:editId="0BFF8E0F">
                  <wp:extent cx="103505" cy="10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070C6">
              <w:rPr>
                <w:rFonts w:ascii="Times New Roman" w:hAnsi="Times New Roman" w:cs="Times New Roman"/>
                <w:color w:val="242424"/>
                <w:sz w:val="21"/>
                <w:szCs w:val="21"/>
                <w:shd w:val="clear" w:color="auto" w:fill="FFFFFF"/>
              </w:rPr>
              <w:t> </w:t>
            </w:r>
            <w:r w:rsidRPr="002070C6">
              <w:rPr>
                <w:rFonts w:ascii="Times New Roman" w:hAnsi="Times New Roman" w:cs="Times New Roman"/>
                <w:b/>
                <w:bCs/>
                <w:color w:val="242424"/>
                <w:sz w:val="21"/>
                <w:szCs w:val="21"/>
                <w:shd w:val="clear" w:color="auto" w:fill="FFFFFF"/>
              </w:rPr>
              <w:t>66. gr.</w:t>
            </w:r>
            <w:r w:rsidRPr="002070C6">
              <w:rPr>
                <w:rFonts w:ascii="Times New Roman" w:hAnsi="Times New Roman" w:cs="Times New Roman"/>
                <w:color w:val="242424"/>
                <w:sz w:val="21"/>
                <w:szCs w:val="21"/>
                <w:shd w:val="clear" w:color="auto" w:fill="FFFFFF"/>
              </w:rPr>
              <w:t> </w:t>
            </w:r>
            <w:r w:rsidRPr="002070C6">
              <w:rPr>
                <w:rStyle w:val="Emphasis"/>
                <w:rFonts w:ascii="Times New Roman" w:hAnsi="Times New Roman" w:cs="Times New Roman"/>
                <w:color w:val="242424"/>
                <w:sz w:val="21"/>
                <w:szCs w:val="21"/>
                <w:shd w:val="clear" w:color="auto" w:fill="FFFFFF"/>
              </w:rPr>
              <w:t>Gildissvið gagnvart öðrum lögum.</w:t>
            </w:r>
          </w:p>
        </w:tc>
      </w:tr>
      <w:tr w:rsidR="007329C9" w:rsidRPr="00D5249B" w14:paraId="0631AFEE" w14:textId="77777777" w:rsidTr="006778E6">
        <w:trPr>
          <w:trHeight w:val="236"/>
        </w:trPr>
        <w:tc>
          <w:tcPr>
            <w:tcW w:w="4513" w:type="dxa"/>
          </w:tcPr>
          <w:p w14:paraId="68E06488" w14:textId="77777777" w:rsidR="007329C9" w:rsidRPr="005444DA" w:rsidRDefault="007329C9" w:rsidP="007329C9">
            <w:pPr>
              <w:spacing w:after="0" w:line="240" w:lineRule="auto"/>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037DA50E" w14:textId="77777777" w:rsidR="007329C9" w:rsidRPr="00F7599D" w:rsidRDefault="007329C9" w:rsidP="007329C9">
            <w:pPr>
              <w:spacing w:after="0"/>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r>
      <w:tr w:rsidR="007329C9" w:rsidRPr="00D5249B" w14:paraId="76AD6A82" w14:textId="77777777" w:rsidTr="006778E6">
        <w:trPr>
          <w:trHeight w:val="236"/>
        </w:trPr>
        <w:tc>
          <w:tcPr>
            <w:tcW w:w="4513" w:type="dxa"/>
          </w:tcPr>
          <w:p w14:paraId="3B36E686" w14:textId="77777777" w:rsidR="007329C9" w:rsidRPr="005444DA" w:rsidRDefault="007329C9" w:rsidP="007329C9">
            <w:pPr>
              <w:spacing w:after="0" w:line="240" w:lineRule="auto"/>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44366AD6" w14:textId="77777777" w:rsidR="007329C9" w:rsidRPr="00F7599D"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6BC5CF24" w14:textId="77777777" w:rsidTr="006778E6">
        <w:trPr>
          <w:trHeight w:val="236"/>
        </w:trPr>
        <w:tc>
          <w:tcPr>
            <w:tcW w:w="4513" w:type="dxa"/>
          </w:tcPr>
          <w:p w14:paraId="75DBE41A" w14:textId="77777777" w:rsidR="007329C9" w:rsidRPr="009D2C11" w:rsidRDefault="007329C9" w:rsidP="007329C9">
            <w:pPr>
              <w:spacing w:after="0" w:line="240" w:lineRule="auto"/>
              <w:rPr>
                <w:rFonts w:ascii="Times New Roman" w:hAnsi="Times New Roman" w:cs="Times New Roman"/>
                <w:sz w:val="21"/>
                <w:szCs w:val="21"/>
              </w:rPr>
            </w:pPr>
            <w:r w:rsidRPr="009D2C11">
              <w:rPr>
                <w:rFonts w:ascii="Times New Roman" w:hAnsi="Times New Roman" w:cs="Times New Roman"/>
                <w:noProof/>
                <w:sz w:val="21"/>
                <w:szCs w:val="21"/>
              </w:rPr>
              <w:drawing>
                <wp:inline distT="0" distB="0" distL="0" distR="0" wp14:anchorId="65F99C7B" wp14:editId="33F4FC04">
                  <wp:extent cx="103505" cy="103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D2C11">
              <w:rPr>
                <w:rFonts w:ascii="Times New Roman" w:hAnsi="Times New Roman" w:cs="Times New Roman"/>
                <w:color w:val="242424"/>
                <w:sz w:val="21"/>
                <w:szCs w:val="21"/>
                <w:shd w:val="clear" w:color="auto" w:fill="FFFFFF"/>
              </w:rPr>
              <w:t> Ef skilaaðgerðum hefur verið beitt gilda ákvæði XII. kafla laga um fjármálafyrirtæki, þó ekki 106. gr. laganna, einnig ef við á um einingar skv. b–</w:t>
            </w:r>
            <w:proofErr w:type="spellStart"/>
            <w:r w:rsidRPr="009D2C11">
              <w:rPr>
                <w:rFonts w:ascii="Times New Roman" w:hAnsi="Times New Roman" w:cs="Times New Roman"/>
                <w:color w:val="242424"/>
                <w:sz w:val="21"/>
                <w:szCs w:val="21"/>
                <w:shd w:val="clear" w:color="auto" w:fill="FFFFFF"/>
              </w:rPr>
              <w:t>d-lið</w:t>
            </w:r>
            <w:proofErr w:type="spellEnd"/>
            <w:r w:rsidRPr="009D2C11">
              <w:rPr>
                <w:rFonts w:ascii="Times New Roman" w:hAnsi="Times New Roman" w:cs="Times New Roman"/>
                <w:color w:val="242424"/>
                <w:sz w:val="21"/>
                <w:szCs w:val="21"/>
                <w:shd w:val="clear" w:color="auto" w:fill="FFFFFF"/>
              </w:rPr>
              <w:t xml:space="preserve"> 1. mgr. 2. gr.</w:t>
            </w:r>
          </w:p>
        </w:tc>
        <w:tc>
          <w:tcPr>
            <w:tcW w:w="4134" w:type="dxa"/>
            <w:shd w:val="clear" w:color="auto" w:fill="auto"/>
          </w:tcPr>
          <w:p w14:paraId="0FCAA26C" w14:textId="7FC2448F" w:rsidR="007329C9" w:rsidRPr="00F7599D" w:rsidRDefault="007329C9" w:rsidP="007329C9">
            <w:pPr>
              <w:spacing w:after="0"/>
              <w:rPr>
                <w:rFonts w:ascii="Times New Roman" w:hAnsi="Times New Roman" w:cs="Times New Roman"/>
                <w:sz w:val="21"/>
                <w:szCs w:val="21"/>
              </w:rPr>
            </w:pPr>
            <w:r w:rsidRPr="002070C6">
              <w:rPr>
                <w:rFonts w:ascii="Times New Roman" w:hAnsi="Times New Roman" w:cs="Times New Roman"/>
                <w:noProof/>
                <w:sz w:val="21"/>
                <w:szCs w:val="21"/>
              </w:rPr>
              <w:drawing>
                <wp:inline distT="0" distB="0" distL="0" distR="0" wp14:anchorId="5874FD6B" wp14:editId="1B2AD527">
                  <wp:extent cx="103505" cy="103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070C6">
              <w:rPr>
                <w:rFonts w:ascii="Times New Roman" w:hAnsi="Times New Roman" w:cs="Times New Roman"/>
                <w:color w:val="242424"/>
                <w:sz w:val="21"/>
                <w:szCs w:val="21"/>
                <w:shd w:val="clear" w:color="auto" w:fill="FFFFFF"/>
              </w:rPr>
              <w:t> </w:t>
            </w:r>
            <w:del w:id="928" w:author="Hjörleifur Gíslason" w:date="2022-09-13T10:14:00Z">
              <w:r w:rsidRPr="002070C6" w:rsidDel="002A4C4C">
                <w:rPr>
                  <w:rFonts w:ascii="Times New Roman" w:hAnsi="Times New Roman" w:cs="Times New Roman"/>
                  <w:color w:val="242424"/>
                  <w:sz w:val="21"/>
                  <w:szCs w:val="21"/>
                  <w:shd w:val="clear" w:color="auto" w:fill="FFFFFF"/>
                </w:rPr>
                <w:delText>Ef skilaaðgerðum hefur verið beitt gilda á</w:delText>
              </w:r>
            </w:del>
            <w:ins w:id="929" w:author="Hjörleifur Gíslason" w:date="2022-09-13T10:14:00Z">
              <w:r>
                <w:rPr>
                  <w:rFonts w:ascii="Times New Roman" w:hAnsi="Times New Roman" w:cs="Times New Roman"/>
                  <w:color w:val="242424"/>
                  <w:sz w:val="21"/>
                  <w:szCs w:val="21"/>
                  <w:shd w:val="clear" w:color="auto" w:fill="FFFFFF"/>
                </w:rPr>
                <w:t>Á</w:t>
              </w:r>
            </w:ins>
            <w:r w:rsidRPr="002070C6">
              <w:rPr>
                <w:rFonts w:ascii="Times New Roman" w:hAnsi="Times New Roman" w:cs="Times New Roman"/>
                <w:color w:val="242424"/>
                <w:sz w:val="21"/>
                <w:szCs w:val="21"/>
                <w:shd w:val="clear" w:color="auto" w:fill="FFFFFF"/>
              </w:rPr>
              <w:t xml:space="preserve">kvæði </w:t>
            </w:r>
            <w:ins w:id="930" w:author="Hjörleifur Gíslason" w:date="2022-11-18T10:32:00Z">
              <w:r>
                <w:rPr>
                  <w:rFonts w:ascii="Times New Roman" w:hAnsi="Times New Roman" w:cs="Times New Roman"/>
                  <w:color w:val="242424"/>
                  <w:sz w:val="21"/>
                  <w:szCs w:val="21"/>
                  <w:shd w:val="clear" w:color="auto" w:fill="FFFFFF"/>
                </w:rPr>
                <w:t xml:space="preserve">B-hluta </w:t>
              </w:r>
            </w:ins>
            <w:r w:rsidRPr="002070C6">
              <w:rPr>
                <w:rFonts w:ascii="Times New Roman" w:hAnsi="Times New Roman" w:cs="Times New Roman"/>
                <w:color w:val="242424"/>
                <w:sz w:val="21"/>
                <w:szCs w:val="21"/>
                <w:shd w:val="clear" w:color="auto" w:fill="FFFFFF"/>
              </w:rPr>
              <w:t>XII. kafla laga um fjármálafyrirtæki</w:t>
            </w:r>
            <w:del w:id="931" w:author="Hjörleifur Gíslason" w:date="2022-11-18T10:32:00Z">
              <w:r w:rsidRPr="002070C6" w:rsidDel="00A451AC">
                <w:rPr>
                  <w:rFonts w:ascii="Times New Roman" w:hAnsi="Times New Roman" w:cs="Times New Roman"/>
                  <w:color w:val="242424"/>
                  <w:sz w:val="21"/>
                  <w:szCs w:val="21"/>
                  <w:shd w:val="clear" w:color="auto" w:fill="FFFFFF"/>
                </w:rPr>
                <w:delText xml:space="preserve">, þó ekki 106. gr. laganna, </w:delText>
              </w:r>
            </w:del>
            <w:ins w:id="932" w:author="Hjörleifur Gíslason" w:date="2022-09-13T10:14:00Z">
              <w:r>
                <w:rPr>
                  <w:rFonts w:ascii="Times New Roman" w:hAnsi="Times New Roman" w:cs="Times New Roman"/>
                  <w:color w:val="242424"/>
                  <w:sz w:val="21"/>
                  <w:szCs w:val="21"/>
                  <w:shd w:val="clear" w:color="auto" w:fill="FFFFFF"/>
                </w:rPr>
                <w:t xml:space="preserve">gilda </w:t>
              </w:r>
            </w:ins>
            <w:r w:rsidRPr="002070C6">
              <w:rPr>
                <w:rFonts w:ascii="Times New Roman" w:hAnsi="Times New Roman" w:cs="Times New Roman"/>
                <w:color w:val="242424"/>
                <w:sz w:val="21"/>
                <w:szCs w:val="21"/>
                <w:shd w:val="clear" w:color="auto" w:fill="FFFFFF"/>
              </w:rPr>
              <w:t xml:space="preserve">einnig </w:t>
            </w:r>
            <w:del w:id="933" w:author="Hjörleifur Gíslason" w:date="2022-09-13T10:14:00Z">
              <w:r w:rsidRPr="002070C6" w:rsidDel="002A4C4C">
                <w:rPr>
                  <w:rFonts w:ascii="Times New Roman" w:hAnsi="Times New Roman" w:cs="Times New Roman"/>
                  <w:color w:val="242424"/>
                  <w:sz w:val="21"/>
                  <w:szCs w:val="21"/>
                  <w:shd w:val="clear" w:color="auto" w:fill="FFFFFF"/>
                </w:rPr>
                <w:delText xml:space="preserve">ef við á </w:delText>
              </w:r>
            </w:del>
            <w:r w:rsidRPr="002070C6">
              <w:rPr>
                <w:rFonts w:ascii="Times New Roman" w:hAnsi="Times New Roman" w:cs="Times New Roman"/>
                <w:color w:val="242424"/>
                <w:sz w:val="21"/>
                <w:szCs w:val="21"/>
                <w:shd w:val="clear" w:color="auto" w:fill="FFFFFF"/>
              </w:rPr>
              <w:t>um einingar skv. b–</w:t>
            </w:r>
            <w:proofErr w:type="spellStart"/>
            <w:r w:rsidRPr="002070C6">
              <w:rPr>
                <w:rFonts w:ascii="Times New Roman" w:hAnsi="Times New Roman" w:cs="Times New Roman"/>
                <w:color w:val="242424"/>
                <w:sz w:val="21"/>
                <w:szCs w:val="21"/>
                <w:shd w:val="clear" w:color="auto" w:fill="FFFFFF"/>
              </w:rPr>
              <w:t>d-lið</w:t>
            </w:r>
            <w:proofErr w:type="spellEnd"/>
            <w:r w:rsidRPr="002070C6">
              <w:rPr>
                <w:rFonts w:ascii="Times New Roman" w:hAnsi="Times New Roman" w:cs="Times New Roman"/>
                <w:color w:val="242424"/>
                <w:sz w:val="21"/>
                <w:szCs w:val="21"/>
                <w:shd w:val="clear" w:color="auto" w:fill="FFFFFF"/>
              </w:rPr>
              <w:t xml:space="preserve"> 1. mgr. 2. gr.</w:t>
            </w:r>
            <w:ins w:id="934" w:author="Hjörleifur Gíslason" w:date="2022-09-13T10:14:00Z">
              <w:r>
                <w:rPr>
                  <w:rFonts w:ascii="Times New Roman" w:hAnsi="Times New Roman" w:cs="Times New Roman"/>
                  <w:color w:val="242424"/>
                  <w:sz w:val="21"/>
                  <w:szCs w:val="21"/>
                  <w:shd w:val="clear" w:color="auto" w:fill="FFFFFF"/>
                </w:rPr>
                <w:t xml:space="preserve"> ef skilyrði 1.-2. </w:t>
              </w:r>
              <w:proofErr w:type="spellStart"/>
              <w:r>
                <w:rPr>
                  <w:rFonts w:ascii="Times New Roman" w:hAnsi="Times New Roman" w:cs="Times New Roman"/>
                  <w:color w:val="242424"/>
                  <w:sz w:val="21"/>
                  <w:szCs w:val="21"/>
                  <w:shd w:val="clear" w:color="auto" w:fill="FFFFFF"/>
                </w:rPr>
                <w:t>tölul</w:t>
              </w:r>
              <w:proofErr w:type="spellEnd"/>
              <w:r>
                <w:rPr>
                  <w:rFonts w:ascii="Times New Roman" w:hAnsi="Times New Roman" w:cs="Times New Roman"/>
                  <w:color w:val="242424"/>
                  <w:sz w:val="21"/>
                  <w:szCs w:val="21"/>
                  <w:shd w:val="clear" w:color="auto" w:fill="FFFFFF"/>
                </w:rPr>
                <w:t xml:space="preserve">. 1. mgr. 35. gr. eru uppfyllt gagnvart </w:t>
              </w:r>
            </w:ins>
            <w:ins w:id="935" w:author="Hjörleifur Gíslason" w:date="2022-09-13T14:27:00Z">
              <w:r>
                <w:rPr>
                  <w:rFonts w:ascii="Times New Roman" w:hAnsi="Times New Roman" w:cs="Times New Roman"/>
                  <w:color w:val="242424"/>
                  <w:sz w:val="21"/>
                  <w:szCs w:val="21"/>
                  <w:shd w:val="clear" w:color="auto" w:fill="FFFFFF"/>
                </w:rPr>
                <w:t>einingunum</w:t>
              </w:r>
            </w:ins>
            <w:ins w:id="936" w:author="Hjörleifur Gíslason" w:date="2022-09-13T10:14:00Z">
              <w:r>
                <w:rPr>
                  <w:rFonts w:ascii="Times New Roman" w:hAnsi="Times New Roman" w:cs="Times New Roman"/>
                  <w:color w:val="242424"/>
                  <w:sz w:val="21"/>
                  <w:szCs w:val="21"/>
                  <w:shd w:val="clear" w:color="auto" w:fill="FFFFFF"/>
                </w:rPr>
                <w:t>.</w:t>
              </w:r>
            </w:ins>
          </w:p>
        </w:tc>
      </w:tr>
      <w:tr w:rsidR="007329C9" w:rsidRPr="00D5249B" w14:paraId="75831B7A" w14:textId="77777777" w:rsidTr="006778E6">
        <w:trPr>
          <w:trHeight w:val="236"/>
        </w:trPr>
        <w:tc>
          <w:tcPr>
            <w:tcW w:w="4513" w:type="dxa"/>
          </w:tcPr>
          <w:p w14:paraId="076F894E" w14:textId="57B2CCEA" w:rsidR="007329C9" w:rsidRPr="00FC143B" w:rsidRDefault="007329C9" w:rsidP="007329C9">
            <w:pPr>
              <w:spacing w:after="0" w:line="240" w:lineRule="auto"/>
              <w:rPr>
                <w:rFonts w:ascii="Times New Roman" w:hAnsi="Times New Roman" w:cs="Times New Roman"/>
                <w:noProof/>
                <w:sz w:val="21"/>
                <w:szCs w:val="21"/>
              </w:rPr>
            </w:pPr>
            <w:r w:rsidRPr="00FC143B">
              <w:rPr>
                <w:rFonts w:ascii="Times New Roman" w:hAnsi="Times New Roman" w:cs="Times New Roman"/>
                <w:b/>
                <w:bCs/>
                <w:color w:val="242424"/>
                <w:shd w:val="clear" w:color="auto" w:fill="FFFFFF"/>
              </w:rPr>
              <w:t>XII. kafli.</w:t>
            </w:r>
            <w:r w:rsidRPr="00FC143B">
              <w:rPr>
                <w:rFonts w:ascii="Times New Roman" w:hAnsi="Times New Roman" w:cs="Times New Roman"/>
                <w:color w:val="242424"/>
                <w:shd w:val="clear" w:color="auto" w:fill="FFFFFF"/>
              </w:rPr>
              <w:t> </w:t>
            </w:r>
            <w:r w:rsidRPr="00FC143B">
              <w:rPr>
                <w:rFonts w:ascii="Times New Roman" w:hAnsi="Times New Roman" w:cs="Times New Roman"/>
                <w:b/>
                <w:bCs/>
                <w:color w:val="242424"/>
                <w:shd w:val="clear" w:color="auto" w:fill="FFFFFF"/>
              </w:rPr>
              <w:t>Heimildir til ráðstafana vegna samninga.</w:t>
            </w:r>
          </w:p>
        </w:tc>
        <w:tc>
          <w:tcPr>
            <w:tcW w:w="4134" w:type="dxa"/>
            <w:shd w:val="clear" w:color="auto" w:fill="auto"/>
          </w:tcPr>
          <w:p w14:paraId="5CF31BEC" w14:textId="0C1FF358" w:rsidR="007329C9" w:rsidRPr="002070C6" w:rsidRDefault="007329C9" w:rsidP="007329C9">
            <w:pPr>
              <w:spacing w:after="0" w:line="240" w:lineRule="auto"/>
              <w:rPr>
                <w:rFonts w:ascii="Times New Roman" w:hAnsi="Times New Roman" w:cs="Times New Roman"/>
                <w:noProof/>
                <w:sz w:val="21"/>
                <w:szCs w:val="21"/>
              </w:rPr>
            </w:pPr>
            <w:r w:rsidRPr="00FC143B">
              <w:rPr>
                <w:rFonts w:ascii="Times New Roman" w:hAnsi="Times New Roman" w:cs="Times New Roman"/>
                <w:b/>
                <w:bCs/>
                <w:color w:val="242424"/>
                <w:shd w:val="clear" w:color="auto" w:fill="FFFFFF"/>
              </w:rPr>
              <w:t>XII. kafli.</w:t>
            </w:r>
            <w:r w:rsidRPr="00FC143B">
              <w:rPr>
                <w:rFonts w:ascii="Times New Roman" w:hAnsi="Times New Roman" w:cs="Times New Roman"/>
                <w:color w:val="242424"/>
                <w:shd w:val="clear" w:color="auto" w:fill="FFFFFF"/>
              </w:rPr>
              <w:t> </w:t>
            </w:r>
            <w:r w:rsidRPr="00FC143B">
              <w:rPr>
                <w:rFonts w:ascii="Times New Roman" w:hAnsi="Times New Roman" w:cs="Times New Roman"/>
                <w:b/>
                <w:bCs/>
                <w:color w:val="242424"/>
                <w:shd w:val="clear" w:color="auto" w:fill="FFFFFF"/>
              </w:rPr>
              <w:t>Heimildir til ráðstafana vegna samninga.</w:t>
            </w:r>
          </w:p>
        </w:tc>
      </w:tr>
      <w:tr w:rsidR="007329C9" w:rsidRPr="00D5249B" w14:paraId="270E10B9" w14:textId="77777777" w:rsidTr="006778E6">
        <w:trPr>
          <w:trHeight w:val="236"/>
        </w:trPr>
        <w:tc>
          <w:tcPr>
            <w:tcW w:w="4513" w:type="dxa"/>
          </w:tcPr>
          <w:p w14:paraId="7CF13894" w14:textId="3FFF8828" w:rsidR="007329C9" w:rsidRPr="00FC143B" w:rsidRDefault="007329C9" w:rsidP="007329C9">
            <w:pPr>
              <w:spacing w:after="0" w:line="240" w:lineRule="auto"/>
              <w:rPr>
                <w:rFonts w:ascii="Times New Roman" w:hAnsi="Times New Roman" w:cs="Times New Roman"/>
                <w:noProof/>
                <w:sz w:val="21"/>
                <w:szCs w:val="21"/>
              </w:rPr>
            </w:pPr>
            <w:r w:rsidRPr="00FC143B">
              <w:rPr>
                <w:rFonts w:ascii="Times New Roman" w:hAnsi="Times New Roman" w:cs="Times New Roman"/>
                <w:noProof/>
                <w:sz w:val="21"/>
                <w:szCs w:val="21"/>
              </w:rPr>
              <w:lastRenderedPageBreak/>
              <w:drawing>
                <wp:inline distT="0" distB="0" distL="0" distR="0" wp14:anchorId="17589FDE" wp14:editId="0CF8CDE5">
                  <wp:extent cx="104775" cy="104775"/>
                  <wp:effectExtent l="0" t="0" r="9525" b="9525"/>
                  <wp:docPr id="5034" name="Picture 5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C143B">
              <w:rPr>
                <w:rFonts w:ascii="Times New Roman" w:hAnsi="Times New Roman" w:cs="Times New Roman"/>
                <w:color w:val="242424"/>
                <w:sz w:val="21"/>
                <w:szCs w:val="21"/>
                <w:shd w:val="clear" w:color="auto" w:fill="FFFFFF"/>
              </w:rPr>
              <w:t> </w:t>
            </w:r>
            <w:r w:rsidRPr="00FC143B">
              <w:rPr>
                <w:rFonts w:ascii="Times New Roman" w:hAnsi="Times New Roman" w:cs="Times New Roman"/>
                <w:b/>
                <w:bCs/>
                <w:color w:val="242424"/>
                <w:sz w:val="21"/>
                <w:szCs w:val="21"/>
                <w:shd w:val="clear" w:color="auto" w:fill="FFFFFF"/>
              </w:rPr>
              <w:t>69. gr.</w:t>
            </w:r>
            <w:r w:rsidRPr="00FC143B">
              <w:rPr>
                <w:rFonts w:ascii="Times New Roman" w:hAnsi="Times New Roman" w:cs="Times New Roman"/>
                <w:color w:val="242424"/>
                <w:sz w:val="21"/>
                <w:szCs w:val="21"/>
                <w:shd w:val="clear" w:color="auto" w:fill="FFFFFF"/>
              </w:rPr>
              <w:t> </w:t>
            </w:r>
            <w:r w:rsidRPr="00FC143B">
              <w:rPr>
                <w:rStyle w:val="Emphasis"/>
                <w:rFonts w:ascii="Times New Roman" w:hAnsi="Times New Roman" w:cs="Times New Roman"/>
                <w:color w:val="242424"/>
                <w:sz w:val="21"/>
                <w:szCs w:val="21"/>
                <w:shd w:val="clear" w:color="auto" w:fill="FFFFFF"/>
              </w:rPr>
              <w:t>Samningsskilmálum vikið til hliðar.</w:t>
            </w:r>
          </w:p>
        </w:tc>
        <w:tc>
          <w:tcPr>
            <w:tcW w:w="4134" w:type="dxa"/>
            <w:shd w:val="clear" w:color="auto" w:fill="auto"/>
          </w:tcPr>
          <w:p w14:paraId="4D1483B8" w14:textId="54C7A848" w:rsidR="007329C9" w:rsidRPr="002070C6" w:rsidRDefault="007329C9" w:rsidP="007329C9">
            <w:pPr>
              <w:spacing w:after="0" w:line="240" w:lineRule="auto"/>
              <w:rPr>
                <w:rFonts w:ascii="Times New Roman" w:hAnsi="Times New Roman" w:cs="Times New Roman"/>
                <w:noProof/>
                <w:sz w:val="21"/>
                <w:szCs w:val="21"/>
              </w:rPr>
            </w:pPr>
            <w:r w:rsidRPr="00FC143B">
              <w:rPr>
                <w:rFonts w:ascii="Times New Roman" w:hAnsi="Times New Roman" w:cs="Times New Roman"/>
                <w:noProof/>
                <w:sz w:val="21"/>
                <w:szCs w:val="21"/>
              </w:rPr>
              <w:drawing>
                <wp:inline distT="0" distB="0" distL="0" distR="0" wp14:anchorId="0A8FAC86" wp14:editId="44DA4667">
                  <wp:extent cx="104775" cy="104775"/>
                  <wp:effectExtent l="0" t="0" r="9525" b="9525"/>
                  <wp:docPr id="5035" name="Picture 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C143B">
              <w:rPr>
                <w:rFonts w:ascii="Times New Roman" w:hAnsi="Times New Roman" w:cs="Times New Roman"/>
                <w:color w:val="242424"/>
                <w:sz w:val="21"/>
                <w:szCs w:val="21"/>
                <w:shd w:val="clear" w:color="auto" w:fill="FFFFFF"/>
              </w:rPr>
              <w:t> </w:t>
            </w:r>
            <w:r w:rsidRPr="00FC143B">
              <w:rPr>
                <w:rFonts w:ascii="Times New Roman" w:hAnsi="Times New Roman" w:cs="Times New Roman"/>
                <w:b/>
                <w:bCs/>
                <w:color w:val="242424"/>
                <w:sz w:val="21"/>
                <w:szCs w:val="21"/>
                <w:shd w:val="clear" w:color="auto" w:fill="FFFFFF"/>
              </w:rPr>
              <w:t>69. gr.</w:t>
            </w:r>
            <w:r w:rsidRPr="00FC143B">
              <w:rPr>
                <w:rFonts w:ascii="Times New Roman" w:hAnsi="Times New Roman" w:cs="Times New Roman"/>
                <w:color w:val="242424"/>
                <w:sz w:val="21"/>
                <w:szCs w:val="21"/>
                <w:shd w:val="clear" w:color="auto" w:fill="FFFFFF"/>
              </w:rPr>
              <w:t> </w:t>
            </w:r>
            <w:r w:rsidRPr="00FC143B">
              <w:rPr>
                <w:rStyle w:val="Emphasis"/>
                <w:rFonts w:ascii="Times New Roman" w:hAnsi="Times New Roman" w:cs="Times New Roman"/>
                <w:color w:val="242424"/>
                <w:sz w:val="21"/>
                <w:szCs w:val="21"/>
                <w:shd w:val="clear" w:color="auto" w:fill="FFFFFF"/>
              </w:rPr>
              <w:t>Samningsskilmálum vikið til hliðar.</w:t>
            </w:r>
          </w:p>
        </w:tc>
      </w:tr>
      <w:tr w:rsidR="007329C9" w:rsidRPr="00D5249B" w14:paraId="55CBABDF" w14:textId="77777777" w:rsidTr="006778E6">
        <w:trPr>
          <w:trHeight w:val="236"/>
        </w:trPr>
        <w:tc>
          <w:tcPr>
            <w:tcW w:w="4513" w:type="dxa"/>
          </w:tcPr>
          <w:p w14:paraId="6BFF753A" w14:textId="209B0E2D" w:rsidR="007329C9" w:rsidRPr="00FC143B" w:rsidRDefault="007329C9" w:rsidP="007329C9">
            <w:pPr>
              <w:spacing w:after="0" w:line="240" w:lineRule="auto"/>
              <w:rPr>
                <w:rFonts w:ascii="Times New Roman" w:hAnsi="Times New Roman" w:cs="Times New Roman"/>
                <w:noProof/>
                <w:sz w:val="21"/>
                <w:szCs w:val="21"/>
              </w:rPr>
            </w:pPr>
            <w:r w:rsidRPr="00FC143B">
              <w:rPr>
                <w:rFonts w:ascii="Times New Roman" w:hAnsi="Times New Roman" w:cs="Times New Roman"/>
                <w:noProof/>
                <w:sz w:val="21"/>
                <w:szCs w:val="21"/>
              </w:rPr>
              <w:drawing>
                <wp:inline distT="0" distB="0" distL="0" distR="0" wp14:anchorId="45C45BE4" wp14:editId="6D74457F">
                  <wp:extent cx="104775" cy="104775"/>
                  <wp:effectExtent l="0" t="0" r="9525" b="9525"/>
                  <wp:docPr id="5036" name="Picture 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C143B">
              <w:rPr>
                <w:rFonts w:ascii="Times New Roman" w:hAnsi="Times New Roman" w:cs="Times New Roman"/>
                <w:color w:val="242424"/>
                <w:sz w:val="21"/>
                <w:szCs w:val="21"/>
                <w:shd w:val="clear" w:color="auto" w:fill="FFFFFF"/>
              </w:rPr>
              <w:t xml:space="preserve"> Ef gripið er til aðgerða skv. 15., 16., 27. gr. eða skilaaðgerða gagnvart fyrirtæki eða einingu skulu aðgerðirnar, þ.m.t. atburðir sem leiðir af þeim, hvorki samsvara </w:t>
            </w:r>
            <w:proofErr w:type="spellStart"/>
            <w:r w:rsidRPr="00FC143B">
              <w:rPr>
                <w:rFonts w:ascii="Times New Roman" w:hAnsi="Times New Roman" w:cs="Times New Roman"/>
                <w:color w:val="242424"/>
                <w:sz w:val="21"/>
                <w:szCs w:val="21"/>
                <w:shd w:val="clear" w:color="auto" w:fill="FFFFFF"/>
              </w:rPr>
              <w:t>vanefnd</w:t>
            </w:r>
            <w:proofErr w:type="spellEnd"/>
            <w:r w:rsidRPr="00FC143B">
              <w:rPr>
                <w:rFonts w:ascii="Times New Roman" w:hAnsi="Times New Roman" w:cs="Times New Roman"/>
                <w:color w:val="242424"/>
                <w:sz w:val="21"/>
                <w:szCs w:val="21"/>
                <w:shd w:val="clear" w:color="auto" w:fill="FFFFFF"/>
              </w:rPr>
              <w:t xml:space="preserve"> samkvæmt samningi um fjárhagslegar tryggingarráðstafanir né jafngilda úrskurði um heimild til greiðslustöðvunar, </w:t>
            </w:r>
            <w:proofErr w:type="spellStart"/>
            <w:r w:rsidRPr="00FC143B">
              <w:rPr>
                <w:rFonts w:ascii="Times New Roman" w:hAnsi="Times New Roman" w:cs="Times New Roman"/>
                <w:color w:val="242424"/>
                <w:sz w:val="21"/>
                <w:szCs w:val="21"/>
                <w:shd w:val="clear" w:color="auto" w:fill="FFFFFF"/>
              </w:rPr>
              <w:t>nauðasamningsumleitana</w:t>
            </w:r>
            <w:proofErr w:type="spellEnd"/>
            <w:r w:rsidRPr="00FC143B">
              <w:rPr>
                <w:rFonts w:ascii="Times New Roman" w:hAnsi="Times New Roman" w:cs="Times New Roman"/>
                <w:color w:val="242424"/>
                <w:sz w:val="21"/>
                <w:szCs w:val="21"/>
                <w:shd w:val="clear" w:color="auto" w:fill="FFFFFF"/>
              </w:rPr>
              <w:t xml:space="preserve"> eða gjaldþrotaskipta samkvæmt lögum um gjaldþrotaskipti o.fl. Ákvæði 1. </w:t>
            </w:r>
            <w:proofErr w:type="spellStart"/>
            <w:r w:rsidRPr="00FC143B">
              <w:rPr>
                <w:rFonts w:ascii="Times New Roman" w:hAnsi="Times New Roman" w:cs="Times New Roman"/>
                <w:color w:val="242424"/>
                <w:sz w:val="21"/>
                <w:szCs w:val="21"/>
                <w:shd w:val="clear" w:color="auto" w:fill="FFFFFF"/>
              </w:rPr>
              <w:t>málsl</w:t>
            </w:r>
            <w:proofErr w:type="spellEnd"/>
            <w:r w:rsidRPr="00FC143B">
              <w:rPr>
                <w:rFonts w:ascii="Times New Roman" w:hAnsi="Times New Roman" w:cs="Times New Roman"/>
                <w:color w:val="242424"/>
                <w:sz w:val="21"/>
                <w:szCs w:val="21"/>
                <w:shd w:val="clear" w:color="auto" w:fill="FFFFFF"/>
              </w:rPr>
              <w:t>. er háð því skilyrði að fyrirtæki eða eining haldi áfram að efna meginskyldur samningssambands, m.a. um greiðslur, afhendingu og veitingu tryggingarréttinda.</w:t>
            </w:r>
          </w:p>
        </w:tc>
        <w:tc>
          <w:tcPr>
            <w:tcW w:w="4134" w:type="dxa"/>
            <w:shd w:val="clear" w:color="auto" w:fill="auto"/>
          </w:tcPr>
          <w:p w14:paraId="424114E7" w14:textId="51CC2108" w:rsidR="007329C9" w:rsidRPr="002070C6" w:rsidRDefault="007329C9" w:rsidP="007329C9">
            <w:pPr>
              <w:spacing w:after="0" w:line="240" w:lineRule="auto"/>
              <w:rPr>
                <w:rFonts w:ascii="Times New Roman" w:hAnsi="Times New Roman" w:cs="Times New Roman"/>
                <w:noProof/>
                <w:sz w:val="21"/>
                <w:szCs w:val="21"/>
              </w:rPr>
            </w:pPr>
            <w:r w:rsidRPr="00FC143B">
              <w:rPr>
                <w:rFonts w:ascii="Times New Roman" w:hAnsi="Times New Roman" w:cs="Times New Roman"/>
                <w:noProof/>
                <w:sz w:val="21"/>
                <w:szCs w:val="21"/>
              </w:rPr>
              <w:drawing>
                <wp:inline distT="0" distB="0" distL="0" distR="0" wp14:anchorId="562619B1" wp14:editId="0EB475BE">
                  <wp:extent cx="104775" cy="104775"/>
                  <wp:effectExtent l="0" t="0" r="9525" b="9525"/>
                  <wp:docPr id="5037" name="Picture 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C143B">
              <w:rPr>
                <w:rFonts w:ascii="Times New Roman" w:hAnsi="Times New Roman" w:cs="Times New Roman"/>
                <w:color w:val="242424"/>
                <w:sz w:val="21"/>
                <w:szCs w:val="21"/>
                <w:shd w:val="clear" w:color="auto" w:fill="FFFFFF"/>
              </w:rPr>
              <w:t> Ef gripið er til aðgerða skv. 15., 16., 27. gr.</w:t>
            </w:r>
            <w:ins w:id="937" w:author="Hjörleifur Gíslason" w:date="2022-09-27T15:30:00Z">
              <w:r>
                <w:rPr>
                  <w:rFonts w:ascii="Times New Roman" w:hAnsi="Times New Roman" w:cs="Times New Roman"/>
                  <w:color w:val="242424"/>
                  <w:sz w:val="21"/>
                  <w:szCs w:val="21"/>
                  <w:shd w:val="clear" w:color="auto" w:fill="FFFFFF"/>
                </w:rPr>
                <w:t>,</w:t>
              </w:r>
            </w:ins>
            <w:ins w:id="938" w:author="Hjörleifur Gíslason" w:date="2022-11-09T12:56:00Z">
              <w:r>
                <w:rPr>
                  <w:rFonts w:ascii="Times New Roman" w:hAnsi="Times New Roman" w:cs="Times New Roman"/>
                  <w:color w:val="242424"/>
                  <w:sz w:val="21"/>
                  <w:szCs w:val="21"/>
                  <w:shd w:val="clear" w:color="auto" w:fill="FFFFFF"/>
                </w:rPr>
                <w:t xml:space="preserve"> </w:t>
              </w:r>
            </w:ins>
            <w:ins w:id="939" w:author="Hjörleifur Gíslason" w:date="2022-11-09T12:53:00Z">
              <w:r>
                <w:rPr>
                  <w:rFonts w:ascii="Times New Roman" w:hAnsi="Times New Roman" w:cs="Times New Roman"/>
                  <w:color w:val="242424"/>
                  <w:sz w:val="21"/>
                  <w:szCs w:val="21"/>
                  <w:shd w:val="clear" w:color="auto" w:fill="FFFFFF"/>
                </w:rPr>
                <w:t>35</w:t>
              </w:r>
            </w:ins>
            <w:ins w:id="940" w:author="Hjörleifur Gíslason" w:date="2022-09-27T15:30:00Z">
              <w:r>
                <w:rPr>
                  <w:rFonts w:ascii="Times New Roman" w:hAnsi="Times New Roman" w:cs="Times New Roman"/>
                  <w:color w:val="242424"/>
                  <w:sz w:val="21"/>
                  <w:szCs w:val="21"/>
                  <w:shd w:val="clear" w:color="auto" w:fill="FFFFFF"/>
                </w:rPr>
                <w:t>. gr.</w:t>
              </w:r>
            </w:ins>
            <w:ins w:id="941" w:author="Hjörleifur Gíslason" w:date="2022-11-09T12:53:00Z">
              <w:r>
                <w:rPr>
                  <w:rFonts w:ascii="Times New Roman" w:hAnsi="Times New Roman" w:cs="Times New Roman"/>
                  <w:color w:val="242424"/>
                  <w:sz w:val="21"/>
                  <w:szCs w:val="21"/>
                  <w:shd w:val="clear" w:color="auto" w:fill="FFFFFF"/>
                </w:rPr>
                <w:t xml:space="preserve"> a</w:t>
              </w:r>
            </w:ins>
            <w:r w:rsidRPr="00FC143B">
              <w:rPr>
                <w:rFonts w:ascii="Times New Roman" w:hAnsi="Times New Roman" w:cs="Times New Roman"/>
                <w:color w:val="242424"/>
                <w:sz w:val="21"/>
                <w:szCs w:val="21"/>
                <w:shd w:val="clear" w:color="auto" w:fill="FFFFFF"/>
              </w:rPr>
              <w:t xml:space="preserve"> eða skilaaðgerða gagnvart fyrirtæki eða einingu skulu aðgerðirnar, þ.m.t. atburðir sem leiðir af þeim, hvorki samsvara </w:t>
            </w:r>
            <w:proofErr w:type="spellStart"/>
            <w:r w:rsidRPr="00FC143B">
              <w:rPr>
                <w:rFonts w:ascii="Times New Roman" w:hAnsi="Times New Roman" w:cs="Times New Roman"/>
                <w:color w:val="242424"/>
                <w:sz w:val="21"/>
                <w:szCs w:val="21"/>
                <w:shd w:val="clear" w:color="auto" w:fill="FFFFFF"/>
              </w:rPr>
              <w:t>vanefnd</w:t>
            </w:r>
            <w:proofErr w:type="spellEnd"/>
            <w:r w:rsidRPr="00FC143B">
              <w:rPr>
                <w:rFonts w:ascii="Times New Roman" w:hAnsi="Times New Roman" w:cs="Times New Roman"/>
                <w:color w:val="242424"/>
                <w:sz w:val="21"/>
                <w:szCs w:val="21"/>
                <w:shd w:val="clear" w:color="auto" w:fill="FFFFFF"/>
              </w:rPr>
              <w:t xml:space="preserve"> samkvæmt samningi um fjárhagslegar tryggingarráðstafanir né jafngilda úrskurði um heimild til greiðslustöðvunar, </w:t>
            </w:r>
            <w:proofErr w:type="spellStart"/>
            <w:r w:rsidRPr="00FC143B">
              <w:rPr>
                <w:rFonts w:ascii="Times New Roman" w:hAnsi="Times New Roman" w:cs="Times New Roman"/>
                <w:color w:val="242424"/>
                <w:sz w:val="21"/>
                <w:szCs w:val="21"/>
                <w:shd w:val="clear" w:color="auto" w:fill="FFFFFF"/>
              </w:rPr>
              <w:t>nauðasamningsumleitana</w:t>
            </w:r>
            <w:proofErr w:type="spellEnd"/>
            <w:r w:rsidRPr="00FC143B">
              <w:rPr>
                <w:rFonts w:ascii="Times New Roman" w:hAnsi="Times New Roman" w:cs="Times New Roman"/>
                <w:color w:val="242424"/>
                <w:sz w:val="21"/>
                <w:szCs w:val="21"/>
                <w:shd w:val="clear" w:color="auto" w:fill="FFFFFF"/>
              </w:rPr>
              <w:t xml:space="preserve"> eða gjaldþrotaskipta samkvæmt lögum um gjaldþrotaskipti o.fl. Ákvæði 1. </w:t>
            </w:r>
            <w:proofErr w:type="spellStart"/>
            <w:r w:rsidRPr="00FC143B">
              <w:rPr>
                <w:rFonts w:ascii="Times New Roman" w:hAnsi="Times New Roman" w:cs="Times New Roman"/>
                <w:color w:val="242424"/>
                <w:sz w:val="21"/>
                <w:szCs w:val="21"/>
                <w:shd w:val="clear" w:color="auto" w:fill="FFFFFF"/>
              </w:rPr>
              <w:t>málsl</w:t>
            </w:r>
            <w:proofErr w:type="spellEnd"/>
            <w:r w:rsidRPr="00FC143B">
              <w:rPr>
                <w:rFonts w:ascii="Times New Roman" w:hAnsi="Times New Roman" w:cs="Times New Roman"/>
                <w:color w:val="242424"/>
                <w:sz w:val="21"/>
                <w:szCs w:val="21"/>
                <w:shd w:val="clear" w:color="auto" w:fill="FFFFFF"/>
              </w:rPr>
              <w:t>. er háð því skilyrði að fyrirtæki eða eining haldi áfram að efna meginskyldur samningssambands, m.a. um greiðslur, afhendingu og veitingu tryggingarréttinda.</w:t>
            </w:r>
          </w:p>
        </w:tc>
      </w:tr>
      <w:tr w:rsidR="007329C9" w:rsidRPr="00D5249B" w14:paraId="55C113A0" w14:textId="77777777" w:rsidTr="006778E6">
        <w:trPr>
          <w:trHeight w:val="236"/>
        </w:trPr>
        <w:tc>
          <w:tcPr>
            <w:tcW w:w="4513" w:type="dxa"/>
          </w:tcPr>
          <w:p w14:paraId="4B8B0B67" w14:textId="171F0A59" w:rsidR="007329C9" w:rsidRPr="000409DF" w:rsidRDefault="007329C9" w:rsidP="007329C9">
            <w:pPr>
              <w:spacing w:after="0" w:line="240" w:lineRule="auto"/>
              <w:rPr>
                <w:rFonts w:ascii="Times New Roman" w:hAnsi="Times New Roman" w:cs="Times New Roman"/>
                <w:noProof/>
                <w:sz w:val="21"/>
                <w:szCs w:val="21"/>
              </w:rPr>
            </w:pPr>
            <w:r w:rsidRPr="000409DF">
              <w:rPr>
                <w:rFonts w:ascii="Times New Roman" w:hAnsi="Times New Roman" w:cs="Times New Roman"/>
                <w:noProof/>
                <w:sz w:val="21"/>
                <w:szCs w:val="21"/>
              </w:rPr>
              <w:drawing>
                <wp:inline distT="0" distB="0" distL="0" distR="0" wp14:anchorId="7C746655" wp14:editId="4C41E5F0">
                  <wp:extent cx="104775" cy="104775"/>
                  <wp:effectExtent l="0" t="0" r="9525" b="9525"/>
                  <wp:docPr id="5042" name="Picture 5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09DF">
              <w:rPr>
                <w:rFonts w:ascii="Times New Roman" w:hAnsi="Times New Roman" w:cs="Times New Roman"/>
                <w:color w:val="242424"/>
                <w:sz w:val="21"/>
                <w:szCs w:val="21"/>
                <w:shd w:val="clear" w:color="auto" w:fill="FFFFFF"/>
              </w:rPr>
              <w:t xml:space="preserve"> Takmarkanir á samningsbundnum réttindum og skyldum sem leiðir af 70.–73. gr. teljast ekki til </w:t>
            </w:r>
            <w:proofErr w:type="spellStart"/>
            <w:r w:rsidRPr="000409DF">
              <w:rPr>
                <w:rFonts w:ascii="Times New Roman" w:hAnsi="Times New Roman" w:cs="Times New Roman"/>
                <w:color w:val="242424"/>
                <w:sz w:val="21"/>
                <w:szCs w:val="21"/>
                <w:shd w:val="clear" w:color="auto" w:fill="FFFFFF"/>
              </w:rPr>
              <w:t>vanefndar</w:t>
            </w:r>
            <w:proofErr w:type="spellEnd"/>
            <w:r w:rsidRPr="000409DF">
              <w:rPr>
                <w:rFonts w:ascii="Times New Roman" w:hAnsi="Times New Roman" w:cs="Times New Roman"/>
                <w:color w:val="242424"/>
                <w:sz w:val="21"/>
                <w:szCs w:val="21"/>
                <w:shd w:val="clear" w:color="auto" w:fill="FFFFFF"/>
              </w:rPr>
              <w:t xml:space="preserve"> eða brots á samningsskyldum skv. 1. og 3. mgr.</w:t>
            </w:r>
          </w:p>
        </w:tc>
        <w:tc>
          <w:tcPr>
            <w:tcW w:w="4134" w:type="dxa"/>
            <w:shd w:val="clear" w:color="auto" w:fill="auto"/>
          </w:tcPr>
          <w:p w14:paraId="3041575B" w14:textId="431E66CB" w:rsidR="007329C9" w:rsidRPr="002070C6" w:rsidRDefault="007329C9" w:rsidP="007329C9">
            <w:pPr>
              <w:spacing w:after="0" w:line="240" w:lineRule="auto"/>
              <w:rPr>
                <w:rFonts w:ascii="Times New Roman" w:hAnsi="Times New Roman" w:cs="Times New Roman"/>
                <w:noProof/>
                <w:sz w:val="21"/>
                <w:szCs w:val="21"/>
              </w:rPr>
            </w:pPr>
            <w:r w:rsidRPr="000409DF">
              <w:rPr>
                <w:rFonts w:ascii="Times New Roman" w:hAnsi="Times New Roman" w:cs="Times New Roman"/>
                <w:noProof/>
                <w:sz w:val="21"/>
                <w:szCs w:val="21"/>
              </w:rPr>
              <w:drawing>
                <wp:inline distT="0" distB="0" distL="0" distR="0" wp14:anchorId="247A924A" wp14:editId="0D4AF76E">
                  <wp:extent cx="104775" cy="104775"/>
                  <wp:effectExtent l="0" t="0" r="9525" b="9525"/>
                  <wp:docPr id="5043" name="Picture 5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09DF">
              <w:rPr>
                <w:rFonts w:ascii="Times New Roman" w:hAnsi="Times New Roman" w:cs="Times New Roman"/>
                <w:color w:val="242424"/>
                <w:sz w:val="21"/>
                <w:szCs w:val="21"/>
                <w:shd w:val="clear" w:color="auto" w:fill="FFFFFF"/>
              </w:rPr>
              <w:t xml:space="preserve"> Takmarkanir á samningsbundnum réttindum og skyldum sem leiðir af </w:t>
            </w:r>
            <w:ins w:id="942" w:author="Hjörleifur Gíslason" w:date="2022-11-09T12:58:00Z">
              <w:r>
                <w:rPr>
                  <w:rFonts w:ascii="Times New Roman" w:hAnsi="Times New Roman" w:cs="Times New Roman"/>
                  <w:color w:val="242424"/>
                  <w:sz w:val="21"/>
                  <w:szCs w:val="21"/>
                  <w:shd w:val="clear" w:color="auto" w:fill="FFFFFF"/>
                </w:rPr>
                <w:t>35</w:t>
              </w:r>
            </w:ins>
            <w:ins w:id="943" w:author="Hjörleifur Gíslason" w:date="2022-09-27T16:20:00Z">
              <w:r>
                <w:rPr>
                  <w:rFonts w:ascii="Times New Roman" w:hAnsi="Times New Roman" w:cs="Times New Roman"/>
                  <w:color w:val="242424"/>
                  <w:sz w:val="21"/>
                  <w:szCs w:val="21"/>
                  <w:shd w:val="clear" w:color="auto" w:fill="FFFFFF"/>
                </w:rPr>
                <w:t>. gr.</w:t>
              </w:r>
            </w:ins>
            <w:ins w:id="944" w:author="Hjörleifur Gíslason" w:date="2022-11-09T12:58:00Z">
              <w:r>
                <w:rPr>
                  <w:rFonts w:ascii="Times New Roman" w:hAnsi="Times New Roman" w:cs="Times New Roman"/>
                  <w:color w:val="242424"/>
                  <w:sz w:val="21"/>
                  <w:szCs w:val="21"/>
                  <w:shd w:val="clear" w:color="auto" w:fill="FFFFFF"/>
                </w:rPr>
                <w:t xml:space="preserve"> a</w:t>
              </w:r>
            </w:ins>
            <w:ins w:id="945" w:author="Hjörleifur Gíslason" w:date="2022-09-27T16:20:00Z">
              <w:r>
                <w:rPr>
                  <w:rFonts w:ascii="Times New Roman" w:hAnsi="Times New Roman" w:cs="Times New Roman"/>
                  <w:color w:val="242424"/>
                  <w:sz w:val="21"/>
                  <w:szCs w:val="21"/>
                  <w:shd w:val="clear" w:color="auto" w:fill="FFFFFF"/>
                </w:rPr>
                <w:t xml:space="preserve"> og </w:t>
              </w:r>
            </w:ins>
            <w:r w:rsidRPr="000409DF">
              <w:rPr>
                <w:rFonts w:ascii="Times New Roman" w:hAnsi="Times New Roman" w:cs="Times New Roman"/>
                <w:color w:val="242424"/>
                <w:sz w:val="21"/>
                <w:szCs w:val="21"/>
                <w:shd w:val="clear" w:color="auto" w:fill="FFFFFF"/>
              </w:rPr>
              <w:t>70.–7</w:t>
            </w:r>
            <w:del w:id="946" w:author="Hjörleifur Gíslason" w:date="2022-09-27T16:21:00Z">
              <w:r w:rsidRPr="000409DF" w:rsidDel="000409DF">
                <w:rPr>
                  <w:rFonts w:ascii="Times New Roman" w:hAnsi="Times New Roman" w:cs="Times New Roman"/>
                  <w:color w:val="242424"/>
                  <w:sz w:val="21"/>
                  <w:szCs w:val="21"/>
                  <w:shd w:val="clear" w:color="auto" w:fill="FFFFFF"/>
                </w:rPr>
                <w:delText>3</w:delText>
              </w:r>
            </w:del>
            <w:ins w:id="947" w:author="Hjörleifur Gíslason" w:date="2022-09-27T16:21:00Z">
              <w:r>
                <w:rPr>
                  <w:rFonts w:ascii="Times New Roman" w:hAnsi="Times New Roman" w:cs="Times New Roman"/>
                  <w:color w:val="242424"/>
                  <w:sz w:val="21"/>
                  <w:szCs w:val="21"/>
                  <w:shd w:val="clear" w:color="auto" w:fill="FFFFFF"/>
                </w:rPr>
                <w:t>1</w:t>
              </w:r>
            </w:ins>
            <w:r w:rsidRPr="000409DF">
              <w:rPr>
                <w:rFonts w:ascii="Times New Roman" w:hAnsi="Times New Roman" w:cs="Times New Roman"/>
                <w:color w:val="242424"/>
                <w:sz w:val="21"/>
                <w:szCs w:val="21"/>
                <w:shd w:val="clear" w:color="auto" w:fill="FFFFFF"/>
              </w:rPr>
              <w:t xml:space="preserve">. gr. teljast ekki til </w:t>
            </w:r>
            <w:proofErr w:type="spellStart"/>
            <w:r w:rsidRPr="000409DF">
              <w:rPr>
                <w:rFonts w:ascii="Times New Roman" w:hAnsi="Times New Roman" w:cs="Times New Roman"/>
                <w:color w:val="242424"/>
                <w:sz w:val="21"/>
                <w:szCs w:val="21"/>
                <w:shd w:val="clear" w:color="auto" w:fill="FFFFFF"/>
              </w:rPr>
              <w:t>vanefndar</w:t>
            </w:r>
            <w:proofErr w:type="spellEnd"/>
            <w:r w:rsidRPr="000409DF">
              <w:rPr>
                <w:rFonts w:ascii="Times New Roman" w:hAnsi="Times New Roman" w:cs="Times New Roman"/>
                <w:color w:val="242424"/>
                <w:sz w:val="21"/>
                <w:szCs w:val="21"/>
                <w:shd w:val="clear" w:color="auto" w:fill="FFFFFF"/>
              </w:rPr>
              <w:t xml:space="preserve"> eða brots á samningsskyldum skv. 1. og 3. mgr</w:t>
            </w:r>
            <w:ins w:id="948" w:author="Hjörleifur Gíslason" w:date="2022-09-27T16:21:00Z">
              <w:r>
                <w:rPr>
                  <w:rFonts w:ascii="Times New Roman" w:hAnsi="Times New Roman" w:cs="Times New Roman"/>
                  <w:color w:val="242424"/>
                  <w:sz w:val="21"/>
                  <w:szCs w:val="21"/>
                  <w:shd w:val="clear" w:color="auto" w:fill="FFFFFF"/>
                </w:rPr>
                <w:t xml:space="preserve">. og </w:t>
              </w:r>
            </w:ins>
            <w:ins w:id="949" w:author="Hjörleifur Gíslason" w:date="2022-09-27T16:22:00Z">
              <w:r>
                <w:rPr>
                  <w:rFonts w:ascii="Times New Roman" w:hAnsi="Times New Roman" w:cs="Times New Roman"/>
                  <w:color w:val="242424"/>
                  <w:sz w:val="21"/>
                  <w:szCs w:val="21"/>
                  <w:shd w:val="clear" w:color="auto" w:fill="FFFFFF"/>
                </w:rPr>
                <w:t>1. mgr. 72. gr.</w:t>
              </w:r>
            </w:ins>
          </w:p>
        </w:tc>
      </w:tr>
      <w:tr w:rsidR="007329C9" w:rsidRPr="00D5249B" w14:paraId="57084E36" w14:textId="77777777" w:rsidTr="006778E6">
        <w:trPr>
          <w:trHeight w:val="236"/>
        </w:trPr>
        <w:tc>
          <w:tcPr>
            <w:tcW w:w="4513" w:type="dxa"/>
          </w:tcPr>
          <w:p w14:paraId="0E42BCD5" w14:textId="19928E5C" w:rsidR="007329C9" w:rsidRPr="00B5201F" w:rsidRDefault="007329C9" w:rsidP="007329C9">
            <w:pPr>
              <w:spacing w:after="0" w:line="240" w:lineRule="auto"/>
              <w:rPr>
                <w:rFonts w:ascii="Times New Roman" w:hAnsi="Times New Roman" w:cs="Times New Roman"/>
                <w:noProof/>
                <w:sz w:val="21"/>
                <w:szCs w:val="21"/>
              </w:rPr>
            </w:pPr>
            <w:r w:rsidRPr="00B5201F">
              <w:rPr>
                <w:rFonts w:ascii="Times New Roman" w:hAnsi="Times New Roman" w:cs="Times New Roman"/>
                <w:noProof/>
                <w:sz w:val="21"/>
                <w:szCs w:val="21"/>
              </w:rPr>
              <w:drawing>
                <wp:inline distT="0" distB="0" distL="0" distR="0" wp14:anchorId="6B9D25EF" wp14:editId="05D00D15">
                  <wp:extent cx="103505" cy="103505"/>
                  <wp:effectExtent l="0" t="0" r="0" b="0"/>
                  <wp:docPr id="5047" name="Picture 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5201F">
              <w:rPr>
                <w:rFonts w:ascii="Times New Roman" w:hAnsi="Times New Roman" w:cs="Times New Roman"/>
                <w:color w:val="242424"/>
                <w:sz w:val="21"/>
                <w:szCs w:val="21"/>
                <w:shd w:val="clear" w:color="auto" w:fill="FFFFFF"/>
              </w:rPr>
              <w:t> </w:t>
            </w:r>
            <w:r w:rsidRPr="00B5201F">
              <w:rPr>
                <w:rFonts w:ascii="Times New Roman" w:hAnsi="Times New Roman" w:cs="Times New Roman"/>
                <w:b/>
                <w:bCs/>
                <w:color w:val="242424"/>
                <w:sz w:val="21"/>
                <w:szCs w:val="21"/>
                <w:shd w:val="clear" w:color="auto" w:fill="FFFFFF"/>
              </w:rPr>
              <w:t>70. gr.</w:t>
            </w:r>
            <w:r w:rsidRPr="00B5201F">
              <w:rPr>
                <w:rFonts w:ascii="Times New Roman" w:hAnsi="Times New Roman" w:cs="Times New Roman"/>
                <w:color w:val="242424"/>
                <w:sz w:val="21"/>
                <w:szCs w:val="21"/>
                <w:shd w:val="clear" w:color="auto" w:fill="FFFFFF"/>
              </w:rPr>
              <w:t> </w:t>
            </w:r>
            <w:r w:rsidRPr="00B5201F">
              <w:rPr>
                <w:rStyle w:val="Emphasis"/>
                <w:rFonts w:ascii="Times New Roman" w:hAnsi="Times New Roman" w:cs="Times New Roman"/>
                <w:color w:val="242424"/>
                <w:sz w:val="21"/>
                <w:szCs w:val="21"/>
                <w:shd w:val="clear" w:color="auto" w:fill="FFFFFF"/>
              </w:rPr>
              <w:t>Heimild til að fresta tilteknum skuldbindingum.</w:t>
            </w:r>
          </w:p>
        </w:tc>
        <w:tc>
          <w:tcPr>
            <w:tcW w:w="4134" w:type="dxa"/>
            <w:shd w:val="clear" w:color="auto" w:fill="auto"/>
          </w:tcPr>
          <w:p w14:paraId="3152F831" w14:textId="32B9FAAE" w:rsidR="007329C9" w:rsidRPr="00B5201F" w:rsidRDefault="007329C9" w:rsidP="007329C9">
            <w:pPr>
              <w:spacing w:after="0" w:line="240" w:lineRule="auto"/>
              <w:rPr>
                <w:rFonts w:ascii="Times New Roman" w:hAnsi="Times New Roman" w:cs="Times New Roman"/>
                <w:noProof/>
                <w:sz w:val="21"/>
                <w:szCs w:val="21"/>
              </w:rPr>
            </w:pPr>
            <w:r w:rsidRPr="00B5201F">
              <w:rPr>
                <w:rFonts w:ascii="Times New Roman" w:hAnsi="Times New Roman" w:cs="Times New Roman"/>
                <w:noProof/>
                <w:sz w:val="21"/>
                <w:szCs w:val="21"/>
              </w:rPr>
              <w:drawing>
                <wp:inline distT="0" distB="0" distL="0" distR="0" wp14:anchorId="23D2B529" wp14:editId="657CB877">
                  <wp:extent cx="103505" cy="103505"/>
                  <wp:effectExtent l="0" t="0" r="0" b="0"/>
                  <wp:docPr id="5049" name="Picture 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5201F">
              <w:rPr>
                <w:rFonts w:ascii="Times New Roman" w:hAnsi="Times New Roman" w:cs="Times New Roman"/>
                <w:color w:val="242424"/>
                <w:sz w:val="21"/>
                <w:szCs w:val="21"/>
                <w:shd w:val="clear" w:color="auto" w:fill="FFFFFF"/>
              </w:rPr>
              <w:t> </w:t>
            </w:r>
            <w:r w:rsidRPr="00B5201F">
              <w:rPr>
                <w:rFonts w:ascii="Times New Roman" w:hAnsi="Times New Roman" w:cs="Times New Roman"/>
                <w:b/>
                <w:bCs/>
                <w:color w:val="242424"/>
                <w:sz w:val="21"/>
                <w:szCs w:val="21"/>
                <w:shd w:val="clear" w:color="auto" w:fill="FFFFFF"/>
              </w:rPr>
              <w:t>70. gr.</w:t>
            </w:r>
            <w:r w:rsidRPr="00B5201F">
              <w:rPr>
                <w:rFonts w:ascii="Times New Roman" w:hAnsi="Times New Roman" w:cs="Times New Roman"/>
                <w:color w:val="242424"/>
                <w:sz w:val="21"/>
                <w:szCs w:val="21"/>
                <w:shd w:val="clear" w:color="auto" w:fill="FFFFFF"/>
              </w:rPr>
              <w:t> </w:t>
            </w:r>
            <w:r w:rsidRPr="00B5201F">
              <w:rPr>
                <w:rStyle w:val="Emphasis"/>
                <w:rFonts w:ascii="Times New Roman" w:hAnsi="Times New Roman" w:cs="Times New Roman"/>
                <w:color w:val="242424"/>
                <w:sz w:val="21"/>
                <w:szCs w:val="21"/>
                <w:shd w:val="clear" w:color="auto" w:fill="FFFFFF"/>
              </w:rPr>
              <w:t>Heimild til að fresta tilteknum skuldbindingum.</w:t>
            </w:r>
          </w:p>
        </w:tc>
      </w:tr>
      <w:tr w:rsidR="007329C9" w:rsidRPr="00D5249B" w14:paraId="3C527125" w14:textId="77777777" w:rsidTr="006778E6">
        <w:trPr>
          <w:trHeight w:val="236"/>
        </w:trPr>
        <w:tc>
          <w:tcPr>
            <w:tcW w:w="4513" w:type="dxa"/>
          </w:tcPr>
          <w:p w14:paraId="1B725E66" w14:textId="69C28B6C" w:rsidR="007329C9" w:rsidRPr="00B5201F"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0D9C32B8" w14:textId="10374A1F" w:rsidR="007329C9" w:rsidRPr="00B5201F"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342AFF14" w14:textId="77777777" w:rsidTr="006778E6">
        <w:trPr>
          <w:trHeight w:val="236"/>
        </w:trPr>
        <w:tc>
          <w:tcPr>
            <w:tcW w:w="4513" w:type="dxa"/>
          </w:tcPr>
          <w:p w14:paraId="55243242" w14:textId="53A3E643"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68A8F0CE" w14:textId="0B532F8A"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r>
              <w:rPr>
                <w:rFonts w:ascii="Times New Roman" w:eastAsia="Calibri" w:hAnsi="Times New Roman" w:cs="Times New Roman"/>
                <w:bCs/>
                <w:color w:val="000000"/>
                <w:sz w:val="21"/>
                <w:szCs w:val="21"/>
              </w:rPr>
              <w:t xml:space="preserve"> </w:t>
            </w:r>
          </w:p>
        </w:tc>
      </w:tr>
      <w:tr w:rsidR="007329C9" w:rsidRPr="00D5249B" w14:paraId="614CCD26" w14:textId="77777777" w:rsidTr="006778E6">
        <w:trPr>
          <w:trHeight w:val="236"/>
        </w:trPr>
        <w:tc>
          <w:tcPr>
            <w:tcW w:w="4513" w:type="dxa"/>
          </w:tcPr>
          <w:p w14:paraId="234E0C4E" w14:textId="0C303CA9"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043ADD6A" w14:textId="0DC2F58F"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r>
      <w:tr w:rsidR="007329C9" w:rsidRPr="00D5249B" w14:paraId="16EF53D5" w14:textId="77777777" w:rsidTr="006778E6">
        <w:trPr>
          <w:trHeight w:val="3863"/>
        </w:trPr>
        <w:tc>
          <w:tcPr>
            <w:tcW w:w="4513" w:type="dxa"/>
          </w:tcPr>
          <w:p w14:paraId="1B49DAD0" w14:textId="582B6F98" w:rsidR="007329C9" w:rsidRPr="00147714" w:rsidRDefault="007329C9" w:rsidP="007329C9">
            <w:pPr>
              <w:spacing w:after="0"/>
              <w:rPr>
                <w:rFonts w:ascii="Times New Roman" w:hAnsi="Times New Roman" w:cs="Times New Roman"/>
                <w:color w:val="242424"/>
                <w:sz w:val="21"/>
                <w:szCs w:val="21"/>
                <w:shd w:val="clear" w:color="auto" w:fill="FFFFFF"/>
              </w:rPr>
            </w:pPr>
            <w:r w:rsidRPr="00147714">
              <w:rPr>
                <w:rFonts w:ascii="Times New Roman" w:hAnsi="Times New Roman" w:cs="Times New Roman"/>
                <w:noProof/>
                <w:sz w:val="21"/>
                <w:szCs w:val="21"/>
              </w:rPr>
              <w:drawing>
                <wp:inline distT="0" distB="0" distL="0" distR="0" wp14:anchorId="30CD79EA" wp14:editId="08B6641D">
                  <wp:extent cx="103505" cy="103505"/>
                  <wp:effectExtent l="0" t="0" r="0" b="0"/>
                  <wp:docPr id="5050" name="Picture 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47714">
              <w:rPr>
                <w:rFonts w:ascii="Times New Roman" w:hAnsi="Times New Roman" w:cs="Times New Roman"/>
                <w:color w:val="242424"/>
                <w:sz w:val="21"/>
                <w:szCs w:val="21"/>
                <w:shd w:val="clear" w:color="auto" w:fill="FFFFFF"/>
              </w:rPr>
              <w:t> Frestun á greiðslu eða afhendingu skv. 1. mgr. gildir ekki um eftirfarandi:</w:t>
            </w:r>
            <w:r w:rsidRPr="00147714">
              <w:rPr>
                <w:rFonts w:ascii="Times New Roman" w:hAnsi="Times New Roman" w:cs="Times New Roman"/>
                <w:color w:val="242424"/>
                <w:sz w:val="21"/>
                <w:szCs w:val="21"/>
              </w:rPr>
              <w:br/>
            </w:r>
            <w:r w:rsidRPr="00147714">
              <w:rPr>
                <w:rFonts w:ascii="Times New Roman" w:hAnsi="Times New Roman" w:cs="Times New Roman"/>
                <w:color w:val="242424"/>
                <w:sz w:val="21"/>
                <w:szCs w:val="21"/>
                <w:shd w:val="clear" w:color="auto" w:fill="FFFFFF"/>
              </w:rPr>
              <w:t>    1. Tryggðar innstæður, sbr. lög um innstæðutryggingar og tryggingakerfi fyrir fjárfesta.</w:t>
            </w:r>
            <w:r w:rsidRPr="00147714">
              <w:rPr>
                <w:rFonts w:ascii="Times New Roman" w:hAnsi="Times New Roman" w:cs="Times New Roman"/>
                <w:color w:val="242424"/>
                <w:sz w:val="21"/>
                <w:szCs w:val="21"/>
              </w:rPr>
              <w:br/>
            </w:r>
            <w:r w:rsidRPr="00147714">
              <w:rPr>
                <w:rFonts w:ascii="Times New Roman" w:hAnsi="Times New Roman" w:cs="Times New Roman"/>
                <w:color w:val="242424"/>
                <w:sz w:val="21"/>
                <w:szCs w:val="21"/>
                <w:shd w:val="clear" w:color="auto" w:fill="FFFFFF"/>
              </w:rPr>
              <w:t>    2. Skuldbindingar við greiðslu- og verðbréfauppgjörskerfi og þátttakendur slíkra kerfa, sbr. lög um öryggi fyrirmæla í greiðslukerfum og verðbréfauppgjörskerfum, miðlæga mótaðila og seðlabanka.</w:t>
            </w:r>
            <w:r w:rsidRPr="00147714">
              <w:rPr>
                <w:rFonts w:ascii="Times New Roman" w:hAnsi="Times New Roman" w:cs="Times New Roman"/>
                <w:color w:val="242424"/>
                <w:sz w:val="21"/>
                <w:szCs w:val="21"/>
              </w:rPr>
              <w:br/>
            </w:r>
            <w:r w:rsidRPr="00147714">
              <w:rPr>
                <w:rFonts w:ascii="Times New Roman" w:hAnsi="Times New Roman" w:cs="Times New Roman"/>
                <w:color w:val="242424"/>
                <w:sz w:val="21"/>
                <w:szCs w:val="21"/>
                <w:shd w:val="clear" w:color="auto" w:fill="FFFFFF"/>
              </w:rPr>
              <w:t>    3. Kröfur viðskiptavina sem njóta tryggingaverndar verðbréfadeildar Tryggingarsjóðs [vegna fjármálafyrirtækja], </w:t>
            </w:r>
            <w:r w:rsidRPr="00147714">
              <w:rPr>
                <w:rFonts w:ascii="Times New Roman" w:hAnsi="Times New Roman" w:cs="Times New Roman"/>
                <w:color w:val="242424"/>
                <w:sz w:val="21"/>
                <w:szCs w:val="21"/>
                <w:shd w:val="clear" w:color="auto" w:fill="FFFFFF"/>
                <w:vertAlign w:val="superscript"/>
              </w:rPr>
              <w:t>1)</w:t>
            </w:r>
            <w:r w:rsidRPr="00147714">
              <w:rPr>
                <w:rFonts w:ascii="Times New Roman" w:hAnsi="Times New Roman" w:cs="Times New Roman"/>
                <w:color w:val="242424"/>
                <w:sz w:val="21"/>
                <w:szCs w:val="21"/>
                <w:shd w:val="clear" w:color="auto" w:fill="FFFFFF"/>
              </w:rPr>
              <w:t> sbr. lög um innstæðutryggingar og tryggingakerfi fyrir fjárfesta.</w:t>
            </w:r>
          </w:p>
        </w:tc>
        <w:tc>
          <w:tcPr>
            <w:tcW w:w="4134" w:type="dxa"/>
            <w:shd w:val="clear" w:color="auto" w:fill="auto"/>
          </w:tcPr>
          <w:p w14:paraId="7B5C171B" w14:textId="0427040D" w:rsidR="007329C9" w:rsidRPr="00147714" w:rsidRDefault="007329C9" w:rsidP="007329C9">
            <w:pPr>
              <w:spacing w:after="0"/>
              <w:rPr>
                <w:rFonts w:ascii="Times New Roman" w:hAnsi="Times New Roman" w:cs="Times New Roman"/>
                <w:sz w:val="21"/>
                <w:szCs w:val="21"/>
              </w:rPr>
            </w:pPr>
            <w:r w:rsidRPr="00147714">
              <w:rPr>
                <w:rFonts w:ascii="Times New Roman" w:hAnsi="Times New Roman" w:cs="Times New Roman"/>
                <w:noProof/>
                <w:sz w:val="21"/>
                <w:szCs w:val="21"/>
              </w:rPr>
              <w:drawing>
                <wp:inline distT="0" distB="0" distL="0" distR="0" wp14:anchorId="4C7CF8AA" wp14:editId="715C7AA8">
                  <wp:extent cx="103505" cy="103505"/>
                  <wp:effectExtent l="0" t="0" r="0" b="0"/>
                  <wp:docPr id="5054" name="Picture 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47714">
              <w:rPr>
                <w:rFonts w:ascii="Times New Roman" w:hAnsi="Times New Roman" w:cs="Times New Roman"/>
                <w:color w:val="242424"/>
                <w:sz w:val="21"/>
                <w:szCs w:val="21"/>
                <w:shd w:val="clear" w:color="auto" w:fill="FFFFFF"/>
              </w:rPr>
              <w:t> Frestun á greiðslu eða afhendingu skv. 1. mgr. gildir ekki um eftirfarandi:</w:t>
            </w:r>
            <w:r w:rsidRPr="00147714">
              <w:rPr>
                <w:rFonts w:ascii="Times New Roman" w:hAnsi="Times New Roman" w:cs="Times New Roman"/>
                <w:color w:val="242424"/>
                <w:sz w:val="21"/>
                <w:szCs w:val="21"/>
              </w:rPr>
              <w:br/>
            </w:r>
            <w:r w:rsidRPr="00147714">
              <w:rPr>
                <w:rFonts w:ascii="Times New Roman" w:hAnsi="Times New Roman" w:cs="Times New Roman"/>
                <w:color w:val="242424"/>
                <w:sz w:val="21"/>
                <w:szCs w:val="21"/>
                <w:shd w:val="clear" w:color="auto" w:fill="FFFFFF"/>
              </w:rPr>
              <w:t>    1. Tryggðar innstæður, sbr. lög um innstæðutryggingar og tryggingakerfi fyrir fjárfesta.</w:t>
            </w:r>
            <w:r w:rsidRPr="00147714">
              <w:rPr>
                <w:rFonts w:ascii="Times New Roman" w:hAnsi="Times New Roman" w:cs="Times New Roman"/>
                <w:color w:val="242424"/>
                <w:sz w:val="21"/>
                <w:szCs w:val="21"/>
              </w:rPr>
              <w:br/>
            </w:r>
            <w:r w:rsidRPr="00147714">
              <w:rPr>
                <w:rFonts w:ascii="Times New Roman" w:hAnsi="Times New Roman" w:cs="Times New Roman"/>
                <w:color w:val="242424"/>
                <w:sz w:val="21"/>
                <w:szCs w:val="21"/>
                <w:shd w:val="clear" w:color="auto" w:fill="FFFFFF"/>
              </w:rPr>
              <w:t>    2. Skuldbindingar við greiðslu- og verðbréfauppgjörskerfi og þátttakendur slíkra kerfa, sbr. lög um öryggi fyrirmæla í greiðslukerfum og verðbréfauppgjörskerfum, miðlæga mótaðila og seðlabanka.</w:t>
            </w:r>
            <w:r w:rsidRPr="00147714">
              <w:rPr>
                <w:rFonts w:ascii="Times New Roman" w:hAnsi="Times New Roman" w:cs="Times New Roman"/>
                <w:color w:val="242424"/>
                <w:sz w:val="21"/>
                <w:szCs w:val="21"/>
              </w:rPr>
              <w:br/>
            </w:r>
            <w:del w:id="950" w:author="Hjörleifur Gíslason" w:date="2022-10-07T09:59:00Z">
              <w:r w:rsidRPr="00147714" w:rsidDel="00E87B27">
                <w:rPr>
                  <w:rFonts w:ascii="Times New Roman" w:hAnsi="Times New Roman" w:cs="Times New Roman"/>
                  <w:color w:val="242424"/>
                  <w:sz w:val="21"/>
                  <w:szCs w:val="21"/>
                  <w:shd w:val="clear" w:color="auto" w:fill="FFFFFF"/>
                </w:rPr>
                <w:delText>    3. Kröfur viðskiptavina sem njóta tryggingaverndar verðbréfadeildar Tryggingarsjóðs [vegna fjármálafyrirtækja], </w:delText>
              </w:r>
              <w:r w:rsidRPr="00147714" w:rsidDel="00E87B27">
                <w:rPr>
                  <w:rFonts w:ascii="Times New Roman" w:hAnsi="Times New Roman" w:cs="Times New Roman"/>
                  <w:color w:val="242424"/>
                  <w:sz w:val="21"/>
                  <w:szCs w:val="21"/>
                  <w:shd w:val="clear" w:color="auto" w:fill="FFFFFF"/>
                  <w:vertAlign w:val="superscript"/>
                </w:rPr>
                <w:delText>1)</w:delText>
              </w:r>
              <w:r w:rsidRPr="00147714" w:rsidDel="00E87B27">
                <w:rPr>
                  <w:rFonts w:ascii="Times New Roman" w:hAnsi="Times New Roman" w:cs="Times New Roman"/>
                  <w:color w:val="242424"/>
                  <w:sz w:val="21"/>
                  <w:szCs w:val="21"/>
                  <w:shd w:val="clear" w:color="auto" w:fill="FFFFFF"/>
                </w:rPr>
                <w:delText> sbr. lög um innstæðutryggingar og tryggingakerfi fyrir fjárfesta.</w:delText>
              </w:r>
            </w:del>
          </w:p>
        </w:tc>
      </w:tr>
      <w:tr w:rsidR="007329C9" w:rsidRPr="00D5249B" w14:paraId="32F91FC6" w14:textId="77777777" w:rsidTr="00B00CC5">
        <w:trPr>
          <w:trHeight w:val="1321"/>
        </w:trPr>
        <w:tc>
          <w:tcPr>
            <w:tcW w:w="4513" w:type="dxa"/>
          </w:tcPr>
          <w:p w14:paraId="319F1602" w14:textId="77777777" w:rsidR="007329C9" w:rsidRPr="00147714" w:rsidRDefault="007329C9" w:rsidP="007329C9">
            <w:pPr>
              <w:spacing w:after="0"/>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3F1C125C" w14:textId="77777777" w:rsidR="007329C9" w:rsidRPr="00147714" w:rsidRDefault="007329C9" w:rsidP="007329C9">
            <w:pPr>
              <w:spacing w:after="0"/>
              <w:rPr>
                <w:rFonts w:ascii="Times New Roman" w:hAnsi="Times New Roman" w:cs="Times New Roman"/>
                <w:noProof/>
                <w:sz w:val="21"/>
                <w:szCs w:val="21"/>
              </w:rPr>
            </w:pPr>
            <w:ins w:id="951" w:author="Hjörleifur Gíslason" w:date="2022-10-07T10:00:00Z">
              <w:r w:rsidRPr="00147714">
                <w:rPr>
                  <w:rFonts w:ascii="Times New Roman" w:hAnsi="Times New Roman" w:cs="Times New Roman"/>
                  <w:noProof/>
                  <w:sz w:val="21"/>
                  <w:szCs w:val="21"/>
                </w:rPr>
                <w:drawing>
                  <wp:inline distT="0" distB="0" distL="0" distR="0" wp14:anchorId="1A44CC4B" wp14:editId="5C5E1929">
                    <wp:extent cx="103505" cy="103505"/>
                    <wp:effectExtent l="0" t="0" r="0" b="0"/>
                    <wp:docPr id="4842" name="Picture 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47714">
                <w:rPr>
                  <w:rFonts w:ascii="Times New Roman" w:hAnsi="Times New Roman" w:cs="Times New Roman"/>
                  <w:color w:val="242424"/>
                  <w:sz w:val="21"/>
                  <w:szCs w:val="21"/>
                  <w:shd w:val="clear" w:color="auto" w:fill="FFFFFF"/>
                </w:rPr>
                <w:t> </w:t>
              </w:r>
            </w:ins>
            <w:bookmarkStart w:id="952" w:name="_Hlk118895190"/>
            <w:ins w:id="953" w:author="Hjörleifur Gíslason" w:date="2022-10-07T10:10:00Z">
              <w:r>
                <w:rPr>
                  <w:rFonts w:ascii="Times New Roman" w:hAnsi="Times New Roman" w:cs="Times New Roman"/>
                  <w:color w:val="242424"/>
                  <w:sz w:val="21"/>
                  <w:szCs w:val="21"/>
                  <w:shd w:val="clear" w:color="auto" w:fill="FFFFFF"/>
                </w:rPr>
                <w:t xml:space="preserve">Ef skilavaldið ákveður að fresta greiðslu eða afhendingu skv. 1. mgr. á </w:t>
              </w:r>
            </w:ins>
            <w:ins w:id="954" w:author="Hjörleifur Gíslason" w:date="2022-10-07T10:11:00Z">
              <w:r>
                <w:rPr>
                  <w:rFonts w:ascii="Times New Roman" w:hAnsi="Times New Roman" w:cs="Times New Roman"/>
                  <w:color w:val="242424"/>
                  <w:sz w:val="21"/>
                  <w:szCs w:val="21"/>
                  <w:shd w:val="clear" w:color="auto" w:fill="FFFFFF"/>
                </w:rPr>
                <w:t xml:space="preserve">tryggingarhæfum innstæðum </w:t>
              </w:r>
            </w:ins>
            <w:ins w:id="955" w:author="Hjörleifur Gíslason" w:date="2022-10-07T10:21:00Z">
              <w:r>
                <w:rPr>
                  <w:rFonts w:ascii="Times New Roman" w:hAnsi="Times New Roman" w:cs="Times New Roman"/>
                  <w:color w:val="242424"/>
                  <w:sz w:val="21"/>
                  <w:szCs w:val="21"/>
                  <w:shd w:val="clear" w:color="auto" w:fill="FFFFFF"/>
                </w:rPr>
                <w:t xml:space="preserve">umfram fjárhæðarmörk tryggðra </w:t>
              </w:r>
              <w:proofErr w:type="spellStart"/>
              <w:r>
                <w:rPr>
                  <w:rFonts w:ascii="Times New Roman" w:hAnsi="Times New Roman" w:cs="Times New Roman"/>
                  <w:color w:val="242424"/>
                  <w:sz w:val="21"/>
                  <w:szCs w:val="21"/>
                  <w:shd w:val="clear" w:color="auto" w:fill="FFFFFF"/>
                </w:rPr>
                <w:t>innstæðna</w:t>
              </w:r>
              <w:proofErr w:type="spellEnd"/>
              <w:r>
                <w:rPr>
                  <w:rFonts w:ascii="Times New Roman" w:hAnsi="Times New Roman" w:cs="Times New Roman"/>
                  <w:color w:val="242424"/>
                  <w:sz w:val="21"/>
                  <w:szCs w:val="21"/>
                  <w:shd w:val="clear" w:color="auto" w:fill="FFFFFF"/>
                </w:rPr>
                <w:t xml:space="preserve"> </w:t>
              </w:r>
            </w:ins>
            <w:ins w:id="956" w:author="Hjörleifur Gíslason" w:date="2022-10-07T10:12:00Z">
              <w:r>
                <w:rPr>
                  <w:rFonts w:ascii="Times New Roman" w:hAnsi="Times New Roman" w:cs="Times New Roman"/>
                  <w:color w:val="242424"/>
                  <w:sz w:val="21"/>
                  <w:szCs w:val="21"/>
                  <w:shd w:val="clear" w:color="auto" w:fill="FFFFFF"/>
                </w:rPr>
                <w:t xml:space="preserve">skal það tryggja að þeir innstæðueigendur hafi aðgang að viðeigandi </w:t>
              </w:r>
            </w:ins>
            <w:ins w:id="957" w:author="Hjörleifur Gíslason" w:date="2022-10-07T10:16:00Z">
              <w:r>
                <w:rPr>
                  <w:rFonts w:ascii="Times New Roman" w:hAnsi="Times New Roman" w:cs="Times New Roman"/>
                  <w:color w:val="242424"/>
                  <w:sz w:val="21"/>
                  <w:szCs w:val="21"/>
                  <w:shd w:val="clear" w:color="auto" w:fill="FFFFFF"/>
                </w:rPr>
                <w:t xml:space="preserve">daglegri </w:t>
              </w:r>
            </w:ins>
            <w:ins w:id="958" w:author="Hjörleifur Gíslason" w:date="2022-10-07T10:12:00Z">
              <w:r>
                <w:rPr>
                  <w:rFonts w:ascii="Times New Roman" w:hAnsi="Times New Roman" w:cs="Times New Roman"/>
                  <w:color w:val="242424"/>
                  <w:sz w:val="21"/>
                  <w:szCs w:val="21"/>
                  <w:shd w:val="clear" w:color="auto" w:fill="FFFFFF"/>
                </w:rPr>
                <w:t>fjárhæ</w:t>
              </w:r>
            </w:ins>
            <w:ins w:id="959" w:author="Hjörleifur Gíslason" w:date="2022-10-07T10:13:00Z">
              <w:r>
                <w:rPr>
                  <w:rFonts w:ascii="Times New Roman" w:hAnsi="Times New Roman" w:cs="Times New Roman"/>
                  <w:color w:val="242424"/>
                  <w:sz w:val="21"/>
                  <w:szCs w:val="21"/>
                  <w:shd w:val="clear" w:color="auto" w:fill="FFFFFF"/>
                </w:rPr>
                <w:t>ð</w:t>
              </w:r>
            </w:ins>
            <w:ins w:id="960" w:author="Hjörleifur Gíslason" w:date="2022-10-07T10:15:00Z">
              <w:r>
                <w:rPr>
                  <w:rFonts w:ascii="Times New Roman" w:hAnsi="Times New Roman" w:cs="Times New Roman"/>
                  <w:color w:val="242424"/>
                  <w:sz w:val="21"/>
                  <w:szCs w:val="21"/>
                  <w:shd w:val="clear" w:color="auto" w:fill="FFFFFF"/>
                </w:rPr>
                <w:t xml:space="preserve"> </w:t>
              </w:r>
              <w:proofErr w:type="spellStart"/>
              <w:r>
                <w:rPr>
                  <w:rFonts w:ascii="Times New Roman" w:hAnsi="Times New Roman" w:cs="Times New Roman"/>
                  <w:color w:val="242424"/>
                  <w:sz w:val="21"/>
                  <w:szCs w:val="21"/>
                  <w:shd w:val="clear" w:color="auto" w:fill="FFFFFF"/>
                </w:rPr>
                <w:t>inn</w:t>
              </w:r>
            </w:ins>
            <w:ins w:id="961" w:author="Hjörleifur Gíslason" w:date="2022-10-07T10:16:00Z">
              <w:r>
                <w:rPr>
                  <w:rFonts w:ascii="Times New Roman" w:hAnsi="Times New Roman" w:cs="Times New Roman"/>
                  <w:color w:val="242424"/>
                  <w:sz w:val="21"/>
                  <w:szCs w:val="21"/>
                  <w:shd w:val="clear" w:color="auto" w:fill="FFFFFF"/>
                </w:rPr>
                <w:t>stæðnanna</w:t>
              </w:r>
              <w:proofErr w:type="spellEnd"/>
              <w:r>
                <w:rPr>
                  <w:rFonts w:ascii="Times New Roman" w:hAnsi="Times New Roman" w:cs="Times New Roman"/>
                  <w:color w:val="242424"/>
                  <w:sz w:val="21"/>
                  <w:szCs w:val="21"/>
                  <w:shd w:val="clear" w:color="auto" w:fill="FFFFFF"/>
                </w:rPr>
                <w:t xml:space="preserve">. </w:t>
              </w:r>
            </w:ins>
            <w:bookmarkEnd w:id="952"/>
          </w:p>
        </w:tc>
      </w:tr>
      <w:tr w:rsidR="007329C9" w:rsidRPr="00D5249B" w14:paraId="1A6F8113" w14:textId="77777777" w:rsidTr="006778E6">
        <w:trPr>
          <w:trHeight w:val="236"/>
        </w:trPr>
        <w:tc>
          <w:tcPr>
            <w:tcW w:w="4513" w:type="dxa"/>
          </w:tcPr>
          <w:p w14:paraId="59B660F7" w14:textId="32B8F991" w:rsidR="007329C9" w:rsidRPr="00EF7EBA" w:rsidRDefault="007329C9" w:rsidP="007329C9">
            <w:pPr>
              <w:spacing w:after="0" w:line="240" w:lineRule="auto"/>
              <w:rPr>
                <w:rFonts w:ascii="Times New Roman" w:hAnsi="Times New Roman" w:cs="Times New Roman"/>
                <w:b/>
                <w:bCs/>
                <w:color w:val="242424"/>
                <w:sz w:val="21"/>
                <w:szCs w:val="21"/>
                <w:shd w:val="clear" w:color="auto" w:fill="FFFFFF"/>
              </w:rPr>
            </w:pPr>
            <w:r w:rsidRPr="00DC09D6">
              <w:rPr>
                <w:rFonts w:ascii="Times New Roman" w:eastAsia="Calibri" w:hAnsi="Times New Roman" w:cs="Times New Roman"/>
                <w:bCs/>
                <w:color w:val="000000"/>
                <w:sz w:val="21"/>
                <w:szCs w:val="21"/>
              </w:rPr>
              <w:t>[...]</w:t>
            </w:r>
          </w:p>
        </w:tc>
        <w:tc>
          <w:tcPr>
            <w:tcW w:w="4134" w:type="dxa"/>
            <w:shd w:val="clear" w:color="auto" w:fill="auto"/>
          </w:tcPr>
          <w:p w14:paraId="44B2CD01" w14:textId="172746EF" w:rsidR="007329C9" w:rsidRPr="00EF7EBA" w:rsidRDefault="007329C9" w:rsidP="007329C9">
            <w:pPr>
              <w:spacing w:after="0" w:line="240" w:lineRule="auto"/>
              <w:rPr>
                <w:rFonts w:ascii="Times New Roman" w:hAnsi="Times New Roman" w:cs="Times New Roman"/>
                <w:b/>
                <w:bCs/>
                <w:color w:val="242424"/>
                <w:sz w:val="21"/>
                <w:szCs w:val="21"/>
                <w:shd w:val="clear" w:color="auto" w:fill="FFFFFF"/>
              </w:rPr>
            </w:pPr>
            <w:ins w:id="962" w:author="Hjörleifur Gíslason" w:date="2022-10-03T16:02:00Z">
              <w:r>
                <w:rPr>
                  <w:rFonts w:ascii="Times New Roman" w:hAnsi="Times New Roman" w:cs="Times New Roman"/>
                  <w:b/>
                  <w:bCs/>
                  <w:color w:val="242424"/>
                  <w:sz w:val="21"/>
                  <w:szCs w:val="21"/>
                  <w:shd w:val="clear" w:color="auto" w:fill="FFFFFF"/>
                </w:rPr>
                <w:t xml:space="preserve">78. gr. a </w:t>
              </w:r>
              <w:r w:rsidRPr="005E66FA">
                <w:rPr>
                  <w:rFonts w:ascii="Times New Roman" w:hAnsi="Times New Roman" w:cs="Times New Roman"/>
                  <w:i/>
                  <w:iCs/>
                  <w:color w:val="242424"/>
                  <w:sz w:val="21"/>
                  <w:szCs w:val="21"/>
                  <w:shd w:val="clear" w:color="auto" w:fill="FFFFFF"/>
                </w:rPr>
                <w:t>Skilmál</w:t>
              </w:r>
            </w:ins>
            <w:ins w:id="963" w:author="Hjörleifur Gíslason" w:date="2022-10-03T16:03:00Z">
              <w:r w:rsidRPr="005E66FA">
                <w:rPr>
                  <w:rFonts w:ascii="Times New Roman" w:hAnsi="Times New Roman" w:cs="Times New Roman"/>
                  <w:i/>
                  <w:iCs/>
                  <w:color w:val="242424"/>
                  <w:sz w:val="21"/>
                  <w:szCs w:val="21"/>
                  <w:shd w:val="clear" w:color="auto" w:fill="FFFFFF"/>
                </w:rPr>
                <w:t>i</w:t>
              </w:r>
            </w:ins>
            <w:ins w:id="964" w:author="Hjörleifur Gíslason" w:date="2022-10-03T16:02:00Z">
              <w:r w:rsidRPr="005E66FA">
                <w:rPr>
                  <w:rFonts w:ascii="Times New Roman" w:hAnsi="Times New Roman" w:cs="Times New Roman"/>
                  <w:i/>
                  <w:iCs/>
                  <w:color w:val="242424"/>
                  <w:sz w:val="21"/>
                  <w:szCs w:val="21"/>
                  <w:shd w:val="clear" w:color="auto" w:fill="FFFFFF"/>
                </w:rPr>
                <w:t xml:space="preserve"> </w:t>
              </w:r>
            </w:ins>
            <w:ins w:id="965" w:author="Hjörleifur Gíslason" w:date="2022-10-04T10:12:00Z">
              <w:r>
                <w:rPr>
                  <w:rFonts w:ascii="Times New Roman" w:hAnsi="Times New Roman" w:cs="Times New Roman"/>
                  <w:i/>
                  <w:iCs/>
                  <w:color w:val="242424"/>
                  <w:sz w:val="21"/>
                  <w:szCs w:val="21"/>
                  <w:shd w:val="clear" w:color="auto" w:fill="FFFFFF"/>
                </w:rPr>
                <w:t xml:space="preserve">í </w:t>
              </w:r>
            </w:ins>
            <w:ins w:id="966" w:author="Hjörleifur Gíslason" w:date="2022-10-03T16:02:00Z">
              <w:r w:rsidRPr="005E66FA">
                <w:rPr>
                  <w:rFonts w:ascii="Times New Roman" w:hAnsi="Times New Roman" w:cs="Times New Roman"/>
                  <w:i/>
                  <w:iCs/>
                  <w:color w:val="242424"/>
                  <w:sz w:val="21"/>
                  <w:szCs w:val="21"/>
                  <w:shd w:val="clear" w:color="auto" w:fill="FFFFFF"/>
                </w:rPr>
                <w:t>fjárhagsleg</w:t>
              </w:r>
            </w:ins>
            <w:ins w:id="967" w:author="Hjörleifur Gíslason" w:date="2022-10-04T10:12:00Z">
              <w:r>
                <w:rPr>
                  <w:rFonts w:ascii="Times New Roman" w:hAnsi="Times New Roman" w:cs="Times New Roman"/>
                  <w:i/>
                  <w:iCs/>
                  <w:color w:val="242424"/>
                  <w:sz w:val="21"/>
                  <w:szCs w:val="21"/>
                  <w:shd w:val="clear" w:color="auto" w:fill="FFFFFF"/>
                </w:rPr>
                <w:t>um</w:t>
              </w:r>
            </w:ins>
            <w:ins w:id="968" w:author="Hjörleifur Gíslason" w:date="2022-10-03T16:02:00Z">
              <w:r w:rsidRPr="005E66FA">
                <w:rPr>
                  <w:rFonts w:ascii="Times New Roman" w:hAnsi="Times New Roman" w:cs="Times New Roman"/>
                  <w:i/>
                  <w:iCs/>
                  <w:color w:val="242424"/>
                  <w:sz w:val="21"/>
                  <w:szCs w:val="21"/>
                  <w:shd w:val="clear" w:color="auto" w:fill="FFFFFF"/>
                </w:rPr>
                <w:t xml:space="preserve"> samning</w:t>
              </w:r>
            </w:ins>
            <w:ins w:id="969" w:author="Hjörleifur Gíslason" w:date="2022-11-01T16:03:00Z">
              <w:r>
                <w:rPr>
                  <w:rFonts w:ascii="Times New Roman" w:hAnsi="Times New Roman" w:cs="Times New Roman"/>
                  <w:i/>
                  <w:iCs/>
                  <w:color w:val="242424"/>
                  <w:sz w:val="21"/>
                  <w:szCs w:val="21"/>
                  <w:shd w:val="clear" w:color="auto" w:fill="FFFFFF"/>
                </w:rPr>
                <w:t>um</w:t>
              </w:r>
            </w:ins>
            <w:ins w:id="970" w:author="Hjörleifur Gíslason" w:date="2022-10-03T16:03:00Z">
              <w:r w:rsidRPr="005E66FA">
                <w:rPr>
                  <w:rFonts w:ascii="Times New Roman" w:hAnsi="Times New Roman" w:cs="Times New Roman"/>
                  <w:i/>
                  <w:iCs/>
                  <w:color w:val="242424"/>
                  <w:sz w:val="21"/>
                  <w:szCs w:val="21"/>
                  <w:shd w:val="clear" w:color="auto" w:fill="FFFFFF"/>
                </w:rPr>
                <w:t xml:space="preserve"> um </w:t>
              </w:r>
            </w:ins>
            <w:ins w:id="971" w:author="Hjörleifur Gíslason" w:date="2022-10-26T11:02:00Z">
              <w:r>
                <w:rPr>
                  <w:rFonts w:ascii="Times New Roman" w:hAnsi="Times New Roman" w:cs="Times New Roman"/>
                  <w:i/>
                  <w:iCs/>
                  <w:color w:val="242424"/>
                  <w:sz w:val="21"/>
                  <w:szCs w:val="21"/>
                  <w:shd w:val="clear" w:color="auto" w:fill="FFFFFF"/>
                </w:rPr>
                <w:t>heimildir</w:t>
              </w:r>
            </w:ins>
            <w:ins w:id="972" w:author="Hjörleifur Gíslason" w:date="2022-10-03T16:04:00Z">
              <w:r w:rsidRPr="005E66FA">
                <w:rPr>
                  <w:rFonts w:ascii="Times New Roman" w:hAnsi="Times New Roman" w:cs="Times New Roman"/>
                  <w:i/>
                  <w:iCs/>
                  <w:color w:val="242424"/>
                  <w:sz w:val="21"/>
                  <w:szCs w:val="21"/>
                  <w:shd w:val="clear" w:color="auto" w:fill="FFFFFF"/>
                </w:rPr>
                <w:t xml:space="preserve"> skilavalds.</w:t>
              </w:r>
            </w:ins>
            <w:ins w:id="973" w:author="Hjörleifur Gíslason" w:date="2022-10-03T16:03:00Z">
              <w:r>
                <w:rPr>
                  <w:rFonts w:ascii="Times New Roman" w:hAnsi="Times New Roman" w:cs="Times New Roman"/>
                  <w:b/>
                  <w:bCs/>
                  <w:color w:val="242424"/>
                  <w:sz w:val="21"/>
                  <w:szCs w:val="21"/>
                  <w:shd w:val="clear" w:color="auto" w:fill="FFFFFF"/>
                </w:rPr>
                <w:t xml:space="preserve"> </w:t>
              </w:r>
            </w:ins>
          </w:p>
        </w:tc>
      </w:tr>
      <w:tr w:rsidR="007329C9" w:rsidRPr="00D5249B" w14:paraId="26D16AC0" w14:textId="77777777" w:rsidTr="001440BB">
        <w:trPr>
          <w:trHeight w:val="2201"/>
        </w:trPr>
        <w:tc>
          <w:tcPr>
            <w:tcW w:w="4513" w:type="dxa"/>
          </w:tcPr>
          <w:p w14:paraId="18416D76" w14:textId="0C3AECCC" w:rsidR="007329C9" w:rsidRPr="00EF7EBA" w:rsidRDefault="007329C9" w:rsidP="007329C9">
            <w:pPr>
              <w:spacing w:after="0" w:line="240" w:lineRule="auto"/>
              <w:rPr>
                <w:rFonts w:ascii="Times New Roman" w:hAnsi="Times New Roman" w:cs="Times New Roman"/>
                <w:b/>
                <w:bCs/>
                <w:color w:val="242424"/>
                <w:sz w:val="21"/>
                <w:szCs w:val="21"/>
                <w:shd w:val="clear" w:color="auto" w:fill="FFFFFF"/>
              </w:rPr>
            </w:pPr>
            <w:r w:rsidRPr="00DC09D6">
              <w:rPr>
                <w:rFonts w:ascii="Times New Roman" w:eastAsia="Calibri" w:hAnsi="Times New Roman" w:cs="Times New Roman"/>
                <w:bCs/>
                <w:color w:val="000000"/>
                <w:sz w:val="21"/>
                <w:szCs w:val="21"/>
              </w:rPr>
              <w:lastRenderedPageBreak/>
              <w:t>[...]</w:t>
            </w:r>
          </w:p>
        </w:tc>
        <w:tc>
          <w:tcPr>
            <w:tcW w:w="4134" w:type="dxa"/>
            <w:shd w:val="clear" w:color="auto" w:fill="auto"/>
          </w:tcPr>
          <w:p w14:paraId="2111114D" w14:textId="5B330EAD" w:rsidR="007329C9" w:rsidRPr="00F15D44" w:rsidRDefault="00A92190" w:rsidP="007329C9">
            <w:pPr>
              <w:spacing w:after="0" w:line="240" w:lineRule="auto"/>
              <w:rPr>
                <w:rFonts w:ascii="Times New Roman" w:hAnsi="Times New Roman" w:cs="Times New Roman"/>
                <w:color w:val="242424"/>
                <w:sz w:val="21"/>
                <w:szCs w:val="21"/>
                <w:shd w:val="clear" w:color="auto" w:fill="FFFFFF"/>
              </w:rPr>
            </w:pPr>
            <w:ins w:id="974" w:author="Hjörleifur Gíslason" w:date="2022-10-04T10:16:00Z">
              <w:r>
                <w:pict w14:anchorId="341A5D4F">
                  <v:shape id="_x0000_i1044" type="#_x0000_t75" style="width:8.15pt;height:8.15pt;visibility:visible;mso-wrap-style:square">
                    <v:imagedata r:id="rId13" o:title=""/>
                  </v:shape>
                </w:pict>
              </w:r>
              <w:r w:rsidR="007329C9" w:rsidRPr="00A002C8">
                <w:rPr>
                  <w:rFonts w:ascii="Times New Roman" w:hAnsi="Times New Roman" w:cs="Times New Roman"/>
                  <w:color w:val="242424"/>
                  <w:sz w:val="21"/>
                  <w:szCs w:val="21"/>
                  <w:shd w:val="clear" w:color="auto" w:fill="FFFFFF"/>
                </w:rPr>
                <w:t> </w:t>
              </w:r>
              <w:r w:rsidR="007329C9">
                <w:rPr>
                  <w:rFonts w:ascii="Times New Roman" w:hAnsi="Times New Roman" w:cs="Times New Roman"/>
                  <w:color w:val="242424"/>
                  <w:sz w:val="21"/>
                  <w:szCs w:val="21"/>
                  <w:shd w:val="clear" w:color="auto" w:fill="FFFFFF"/>
                </w:rPr>
                <w:t>Fyrirtæki og eining</w:t>
              </w:r>
            </w:ins>
            <w:ins w:id="975" w:author="Hjörleifur Gíslason" w:date="2022-10-04T10:22:00Z">
              <w:r w:rsidR="007329C9">
                <w:rPr>
                  <w:rFonts w:ascii="Times New Roman" w:hAnsi="Times New Roman" w:cs="Times New Roman"/>
                  <w:color w:val="242424"/>
                  <w:sz w:val="21"/>
                  <w:szCs w:val="21"/>
                  <w:shd w:val="clear" w:color="auto" w:fill="FFFFFF"/>
                </w:rPr>
                <w:t xml:space="preserve"> </w:t>
              </w:r>
            </w:ins>
            <w:ins w:id="976" w:author="Hjörleifur Gíslason" w:date="2022-10-04T10:16:00Z">
              <w:r w:rsidR="007329C9">
                <w:rPr>
                  <w:rFonts w:ascii="Times New Roman" w:hAnsi="Times New Roman" w:cs="Times New Roman"/>
                  <w:color w:val="242424"/>
                  <w:sz w:val="21"/>
                  <w:szCs w:val="21"/>
                  <w:shd w:val="clear" w:color="auto" w:fill="FFFFFF"/>
                </w:rPr>
                <w:t>sk</w:t>
              </w:r>
            </w:ins>
            <w:ins w:id="977" w:author="Hjörleifur Gíslason" w:date="2022-10-06T10:47:00Z">
              <w:r w:rsidR="007329C9">
                <w:rPr>
                  <w:rFonts w:ascii="Times New Roman" w:hAnsi="Times New Roman" w:cs="Times New Roman"/>
                  <w:color w:val="242424"/>
                  <w:sz w:val="21"/>
                  <w:szCs w:val="21"/>
                  <w:shd w:val="clear" w:color="auto" w:fill="FFFFFF"/>
                </w:rPr>
                <w:t>ulu</w:t>
              </w:r>
            </w:ins>
            <w:ins w:id="978" w:author="Hjörleifur Gíslason" w:date="2022-10-04T10:16:00Z">
              <w:r w:rsidR="007329C9">
                <w:rPr>
                  <w:rFonts w:ascii="Times New Roman" w:hAnsi="Times New Roman" w:cs="Times New Roman"/>
                  <w:color w:val="242424"/>
                  <w:sz w:val="21"/>
                  <w:szCs w:val="21"/>
                  <w:shd w:val="clear" w:color="auto" w:fill="FFFFFF"/>
                </w:rPr>
                <w:t xml:space="preserve"> hafa skilmála um heimild skilavaldsins til </w:t>
              </w:r>
            </w:ins>
            <w:ins w:id="979" w:author="Hjörleifur Gíslason" w:date="2022-10-04T11:01:00Z">
              <w:r w:rsidR="007329C9">
                <w:rPr>
                  <w:rFonts w:ascii="Times New Roman" w:hAnsi="Times New Roman" w:cs="Times New Roman"/>
                  <w:color w:val="242424"/>
                  <w:sz w:val="21"/>
                  <w:szCs w:val="21"/>
                  <w:shd w:val="clear" w:color="auto" w:fill="FFFFFF"/>
                </w:rPr>
                <w:t xml:space="preserve">að grípa til </w:t>
              </w:r>
            </w:ins>
            <w:ins w:id="980" w:author="Hjörleifur Gíslason" w:date="2022-10-04T10:17:00Z">
              <w:r w:rsidR="007329C9">
                <w:rPr>
                  <w:rFonts w:ascii="Times New Roman" w:hAnsi="Times New Roman" w:cs="Times New Roman"/>
                  <w:color w:val="242424"/>
                  <w:sz w:val="21"/>
                  <w:szCs w:val="21"/>
                  <w:shd w:val="clear" w:color="auto" w:fill="FFFFFF"/>
                </w:rPr>
                <w:t>ráðstafana skv. 3</w:t>
              </w:r>
            </w:ins>
            <w:ins w:id="981" w:author="Hjörleifur Gíslason" w:date="2022-10-13T13:45:00Z">
              <w:r w:rsidR="007329C9">
                <w:rPr>
                  <w:rFonts w:ascii="Times New Roman" w:hAnsi="Times New Roman" w:cs="Times New Roman"/>
                  <w:color w:val="242424"/>
                  <w:sz w:val="21"/>
                  <w:szCs w:val="21"/>
                  <w:shd w:val="clear" w:color="auto" w:fill="FFFFFF"/>
                </w:rPr>
                <w:t>5</w:t>
              </w:r>
            </w:ins>
            <w:ins w:id="982" w:author="Hjörleifur Gíslason" w:date="2022-10-04T10:17:00Z">
              <w:r w:rsidR="007329C9">
                <w:rPr>
                  <w:rFonts w:ascii="Times New Roman" w:hAnsi="Times New Roman" w:cs="Times New Roman"/>
                  <w:color w:val="242424"/>
                  <w:sz w:val="21"/>
                  <w:szCs w:val="21"/>
                  <w:shd w:val="clear" w:color="auto" w:fill="FFFFFF"/>
                </w:rPr>
                <w:t xml:space="preserve">. gr. a </w:t>
              </w:r>
            </w:ins>
            <w:ins w:id="983" w:author="Hjörleifur Gíslason" w:date="2022-10-04T10:19:00Z">
              <w:r w:rsidR="007329C9">
                <w:rPr>
                  <w:rFonts w:ascii="Times New Roman" w:hAnsi="Times New Roman" w:cs="Times New Roman"/>
                  <w:color w:val="242424"/>
                  <w:sz w:val="21"/>
                  <w:szCs w:val="21"/>
                  <w:shd w:val="clear" w:color="auto" w:fill="FFFFFF"/>
                </w:rPr>
                <w:t>og 70</w:t>
              </w:r>
            </w:ins>
            <w:ins w:id="984" w:author="Hjörleifur Gíslason" w:date="2022-10-13T13:53:00Z">
              <w:r w:rsidR="007329C9">
                <w:rPr>
                  <w:rFonts w:ascii="Times New Roman" w:hAnsi="Times New Roman" w:cs="Times New Roman"/>
                  <w:color w:val="242424"/>
                  <w:sz w:val="21"/>
                  <w:szCs w:val="21"/>
                  <w:shd w:val="clear" w:color="auto" w:fill="FFFFFF"/>
                </w:rPr>
                <w:t>.</w:t>
              </w:r>
            </w:ins>
            <w:ins w:id="985" w:author="Hjörleifur Gíslason" w:date="2022-10-04T10:19:00Z">
              <w:r w:rsidR="007329C9">
                <w:rPr>
                  <w:rFonts w:ascii="Times New Roman" w:hAnsi="Times New Roman" w:cs="Times New Roman"/>
                  <w:color w:val="242424"/>
                  <w:sz w:val="21"/>
                  <w:szCs w:val="21"/>
                  <w:shd w:val="clear" w:color="auto" w:fill="FFFFFF"/>
                </w:rPr>
                <w:t>-73. gr.</w:t>
              </w:r>
            </w:ins>
            <w:ins w:id="986" w:author="Hjörleifur Gíslason" w:date="2022-10-04T10:17:00Z">
              <w:r w:rsidR="007329C9">
                <w:rPr>
                  <w:rFonts w:ascii="Times New Roman" w:hAnsi="Times New Roman" w:cs="Times New Roman"/>
                  <w:color w:val="242424"/>
                  <w:sz w:val="21"/>
                  <w:szCs w:val="21"/>
                  <w:shd w:val="clear" w:color="auto" w:fill="FFFFFF"/>
                </w:rPr>
                <w:t xml:space="preserve"> </w:t>
              </w:r>
            </w:ins>
            <w:ins w:id="987" w:author="Hjörleifur Gíslason" w:date="2022-10-04T10:16:00Z">
              <w:r w:rsidR="007329C9">
                <w:rPr>
                  <w:rFonts w:ascii="Times New Roman" w:hAnsi="Times New Roman" w:cs="Times New Roman"/>
                  <w:color w:val="242424"/>
                  <w:sz w:val="21"/>
                  <w:szCs w:val="21"/>
                  <w:shd w:val="clear" w:color="auto" w:fill="FFFFFF"/>
                </w:rPr>
                <w:t>í öllum fjárhagslegum samningum</w:t>
              </w:r>
            </w:ins>
            <w:ins w:id="988" w:author="Hjörleifur Gíslason" w:date="2022-10-04T10:19:00Z">
              <w:r w:rsidR="007329C9">
                <w:rPr>
                  <w:rFonts w:ascii="Times New Roman" w:hAnsi="Times New Roman" w:cs="Times New Roman"/>
                  <w:color w:val="242424"/>
                  <w:sz w:val="21"/>
                  <w:szCs w:val="21"/>
                  <w:shd w:val="clear" w:color="auto" w:fill="FFFFFF"/>
                </w:rPr>
                <w:t xml:space="preserve"> sínum</w:t>
              </w:r>
            </w:ins>
            <w:ins w:id="989" w:author="Hjörleifur Gíslason" w:date="2022-10-13T13:50:00Z">
              <w:r w:rsidR="007329C9">
                <w:rPr>
                  <w:rFonts w:ascii="Times New Roman" w:hAnsi="Times New Roman" w:cs="Times New Roman"/>
                  <w:color w:val="242424"/>
                  <w:sz w:val="21"/>
                  <w:szCs w:val="21"/>
                  <w:shd w:val="clear" w:color="auto" w:fill="FFFFFF"/>
                </w:rPr>
                <w:t xml:space="preserve"> sem löggjöf utan Evrópska efnahagssvæðisins gildir um</w:t>
              </w:r>
            </w:ins>
            <w:ins w:id="990" w:author="Hjörleifur Gíslason" w:date="2022-10-04T10:19:00Z">
              <w:r w:rsidR="007329C9">
                <w:rPr>
                  <w:rFonts w:ascii="Times New Roman" w:hAnsi="Times New Roman" w:cs="Times New Roman"/>
                  <w:color w:val="242424"/>
                  <w:sz w:val="21"/>
                  <w:szCs w:val="21"/>
                  <w:shd w:val="clear" w:color="auto" w:fill="FFFFFF"/>
                </w:rPr>
                <w:t>.</w:t>
              </w:r>
            </w:ins>
            <w:ins w:id="991" w:author="Hjörleifur Gíslason" w:date="2022-10-04T10:22:00Z">
              <w:r w:rsidR="007329C9">
                <w:rPr>
                  <w:rFonts w:ascii="Times New Roman" w:hAnsi="Times New Roman" w:cs="Times New Roman"/>
                  <w:color w:val="242424"/>
                  <w:sz w:val="21"/>
                  <w:szCs w:val="21"/>
                  <w:shd w:val="clear" w:color="auto" w:fill="FFFFFF"/>
                </w:rPr>
                <w:t xml:space="preserve"> Í sömu samningum skal </w:t>
              </w:r>
            </w:ins>
            <w:ins w:id="992" w:author="Hjörleifur Gíslason" w:date="2022-10-04T10:26:00Z">
              <w:r w:rsidR="007329C9">
                <w:rPr>
                  <w:rFonts w:ascii="Times New Roman" w:hAnsi="Times New Roman" w:cs="Times New Roman"/>
                  <w:color w:val="242424"/>
                  <w:sz w:val="21"/>
                  <w:szCs w:val="21"/>
                  <w:shd w:val="clear" w:color="auto" w:fill="FFFFFF"/>
                </w:rPr>
                <w:t xml:space="preserve">einnig </w:t>
              </w:r>
            </w:ins>
            <w:ins w:id="993" w:author="Hjörleifur Gíslason" w:date="2022-10-04T10:22:00Z">
              <w:r w:rsidR="007329C9">
                <w:rPr>
                  <w:rFonts w:ascii="Times New Roman" w:hAnsi="Times New Roman" w:cs="Times New Roman"/>
                  <w:color w:val="242424"/>
                  <w:sz w:val="21"/>
                  <w:szCs w:val="21"/>
                  <w:shd w:val="clear" w:color="auto" w:fill="FFFFFF"/>
                </w:rPr>
                <w:t>kveðið á um viðu</w:t>
              </w:r>
            </w:ins>
            <w:ins w:id="994" w:author="Hjörleifur Gíslason" w:date="2022-10-04T10:23:00Z">
              <w:r w:rsidR="007329C9">
                <w:rPr>
                  <w:rFonts w:ascii="Times New Roman" w:hAnsi="Times New Roman" w:cs="Times New Roman"/>
                  <w:color w:val="242424"/>
                  <w:sz w:val="21"/>
                  <w:szCs w:val="21"/>
                  <w:shd w:val="clear" w:color="auto" w:fill="FFFFFF"/>
                </w:rPr>
                <w:t xml:space="preserve">rkenningu á skuldbindingargildi </w:t>
              </w:r>
            </w:ins>
            <w:ins w:id="995" w:author="Hjörleifur Gíslason" w:date="2022-11-09T14:10:00Z">
              <w:r w:rsidR="007329C9">
                <w:rPr>
                  <w:rFonts w:ascii="Times New Roman" w:hAnsi="Times New Roman" w:cs="Times New Roman"/>
                  <w:color w:val="242424"/>
                  <w:sz w:val="21"/>
                  <w:szCs w:val="21"/>
                  <w:shd w:val="clear" w:color="auto" w:fill="FFFFFF"/>
                </w:rPr>
                <w:t xml:space="preserve">ákvæðis </w:t>
              </w:r>
            </w:ins>
            <w:ins w:id="996" w:author="Hjörleifur Gíslason" w:date="2022-10-04T10:25:00Z">
              <w:r w:rsidR="007329C9">
                <w:rPr>
                  <w:rFonts w:ascii="Times New Roman" w:hAnsi="Times New Roman" w:cs="Times New Roman"/>
                  <w:color w:val="242424"/>
                  <w:sz w:val="21"/>
                  <w:szCs w:val="21"/>
                  <w:shd w:val="clear" w:color="auto" w:fill="FFFFFF"/>
                </w:rPr>
                <w:t xml:space="preserve">69. gr. </w:t>
              </w:r>
            </w:ins>
            <w:ins w:id="997" w:author="Hjörleifur Gíslason" w:date="2022-11-03T10:32:00Z">
              <w:r w:rsidR="007329C9">
                <w:rPr>
                  <w:rFonts w:ascii="Times New Roman" w:hAnsi="Times New Roman" w:cs="Times New Roman"/>
                  <w:color w:val="242424"/>
                  <w:sz w:val="21"/>
                  <w:szCs w:val="21"/>
                  <w:shd w:val="clear" w:color="auto" w:fill="FFFFFF"/>
                </w:rPr>
                <w:t xml:space="preserve">þessara laga </w:t>
              </w:r>
            </w:ins>
            <w:ins w:id="998" w:author="Hjörleifur Gíslason" w:date="2022-10-04T10:25:00Z">
              <w:r w:rsidR="007329C9">
                <w:rPr>
                  <w:rFonts w:ascii="Times New Roman" w:hAnsi="Times New Roman" w:cs="Times New Roman"/>
                  <w:color w:val="242424"/>
                  <w:sz w:val="21"/>
                  <w:szCs w:val="21"/>
                  <w:shd w:val="clear" w:color="auto" w:fill="FFFFFF"/>
                </w:rPr>
                <w:t>og 107. gr. f laga um fjármálafyrirtæki.</w:t>
              </w:r>
            </w:ins>
          </w:p>
        </w:tc>
      </w:tr>
      <w:tr w:rsidR="007329C9" w:rsidRPr="00D5249B" w14:paraId="3DC185FD" w14:textId="77777777" w:rsidTr="006778E6">
        <w:trPr>
          <w:trHeight w:val="236"/>
        </w:trPr>
        <w:tc>
          <w:tcPr>
            <w:tcW w:w="4513" w:type="dxa"/>
          </w:tcPr>
          <w:p w14:paraId="59702470" w14:textId="4CFA2BD0"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0C075A57" w14:textId="39FA8F43" w:rsidR="007329C9" w:rsidRDefault="007329C9" w:rsidP="007329C9">
            <w:pPr>
              <w:spacing w:after="0" w:line="240" w:lineRule="auto"/>
              <w:rPr>
                <w:ins w:id="999" w:author="Hjörleifur Gíslason" w:date="2022-10-04T10:32:00Z"/>
                <w:rFonts w:ascii="Times New Roman" w:hAnsi="Times New Roman" w:cs="Times New Roman"/>
                <w:color w:val="242424"/>
                <w:sz w:val="21"/>
                <w:szCs w:val="21"/>
                <w:shd w:val="clear" w:color="auto" w:fill="FFFFFF"/>
              </w:rPr>
            </w:pPr>
            <w:ins w:id="1000" w:author="Hjörleifur Gíslason" w:date="2022-10-04T10:32:00Z">
              <w:r>
                <w:rPr>
                  <w:noProof/>
                </w:rPr>
                <w:drawing>
                  <wp:inline distT="0" distB="0" distL="0" distR="0" wp14:anchorId="78C3D676" wp14:editId="79A7EB4B">
                    <wp:extent cx="86360" cy="86360"/>
                    <wp:effectExtent l="0" t="0" r="8890" b="8890"/>
                    <wp:docPr id="5285" name="Picture 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002C8">
                <w:rPr>
                  <w:rFonts w:ascii="Times New Roman" w:hAnsi="Times New Roman" w:cs="Times New Roman"/>
                  <w:color w:val="242424"/>
                  <w:sz w:val="21"/>
                  <w:szCs w:val="21"/>
                  <w:shd w:val="clear" w:color="auto" w:fill="FFFFFF"/>
                </w:rPr>
                <w:t> </w:t>
              </w:r>
              <w:r>
                <w:rPr>
                  <w:rFonts w:ascii="Times New Roman" w:hAnsi="Times New Roman" w:cs="Times New Roman"/>
                  <w:color w:val="242424"/>
                  <w:sz w:val="21"/>
                  <w:szCs w:val="21"/>
                  <w:shd w:val="clear" w:color="auto" w:fill="FFFFFF"/>
                </w:rPr>
                <w:t>Ákvæði 1. mgr. gildir um fjárhagslega samninga</w:t>
              </w:r>
            </w:ins>
            <w:ins w:id="1001" w:author="Hjörleifur Gíslason" w:date="2022-10-04T10:33:00Z">
              <w:r>
                <w:rPr>
                  <w:rFonts w:ascii="Times New Roman" w:hAnsi="Times New Roman" w:cs="Times New Roman"/>
                  <w:color w:val="242424"/>
                  <w:sz w:val="21"/>
                  <w:szCs w:val="21"/>
                  <w:shd w:val="clear" w:color="auto" w:fill="FFFFFF"/>
                </w:rPr>
                <w:t xml:space="preserve"> </w:t>
              </w:r>
            </w:ins>
            <w:ins w:id="1002" w:author="Hjörleifur Gíslason" w:date="2022-10-04T11:02:00Z">
              <w:r>
                <w:rPr>
                  <w:rFonts w:ascii="Times New Roman" w:hAnsi="Times New Roman" w:cs="Times New Roman"/>
                  <w:color w:val="242424"/>
                  <w:sz w:val="21"/>
                  <w:szCs w:val="21"/>
                  <w:shd w:val="clear" w:color="auto" w:fill="FFFFFF"/>
                </w:rPr>
                <w:t xml:space="preserve">sem uppfylla </w:t>
              </w:r>
            </w:ins>
            <w:ins w:id="1003" w:author="Hjörleifur Gíslason" w:date="2022-11-09T14:13:00Z">
              <w:r>
                <w:rPr>
                  <w:rFonts w:ascii="Times New Roman" w:hAnsi="Times New Roman" w:cs="Times New Roman"/>
                  <w:color w:val="242424"/>
                  <w:sz w:val="21"/>
                  <w:szCs w:val="21"/>
                  <w:shd w:val="clear" w:color="auto" w:fill="FFFFFF"/>
                </w:rPr>
                <w:t xml:space="preserve">bæði </w:t>
              </w:r>
            </w:ins>
            <w:ins w:id="1004" w:author="Hjörleifur Gíslason" w:date="2022-10-04T11:02:00Z">
              <w:r>
                <w:rPr>
                  <w:rFonts w:ascii="Times New Roman" w:hAnsi="Times New Roman" w:cs="Times New Roman"/>
                  <w:color w:val="242424"/>
                  <w:sz w:val="21"/>
                  <w:szCs w:val="21"/>
                  <w:shd w:val="clear" w:color="auto" w:fill="FFFFFF"/>
                </w:rPr>
                <w:t>e</w:t>
              </w:r>
            </w:ins>
            <w:ins w:id="1005" w:author="Hjörleifur Gíslason" w:date="2022-10-04T10:39:00Z">
              <w:r>
                <w:rPr>
                  <w:rFonts w:ascii="Times New Roman" w:hAnsi="Times New Roman" w:cs="Times New Roman"/>
                  <w:color w:val="242424"/>
                  <w:sz w:val="21"/>
                  <w:szCs w:val="21"/>
                  <w:shd w:val="clear" w:color="auto" w:fill="FFFFFF"/>
                </w:rPr>
                <w:t>ftirfarandi skilyrð</w:t>
              </w:r>
            </w:ins>
            <w:ins w:id="1006" w:author="Hjörleifur Gíslason" w:date="2022-10-04T11:02:00Z">
              <w:r>
                <w:rPr>
                  <w:rFonts w:ascii="Times New Roman" w:hAnsi="Times New Roman" w:cs="Times New Roman"/>
                  <w:color w:val="242424"/>
                  <w:sz w:val="21"/>
                  <w:szCs w:val="21"/>
                  <w:shd w:val="clear" w:color="auto" w:fill="FFFFFF"/>
                </w:rPr>
                <w:t>i:</w:t>
              </w:r>
            </w:ins>
          </w:p>
          <w:p w14:paraId="11217D9F" w14:textId="77777777" w:rsidR="007329C9" w:rsidRDefault="007329C9" w:rsidP="007329C9">
            <w:pPr>
              <w:spacing w:after="0" w:line="240" w:lineRule="auto"/>
              <w:rPr>
                <w:ins w:id="1007" w:author="Hjörleifur Gíslason" w:date="2022-10-04T10:36:00Z"/>
                <w:rFonts w:ascii="Times New Roman" w:hAnsi="Times New Roman" w:cs="Times New Roman"/>
                <w:color w:val="242424"/>
                <w:sz w:val="21"/>
                <w:szCs w:val="21"/>
                <w:shd w:val="clear" w:color="auto" w:fill="FFFFFF"/>
              </w:rPr>
            </w:pPr>
            <w:ins w:id="1008" w:author="Hjörleifur Gíslason" w:date="2022-10-04T10:32:00Z">
              <w:r w:rsidRPr="00F15D44">
                <w:rPr>
                  <w:rFonts w:ascii="Times New Roman" w:hAnsi="Times New Roman" w:cs="Times New Roman"/>
                  <w:color w:val="242424"/>
                  <w:sz w:val="21"/>
                  <w:szCs w:val="21"/>
                  <w:shd w:val="clear" w:color="auto" w:fill="FFFFFF"/>
                </w:rPr>
                <w:t xml:space="preserve">    1. </w:t>
              </w:r>
            </w:ins>
            <w:ins w:id="1009" w:author="Hjörleifur Gíslason" w:date="2022-10-04T10:43:00Z">
              <w:r>
                <w:rPr>
                  <w:rFonts w:ascii="Times New Roman" w:hAnsi="Times New Roman" w:cs="Times New Roman"/>
                  <w:color w:val="242424"/>
                  <w:sz w:val="21"/>
                  <w:szCs w:val="21"/>
                  <w:shd w:val="clear" w:color="auto" w:fill="FFFFFF"/>
                </w:rPr>
                <w:t>Þeir s</w:t>
              </w:r>
            </w:ins>
            <w:ins w:id="1010" w:author="Hjörleifur Gíslason" w:date="2022-10-04T10:34:00Z">
              <w:r>
                <w:rPr>
                  <w:rFonts w:ascii="Times New Roman" w:hAnsi="Times New Roman" w:cs="Times New Roman"/>
                  <w:color w:val="242424"/>
                  <w:sz w:val="21"/>
                  <w:szCs w:val="21"/>
                  <w:shd w:val="clear" w:color="auto" w:fill="FFFFFF"/>
                </w:rPr>
                <w:t xml:space="preserve">tofna til nýrrar skuldbindingar eða </w:t>
              </w:r>
            </w:ins>
            <w:ins w:id="1011" w:author="Hjörleifur Gíslason" w:date="2022-10-04T10:35:00Z">
              <w:r>
                <w:rPr>
                  <w:rFonts w:ascii="Times New Roman" w:hAnsi="Times New Roman" w:cs="Times New Roman"/>
                  <w:color w:val="242424"/>
                  <w:sz w:val="21"/>
                  <w:szCs w:val="21"/>
                  <w:shd w:val="clear" w:color="auto" w:fill="FFFFFF"/>
                </w:rPr>
                <w:t>breyta</w:t>
              </w:r>
            </w:ins>
            <w:ins w:id="1012" w:author="Hjörleifur Gíslason" w:date="2022-10-04T10:42:00Z">
              <w:r>
                <w:rPr>
                  <w:rFonts w:ascii="Times New Roman" w:hAnsi="Times New Roman" w:cs="Times New Roman"/>
                  <w:color w:val="242424"/>
                  <w:sz w:val="21"/>
                  <w:szCs w:val="21"/>
                  <w:shd w:val="clear" w:color="auto" w:fill="FFFFFF"/>
                </w:rPr>
                <w:t xml:space="preserve"> </w:t>
              </w:r>
            </w:ins>
            <w:ins w:id="1013" w:author="Hjörleifur Gíslason" w:date="2022-10-04T10:35:00Z">
              <w:r>
                <w:rPr>
                  <w:rFonts w:ascii="Times New Roman" w:hAnsi="Times New Roman" w:cs="Times New Roman"/>
                  <w:color w:val="242424"/>
                  <w:sz w:val="21"/>
                  <w:szCs w:val="21"/>
                  <w:shd w:val="clear" w:color="auto" w:fill="FFFFFF"/>
                </w:rPr>
                <w:t>verulega gildandi skuldbindingu</w:t>
              </w:r>
            </w:ins>
            <w:ins w:id="1014" w:author="Hjörleifur Gíslason" w:date="2022-10-04T10:36:00Z">
              <w:r>
                <w:rPr>
                  <w:rFonts w:ascii="Times New Roman" w:hAnsi="Times New Roman" w:cs="Times New Roman"/>
                  <w:color w:val="242424"/>
                  <w:sz w:val="21"/>
                  <w:szCs w:val="21"/>
                  <w:shd w:val="clear" w:color="auto" w:fill="FFFFFF"/>
                </w:rPr>
                <w:t xml:space="preserve"> eftir gildistöku laga þessara</w:t>
              </w:r>
            </w:ins>
            <w:ins w:id="1015" w:author="Hjörleifur Gíslason" w:date="2022-10-04T10:39:00Z">
              <w:r>
                <w:rPr>
                  <w:rFonts w:ascii="Times New Roman" w:hAnsi="Times New Roman" w:cs="Times New Roman"/>
                  <w:color w:val="242424"/>
                  <w:sz w:val="21"/>
                  <w:szCs w:val="21"/>
                  <w:shd w:val="clear" w:color="auto" w:fill="FFFFFF"/>
                </w:rPr>
                <w:t>.</w:t>
              </w:r>
            </w:ins>
          </w:p>
          <w:p w14:paraId="3E32CBCE" w14:textId="50C6F902" w:rsidR="007329C9" w:rsidRPr="001440BB" w:rsidRDefault="007329C9" w:rsidP="007329C9">
            <w:pPr>
              <w:spacing w:after="0" w:line="240" w:lineRule="auto"/>
              <w:rPr>
                <w:rFonts w:ascii="Times New Roman" w:hAnsi="Times New Roman" w:cs="Times New Roman"/>
                <w:color w:val="242424"/>
                <w:sz w:val="21"/>
                <w:szCs w:val="21"/>
                <w:shd w:val="clear" w:color="auto" w:fill="FFFFFF"/>
              </w:rPr>
            </w:pPr>
            <w:ins w:id="1016" w:author="Hjörleifur Gíslason" w:date="2022-10-04T10:36:00Z">
              <w:r>
                <w:rPr>
                  <w:rFonts w:ascii="Times New Roman" w:hAnsi="Times New Roman" w:cs="Times New Roman"/>
                  <w:color w:val="242424"/>
                  <w:sz w:val="21"/>
                  <w:szCs w:val="21"/>
                  <w:shd w:val="clear" w:color="auto" w:fill="FFFFFF"/>
                </w:rPr>
                <w:t xml:space="preserve">    2. </w:t>
              </w:r>
            </w:ins>
            <w:ins w:id="1017" w:author="Hjörleifur Gíslason" w:date="2022-10-04T10:45:00Z">
              <w:r>
                <w:rPr>
                  <w:rFonts w:ascii="Times New Roman" w:hAnsi="Times New Roman" w:cs="Times New Roman"/>
                  <w:color w:val="242424"/>
                  <w:sz w:val="21"/>
                  <w:szCs w:val="21"/>
                  <w:shd w:val="clear" w:color="auto" w:fill="FFFFFF"/>
                </w:rPr>
                <w:t>Þeir innihalda ákvæði</w:t>
              </w:r>
            </w:ins>
            <w:ins w:id="1018" w:author="Hjörleifur Gíslason" w:date="2022-10-04T10:46:00Z">
              <w:r>
                <w:rPr>
                  <w:rFonts w:ascii="Times New Roman" w:hAnsi="Times New Roman" w:cs="Times New Roman"/>
                  <w:color w:val="242424"/>
                  <w:sz w:val="21"/>
                  <w:szCs w:val="21"/>
                  <w:shd w:val="clear" w:color="auto" w:fill="FFFFFF"/>
                </w:rPr>
                <w:t xml:space="preserve"> um réttindi sem sæta takmörkunum skv. </w:t>
              </w:r>
            </w:ins>
            <w:ins w:id="1019" w:author="Hjörleifur Gíslason" w:date="2022-10-13T13:46:00Z">
              <w:r>
                <w:rPr>
                  <w:rFonts w:ascii="Times New Roman" w:hAnsi="Times New Roman" w:cs="Times New Roman"/>
                  <w:color w:val="242424"/>
                  <w:sz w:val="21"/>
                  <w:szCs w:val="21"/>
                  <w:shd w:val="clear" w:color="auto" w:fill="FFFFFF"/>
                </w:rPr>
                <w:t>35</w:t>
              </w:r>
            </w:ins>
            <w:ins w:id="1020" w:author="Hjörleifur Gíslason" w:date="2022-10-04T10:46:00Z">
              <w:r>
                <w:rPr>
                  <w:rFonts w:ascii="Times New Roman" w:hAnsi="Times New Roman" w:cs="Times New Roman"/>
                  <w:color w:val="242424"/>
                  <w:sz w:val="21"/>
                  <w:szCs w:val="21"/>
                  <w:shd w:val="clear" w:color="auto" w:fill="FFFFFF"/>
                </w:rPr>
                <w:t xml:space="preserve">. gr. a og </w:t>
              </w:r>
            </w:ins>
            <w:ins w:id="1021" w:author="Hjörleifur Gíslason" w:date="2022-10-04T10:47:00Z">
              <w:r>
                <w:rPr>
                  <w:rFonts w:ascii="Times New Roman" w:hAnsi="Times New Roman" w:cs="Times New Roman"/>
                  <w:color w:val="242424"/>
                  <w:sz w:val="21"/>
                  <w:szCs w:val="21"/>
                  <w:shd w:val="clear" w:color="auto" w:fill="FFFFFF"/>
                </w:rPr>
                <w:t>69</w:t>
              </w:r>
            </w:ins>
            <w:ins w:id="1022" w:author="Hjörleifur Gíslason" w:date="2022-10-13T13:53:00Z">
              <w:r>
                <w:rPr>
                  <w:rFonts w:ascii="Times New Roman" w:hAnsi="Times New Roman" w:cs="Times New Roman"/>
                  <w:color w:val="242424"/>
                  <w:sz w:val="21"/>
                  <w:szCs w:val="21"/>
                  <w:shd w:val="clear" w:color="auto" w:fill="FFFFFF"/>
                </w:rPr>
                <w:t>.</w:t>
              </w:r>
            </w:ins>
            <w:ins w:id="1023" w:author="Hjörleifur Gíslason" w:date="2022-10-04T10:47:00Z">
              <w:r>
                <w:rPr>
                  <w:rFonts w:ascii="Times New Roman" w:hAnsi="Times New Roman" w:cs="Times New Roman"/>
                  <w:color w:val="242424"/>
                  <w:sz w:val="21"/>
                  <w:szCs w:val="21"/>
                  <w:shd w:val="clear" w:color="auto" w:fill="FFFFFF"/>
                </w:rPr>
                <w:t>-73. gr.</w:t>
              </w:r>
            </w:ins>
          </w:p>
        </w:tc>
      </w:tr>
      <w:tr w:rsidR="007329C9" w:rsidRPr="00D5249B" w14:paraId="663CB74B" w14:textId="77777777" w:rsidTr="006778E6">
        <w:trPr>
          <w:trHeight w:val="236"/>
        </w:trPr>
        <w:tc>
          <w:tcPr>
            <w:tcW w:w="4513" w:type="dxa"/>
          </w:tcPr>
          <w:p w14:paraId="65FA90B5" w14:textId="3F6D1459"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588E4D6A" w14:textId="7C4BACB9" w:rsidR="007329C9" w:rsidRPr="001440BB" w:rsidRDefault="007329C9" w:rsidP="007329C9">
            <w:pPr>
              <w:spacing w:after="0" w:line="240" w:lineRule="auto"/>
              <w:rPr>
                <w:rFonts w:ascii="Times New Roman" w:hAnsi="Times New Roman" w:cs="Times New Roman"/>
                <w:color w:val="242424"/>
                <w:sz w:val="21"/>
                <w:szCs w:val="21"/>
                <w:shd w:val="clear" w:color="auto" w:fill="FFFFFF"/>
              </w:rPr>
            </w:pPr>
            <w:ins w:id="1024" w:author="Hjörleifur Gíslason" w:date="2022-10-04T10:50:00Z">
              <w:r>
                <w:rPr>
                  <w:noProof/>
                </w:rPr>
                <w:drawing>
                  <wp:inline distT="0" distB="0" distL="0" distR="0" wp14:anchorId="76945D86" wp14:editId="6EE93DCF">
                    <wp:extent cx="94615" cy="94615"/>
                    <wp:effectExtent l="0" t="0" r="635" b="635"/>
                    <wp:docPr id="5286" name="Picture 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A002C8">
                <w:rPr>
                  <w:rFonts w:ascii="Times New Roman" w:hAnsi="Times New Roman" w:cs="Times New Roman"/>
                  <w:color w:val="242424"/>
                  <w:sz w:val="21"/>
                  <w:szCs w:val="21"/>
                  <w:shd w:val="clear" w:color="auto" w:fill="FFFFFF"/>
                </w:rPr>
                <w:t> </w:t>
              </w:r>
            </w:ins>
            <w:ins w:id="1025" w:author="Hjörleifur Gíslason" w:date="2022-10-04T10:55:00Z">
              <w:r>
                <w:rPr>
                  <w:rFonts w:ascii="Times New Roman" w:hAnsi="Times New Roman" w:cs="Times New Roman"/>
                  <w:color w:val="242424"/>
                  <w:sz w:val="21"/>
                  <w:szCs w:val="21"/>
                  <w:shd w:val="clear" w:color="auto" w:fill="FFFFFF"/>
                </w:rPr>
                <w:t>Brot gegn skyldu skv. 1. mgr. takmarkar ekki</w:t>
              </w:r>
            </w:ins>
            <w:ins w:id="1026" w:author="Hjörleifur Gíslason" w:date="2022-10-04T10:56:00Z">
              <w:r>
                <w:rPr>
                  <w:rFonts w:ascii="Times New Roman" w:hAnsi="Times New Roman" w:cs="Times New Roman"/>
                  <w:color w:val="242424"/>
                  <w:sz w:val="21"/>
                  <w:szCs w:val="21"/>
                  <w:shd w:val="clear" w:color="auto" w:fill="FFFFFF"/>
                </w:rPr>
                <w:t xml:space="preserve"> rétt skilavaldsins til að beita heimildum </w:t>
              </w:r>
            </w:ins>
            <w:ins w:id="1027" w:author="Hjörleifur Gíslason" w:date="2022-10-06T08:58:00Z">
              <w:r>
                <w:rPr>
                  <w:rFonts w:ascii="Times New Roman" w:hAnsi="Times New Roman" w:cs="Times New Roman"/>
                  <w:color w:val="242424"/>
                  <w:sz w:val="21"/>
                  <w:szCs w:val="21"/>
                  <w:shd w:val="clear" w:color="auto" w:fill="FFFFFF"/>
                </w:rPr>
                <w:t>s</w:t>
              </w:r>
            </w:ins>
            <w:ins w:id="1028" w:author="Hjörleifur Gíslason" w:date="2022-11-09T14:15:00Z">
              <w:r>
                <w:rPr>
                  <w:rFonts w:ascii="Times New Roman" w:hAnsi="Times New Roman" w:cs="Times New Roman"/>
                  <w:color w:val="242424"/>
                  <w:sz w:val="21"/>
                  <w:szCs w:val="21"/>
                  <w:shd w:val="clear" w:color="auto" w:fill="FFFFFF"/>
                </w:rPr>
                <w:t>kv.</w:t>
              </w:r>
            </w:ins>
            <w:ins w:id="1029" w:author="Hjörleifur Gíslason" w:date="2022-10-06T08:58:00Z">
              <w:r>
                <w:rPr>
                  <w:rFonts w:ascii="Times New Roman" w:hAnsi="Times New Roman" w:cs="Times New Roman"/>
                  <w:color w:val="242424"/>
                  <w:sz w:val="21"/>
                  <w:szCs w:val="21"/>
                  <w:shd w:val="clear" w:color="auto" w:fill="FFFFFF"/>
                </w:rPr>
                <w:t xml:space="preserve"> </w:t>
              </w:r>
            </w:ins>
            <w:ins w:id="1030" w:author="Hjörleifur Gíslason" w:date="2022-10-13T13:52:00Z">
              <w:r>
                <w:rPr>
                  <w:rFonts w:ascii="Times New Roman" w:hAnsi="Times New Roman" w:cs="Times New Roman"/>
                  <w:color w:val="242424"/>
                  <w:sz w:val="21"/>
                  <w:szCs w:val="21"/>
                  <w:shd w:val="clear" w:color="auto" w:fill="FFFFFF"/>
                </w:rPr>
                <w:t>35. gr. a og 70.-73. gr.</w:t>
              </w:r>
            </w:ins>
          </w:p>
        </w:tc>
      </w:tr>
      <w:tr w:rsidR="007329C9" w:rsidRPr="00D5249B" w14:paraId="4E9DFFF7" w14:textId="77777777" w:rsidTr="006778E6">
        <w:trPr>
          <w:trHeight w:val="236"/>
        </w:trPr>
        <w:tc>
          <w:tcPr>
            <w:tcW w:w="4513" w:type="dxa"/>
          </w:tcPr>
          <w:p w14:paraId="3D25739C" w14:textId="4224B86C" w:rsidR="007329C9" w:rsidRPr="00DC09D6" w:rsidRDefault="007329C9" w:rsidP="007329C9">
            <w:pPr>
              <w:spacing w:after="0" w:line="240" w:lineRule="auto"/>
              <w:rPr>
                <w:rFonts w:ascii="Times New Roman" w:eastAsia="Calibri" w:hAnsi="Times New Roman" w:cs="Times New Roman"/>
                <w:bCs/>
                <w:color w:val="000000"/>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60D10AF3" w14:textId="4D674F2D" w:rsidR="007329C9" w:rsidRDefault="007329C9" w:rsidP="007329C9">
            <w:pPr>
              <w:spacing w:after="0" w:line="240" w:lineRule="auto"/>
            </w:pPr>
            <w:ins w:id="1031" w:author="Hjörleifur Gíslason" w:date="2022-10-04T10:58:00Z">
              <w:r w:rsidRPr="000E1561">
                <w:rPr>
                  <w:noProof/>
                </w:rPr>
                <w:drawing>
                  <wp:inline distT="0" distB="0" distL="0" distR="0" wp14:anchorId="0F555947" wp14:editId="584EA9CB">
                    <wp:extent cx="91440" cy="91440"/>
                    <wp:effectExtent l="0" t="0" r="3810" b="3810"/>
                    <wp:docPr id="4851" name="Picture 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002C8">
                <w:rPr>
                  <w:rFonts w:ascii="Times New Roman" w:hAnsi="Times New Roman" w:cs="Times New Roman"/>
                  <w:color w:val="242424"/>
                  <w:sz w:val="21"/>
                  <w:szCs w:val="21"/>
                  <w:shd w:val="clear" w:color="auto" w:fill="FFFFFF"/>
                </w:rPr>
                <w:t> </w:t>
              </w:r>
              <w:r>
                <w:rPr>
                  <w:rFonts w:ascii="Times New Roman" w:hAnsi="Times New Roman" w:cs="Times New Roman"/>
                  <w:color w:val="242424"/>
                  <w:sz w:val="21"/>
                  <w:szCs w:val="21"/>
                  <w:shd w:val="clear" w:color="auto" w:fill="FFFFFF"/>
                </w:rPr>
                <w:t xml:space="preserve">Seðlabanki Íslands skal setja reglur </w:t>
              </w:r>
            </w:ins>
            <w:ins w:id="1032" w:author="Hjörleifur Gíslason" w:date="2022-10-04T11:00:00Z">
              <w:r>
                <w:rPr>
                  <w:rFonts w:ascii="Times New Roman" w:hAnsi="Times New Roman" w:cs="Times New Roman"/>
                  <w:color w:val="242424"/>
                  <w:sz w:val="21"/>
                  <w:szCs w:val="21"/>
                  <w:shd w:val="clear" w:color="auto" w:fill="FFFFFF"/>
                </w:rPr>
                <w:t xml:space="preserve">sem kveða nánar á um </w:t>
              </w:r>
            </w:ins>
            <w:ins w:id="1033" w:author="Hjörleifur Gíslason" w:date="2022-10-04T10:59:00Z">
              <w:r>
                <w:rPr>
                  <w:rFonts w:ascii="Times New Roman" w:hAnsi="Times New Roman" w:cs="Times New Roman"/>
                  <w:color w:val="242424"/>
                  <w:sz w:val="21"/>
                  <w:szCs w:val="21"/>
                  <w:shd w:val="clear" w:color="auto" w:fill="FFFFFF"/>
                </w:rPr>
                <w:t xml:space="preserve">efni </w:t>
              </w:r>
            </w:ins>
            <w:ins w:id="1034" w:author="Hjörleifur Gíslason" w:date="2022-10-04T11:00:00Z">
              <w:r>
                <w:rPr>
                  <w:rFonts w:ascii="Times New Roman" w:hAnsi="Times New Roman" w:cs="Times New Roman"/>
                  <w:color w:val="242424"/>
                  <w:sz w:val="21"/>
                  <w:szCs w:val="21"/>
                  <w:shd w:val="clear" w:color="auto" w:fill="FFFFFF"/>
                </w:rPr>
                <w:t>skilmála skv. 1. mgr.</w:t>
              </w:r>
            </w:ins>
          </w:p>
        </w:tc>
      </w:tr>
      <w:tr w:rsidR="007329C9" w:rsidRPr="00D5249B" w14:paraId="0C1F1C36" w14:textId="77777777" w:rsidTr="006778E6">
        <w:trPr>
          <w:trHeight w:val="236"/>
        </w:trPr>
        <w:tc>
          <w:tcPr>
            <w:tcW w:w="4513" w:type="dxa"/>
          </w:tcPr>
          <w:p w14:paraId="0FBA030E" w14:textId="2A8E7C34" w:rsidR="007329C9" w:rsidRPr="00EF7EBA" w:rsidRDefault="007329C9" w:rsidP="007329C9">
            <w:pPr>
              <w:spacing w:after="0" w:line="240" w:lineRule="auto"/>
              <w:rPr>
                <w:rFonts w:ascii="Times New Roman" w:hAnsi="Times New Roman" w:cs="Times New Roman"/>
                <w:sz w:val="21"/>
                <w:szCs w:val="21"/>
              </w:rPr>
            </w:pPr>
            <w:r w:rsidRPr="00EF7EBA">
              <w:rPr>
                <w:rFonts w:ascii="Times New Roman" w:hAnsi="Times New Roman" w:cs="Times New Roman"/>
                <w:b/>
                <w:bCs/>
                <w:color w:val="242424"/>
                <w:sz w:val="21"/>
                <w:szCs w:val="21"/>
                <w:shd w:val="clear" w:color="auto" w:fill="FFFFFF"/>
              </w:rPr>
              <w:t>XIV. kafli.</w:t>
            </w:r>
            <w:r w:rsidRPr="00EF7EBA">
              <w:rPr>
                <w:rFonts w:ascii="Times New Roman" w:hAnsi="Times New Roman" w:cs="Times New Roman"/>
                <w:color w:val="242424"/>
                <w:sz w:val="21"/>
                <w:szCs w:val="21"/>
                <w:shd w:val="clear" w:color="auto" w:fill="FFFFFF"/>
              </w:rPr>
              <w:t> </w:t>
            </w:r>
            <w:r w:rsidRPr="00EF7EBA">
              <w:rPr>
                <w:rFonts w:ascii="Times New Roman" w:hAnsi="Times New Roman" w:cs="Times New Roman"/>
                <w:b/>
                <w:bCs/>
                <w:color w:val="242424"/>
                <w:sz w:val="21"/>
                <w:szCs w:val="21"/>
                <w:shd w:val="clear" w:color="auto" w:fill="FFFFFF"/>
              </w:rPr>
              <w:t>Önnur ákvæði um skilameðferð.</w:t>
            </w:r>
          </w:p>
        </w:tc>
        <w:tc>
          <w:tcPr>
            <w:tcW w:w="4134" w:type="dxa"/>
            <w:shd w:val="clear" w:color="auto" w:fill="auto"/>
          </w:tcPr>
          <w:p w14:paraId="6E13E402" w14:textId="72285E77" w:rsidR="007329C9" w:rsidRPr="00EF7EBA" w:rsidRDefault="007329C9" w:rsidP="007329C9">
            <w:pPr>
              <w:spacing w:after="0" w:line="240" w:lineRule="auto"/>
              <w:rPr>
                <w:rFonts w:ascii="Times New Roman" w:hAnsi="Times New Roman" w:cs="Times New Roman"/>
                <w:noProof/>
                <w:sz w:val="21"/>
                <w:szCs w:val="21"/>
              </w:rPr>
            </w:pPr>
            <w:r w:rsidRPr="00EF7EBA">
              <w:rPr>
                <w:rFonts w:ascii="Times New Roman" w:hAnsi="Times New Roman" w:cs="Times New Roman"/>
                <w:b/>
                <w:bCs/>
                <w:color w:val="242424"/>
                <w:sz w:val="21"/>
                <w:szCs w:val="21"/>
                <w:shd w:val="clear" w:color="auto" w:fill="FFFFFF"/>
              </w:rPr>
              <w:t>XIV. kafli.</w:t>
            </w:r>
            <w:r w:rsidRPr="00EF7EBA">
              <w:rPr>
                <w:rFonts w:ascii="Times New Roman" w:hAnsi="Times New Roman" w:cs="Times New Roman"/>
                <w:color w:val="242424"/>
                <w:sz w:val="21"/>
                <w:szCs w:val="21"/>
                <w:shd w:val="clear" w:color="auto" w:fill="FFFFFF"/>
              </w:rPr>
              <w:t> </w:t>
            </w:r>
            <w:r w:rsidRPr="00EF7EBA">
              <w:rPr>
                <w:rFonts w:ascii="Times New Roman" w:hAnsi="Times New Roman" w:cs="Times New Roman"/>
                <w:b/>
                <w:bCs/>
                <w:color w:val="242424"/>
                <w:sz w:val="21"/>
                <w:szCs w:val="21"/>
                <w:shd w:val="clear" w:color="auto" w:fill="FFFFFF"/>
              </w:rPr>
              <w:t>Önnur ákvæði um skilameðferð.</w:t>
            </w:r>
          </w:p>
        </w:tc>
      </w:tr>
      <w:tr w:rsidR="007329C9" w:rsidRPr="00D5249B" w14:paraId="70F5C23B" w14:textId="77777777" w:rsidTr="006778E6">
        <w:trPr>
          <w:trHeight w:val="236"/>
        </w:trPr>
        <w:tc>
          <w:tcPr>
            <w:tcW w:w="4513" w:type="dxa"/>
          </w:tcPr>
          <w:p w14:paraId="60E51379" w14:textId="718B842A" w:rsidR="007329C9" w:rsidRPr="00583B82" w:rsidRDefault="007329C9" w:rsidP="007329C9">
            <w:pPr>
              <w:spacing w:after="0" w:line="240" w:lineRule="auto"/>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4F28F2C1" w14:textId="21ED3620" w:rsidR="007329C9" w:rsidRPr="00F7599D" w:rsidRDefault="007329C9" w:rsidP="007329C9">
            <w:pPr>
              <w:spacing w:after="0" w:line="240" w:lineRule="auto"/>
              <w:rPr>
                <w:rFonts w:ascii="Times New Roman" w:hAnsi="Times New Roman" w:cs="Times New Roman"/>
                <w:noProof/>
                <w:sz w:val="21"/>
                <w:szCs w:val="21"/>
              </w:rPr>
            </w:pPr>
            <w:r w:rsidRPr="00DC09D6">
              <w:rPr>
                <w:rFonts w:ascii="Times New Roman" w:eastAsia="Calibri" w:hAnsi="Times New Roman" w:cs="Times New Roman"/>
                <w:bCs/>
                <w:color w:val="000000"/>
                <w:sz w:val="21"/>
                <w:szCs w:val="21"/>
              </w:rPr>
              <w:t>[...]</w:t>
            </w:r>
          </w:p>
        </w:tc>
      </w:tr>
      <w:tr w:rsidR="007329C9" w:rsidRPr="00D5249B" w14:paraId="0858D5D8" w14:textId="77777777" w:rsidTr="006778E6">
        <w:trPr>
          <w:trHeight w:val="236"/>
        </w:trPr>
        <w:tc>
          <w:tcPr>
            <w:tcW w:w="4513" w:type="dxa"/>
          </w:tcPr>
          <w:p w14:paraId="287B83DE" w14:textId="1098318F" w:rsidR="007329C9" w:rsidRPr="00583B82" w:rsidRDefault="007329C9" w:rsidP="007329C9">
            <w:pPr>
              <w:spacing w:after="0" w:line="240" w:lineRule="auto"/>
              <w:rPr>
                <w:rFonts w:ascii="Times New Roman" w:hAnsi="Times New Roman" w:cs="Times New Roman"/>
                <w:sz w:val="21"/>
                <w:szCs w:val="21"/>
              </w:rPr>
            </w:pPr>
            <w:r w:rsidRPr="00DC09D6">
              <w:rPr>
                <w:rFonts w:ascii="Times New Roman" w:eastAsia="Calibri" w:hAnsi="Times New Roman" w:cs="Times New Roman"/>
                <w:bCs/>
                <w:color w:val="000000"/>
                <w:sz w:val="21"/>
                <w:szCs w:val="21"/>
              </w:rPr>
              <w:t>[...]</w:t>
            </w:r>
          </w:p>
        </w:tc>
        <w:tc>
          <w:tcPr>
            <w:tcW w:w="4134" w:type="dxa"/>
            <w:shd w:val="clear" w:color="auto" w:fill="auto"/>
          </w:tcPr>
          <w:p w14:paraId="584D653D" w14:textId="1DC434AC" w:rsidR="007329C9" w:rsidRDefault="00A92190" w:rsidP="007329C9">
            <w:pPr>
              <w:spacing w:after="0" w:line="240" w:lineRule="auto"/>
              <w:rPr>
                <w:ins w:id="1035" w:author="Hjörleifur Gíslason" w:date="2022-10-03T09:43:00Z"/>
                <w:rFonts w:ascii="Times New Roman" w:hAnsi="Times New Roman" w:cs="Times New Roman"/>
                <w:i/>
                <w:iCs/>
                <w:color w:val="242424"/>
                <w:sz w:val="21"/>
                <w:szCs w:val="21"/>
                <w:shd w:val="clear" w:color="auto" w:fill="FFFFFF"/>
              </w:rPr>
            </w:pPr>
            <w:r>
              <w:pict w14:anchorId="12BF1CEE">
                <v:shape id="_x0000_i1045" type="#_x0000_t75" style="width:8.15pt;height:8.15pt;visibility:visible;mso-wrap-style:square">
                  <v:imagedata r:id="rId15" o:title=""/>
                </v:shape>
              </w:pict>
            </w:r>
            <w:r w:rsidR="007329C9" w:rsidRPr="00FC143B">
              <w:rPr>
                <w:rFonts w:ascii="Times New Roman" w:hAnsi="Times New Roman" w:cs="Times New Roman"/>
                <w:color w:val="242424"/>
                <w:sz w:val="21"/>
                <w:szCs w:val="21"/>
                <w:shd w:val="clear" w:color="auto" w:fill="FFFFFF"/>
              </w:rPr>
              <w:t> </w:t>
            </w:r>
            <w:ins w:id="1036" w:author="Hjörleifur Gíslason" w:date="2022-10-03T09:41:00Z">
              <w:r w:rsidR="007329C9" w:rsidRPr="00EF7EBA">
                <w:rPr>
                  <w:rFonts w:ascii="Times New Roman" w:hAnsi="Times New Roman" w:cs="Times New Roman"/>
                  <w:b/>
                  <w:bCs/>
                  <w:color w:val="242424"/>
                  <w:sz w:val="21"/>
                  <w:szCs w:val="21"/>
                  <w:shd w:val="clear" w:color="auto" w:fill="FFFFFF"/>
                </w:rPr>
                <w:t>80. gr. a</w:t>
              </w:r>
            </w:ins>
            <w:ins w:id="1037" w:author="Hjörleifur Gíslason" w:date="2022-10-03T09:42:00Z">
              <w:r w:rsidR="007329C9">
                <w:rPr>
                  <w:rFonts w:ascii="Times New Roman" w:hAnsi="Times New Roman" w:cs="Times New Roman"/>
                  <w:b/>
                  <w:bCs/>
                  <w:color w:val="242424"/>
                  <w:sz w:val="21"/>
                  <w:szCs w:val="21"/>
                  <w:shd w:val="clear" w:color="auto" w:fill="FFFFFF"/>
                </w:rPr>
                <w:t>.</w:t>
              </w:r>
            </w:ins>
            <w:r w:rsidR="007329C9" w:rsidRPr="00FC143B">
              <w:rPr>
                <w:rFonts w:ascii="Times New Roman" w:hAnsi="Times New Roman" w:cs="Times New Roman"/>
                <w:color w:val="242424"/>
                <w:sz w:val="21"/>
                <w:szCs w:val="21"/>
                <w:shd w:val="clear" w:color="auto" w:fill="FFFFFF"/>
              </w:rPr>
              <w:t> </w:t>
            </w:r>
            <w:ins w:id="1038" w:author="Hjörleifur Gíslason" w:date="2022-10-03T09:41:00Z">
              <w:r w:rsidR="007329C9" w:rsidRPr="00EF7EBA">
                <w:rPr>
                  <w:rFonts w:ascii="Times New Roman" w:hAnsi="Times New Roman" w:cs="Times New Roman"/>
                  <w:i/>
                  <w:iCs/>
                  <w:color w:val="242424"/>
                  <w:sz w:val="21"/>
                  <w:szCs w:val="21"/>
                  <w:shd w:val="clear" w:color="auto" w:fill="FFFFFF"/>
                </w:rPr>
                <w:t>Samspil skilameðferðar og markmið</w:t>
              </w:r>
            </w:ins>
            <w:ins w:id="1039" w:author="Hjörleifur Gíslason" w:date="2022-10-03T09:42:00Z">
              <w:r w:rsidR="007329C9" w:rsidRPr="00EF7EBA">
                <w:rPr>
                  <w:rFonts w:ascii="Times New Roman" w:hAnsi="Times New Roman" w:cs="Times New Roman"/>
                  <w:i/>
                  <w:iCs/>
                  <w:color w:val="242424"/>
                  <w:sz w:val="21"/>
                  <w:szCs w:val="21"/>
                  <w:shd w:val="clear" w:color="auto" w:fill="FFFFFF"/>
                </w:rPr>
                <w:t>a laga</w:t>
              </w:r>
            </w:ins>
            <w:ins w:id="1040" w:author="Hjörleifur Gíslason" w:date="2022-10-03T10:04:00Z">
              <w:r w:rsidR="007329C9">
                <w:rPr>
                  <w:rFonts w:ascii="Times New Roman" w:hAnsi="Times New Roman" w:cs="Times New Roman"/>
                  <w:i/>
                  <w:iCs/>
                  <w:color w:val="242424"/>
                  <w:sz w:val="21"/>
                  <w:szCs w:val="21"/>
                  <w:shd w:val="clear" w:color="auto" w:fill="FFFFFF"/>
                </w:rPr>
                <w:t>nna</w:t>
              </w:r>
            </w:ins>
            <w:ins w:id="1041" w:author="Hjörleifur Gíslason" w:date="2022-10-03T09:42:00Z">
              <w:r w:rsidR="007329C9" w:rsidRPr="00EF7EBA">
                <w:rPr>
                  <w:rFonts w:ascii="Times New Roman" w:hAnsi="Times New Roman" w:cs="Times New Roman"/>
                  <w:i/>
                  <w:iCs/>
                  <w:color w:val="242424"/>
                  <w:sz w:val="21"/>
                  <w:szCs w:val="21"/>
                  <w:shd w:val="clear" w:color="auto" w:fill="FFFFFF"/>
                </w:rPr>
                <w:t>.</w:t>
              </w:r>
            </w:ins>
          </w:p>
          <w:p w14:paraId="3F588046" w14:textId="23D3F0EE" w:rsidR="007329C9" w:rsidRDefault="007329C9" w:rsidP="007329C9">
            <w:pPr>
              <w:spacing w:after="0" w:line="240" w:lineRule="auto"/>
              <w:rPr>
                <w:ins w:id="1042" w:author="Hjörleifur Gíslason" w:date="2022-10-03T09:44:00Z"/>
                <w:rFonts w:ascii="Times New Roman" w:hAnsi="Times New Roman" w:cs="Times New Roman"/>
                <w:noProof/>
                <w:sz w:val="21"/>
                <w:szCs w:val="21"/>
              </w:rPr>
            </w:pPr>
            <w:ins w:id="1043" w:author="Hjörleifur Gíslason" w:date="2022-10-03T09:42:00Z">
              <w:r>
                <w:rPr>
                  <w:rFonts w:ascii="Times New Roman" w:hAnsi="Times New Roman" w:cs="Times New Roman"/>
                  <w:color w:val="242424"/>
                  <w:sz w:val="21"/>
                  <w:szCs w:val="21"/>
                  <w:shd w:val="clear" w:color="auto" w:fill="FFFFFF"/>
                </w:rPr>
                <w:t xml:space="preserve"> </w:t>
              </w:r>
            </w:ins>
            <w:ins w:id="1044" w:author="Hjörleifur Gíslason" w:date="2022-10-03T09:43:00Z">
              <w:r w:rsidRPr="000409DF">
                <w:rPr>
                  <w:rFonts w:ascii="Times New Roman" w:hAnsi="Times New Roman" w:cs="Times New Roman"/>
                  <w:noProof/>
                  <w:sz w:val="21"/>
                  <w:szCs w:val="21"/>
                </w:rPr>
                <w:drawing>
                  <wp:inline distT="0" distB="0" distL="0" distR="0" wp14:anchorId="39AD532B" wp14:editId="495C71B6">
                    <wp:extent cx="104775" cy="104775"/>
                    <wp:effectExtent l="0" t="0" r="9525" b="9525"/>
                    <wp:docPr id="5045" name="Picture 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09DF">
                <w:rPr>
                  <w:rFonts w:ascii="Times New Roman" w:hAnsi="Times New Roman" w:cs="Times New Roman"/>
                  <w:color w:val="242424"/>
                  <w:sz w:val="21"/>
                  <w:szCs w:val="21"/>
                  <w:shd w:val="clear" w:color="auto" w:fill="FFFFFF"/>
                </w:rPr>
                <w:t> </w:t>
              </w:r>
              <w:bookmarkStart w:id="1045" w:name="_Hlk118896025"/>
              <w:r>
                <w:rPr>
                  <w:rFonts w:ascii="Times New Roman" w:hAnsi="Times New Roman" w:cs="Times New Roman"/>
                  <w:noProof/>
                  <w:sz w:val="21"/>
                  <w:szCs w:val="21"/>
                </w:rPr>
                <w:t>Skilaaðgerðum skal beita að teknu tilliti til markmiða laga þessara. Velja skal þau skilaúrræði og skilaheimildir sem eru best til þess fallin að ná þeim markmiðum sem mestu skipta hverju sinni.</w:t>
              </w:r>
            </w:ins>
            <w:bookmarkEnd w:id="1045"/>
          </w:p>
          <w:p w14:paraId="257EB0FE" w14:textId="546907A2" w:rsidR="007329C9" w:rsidRPr="00EF7EBA" w:rsidRDefault="007329C9" w:rsidP="007329C9">
            <w:pPr>
              <w:spacing w:after="0" w:line="240" w:lineRule="auto"/>
              <w:rPr>
                <w:rFonts w:ascii="Times New Roman" w:hAnsi="Times New Roman" w:cs="Times New Roman"/>
                <w:noProof/>
                <w:sz w:val="21"/>
                <w:szCs w:val="21"/>
              </w:rPr>
            </w:pPr>
            <w:ins w:id="1046" w:author="Hjörleifur Gíslason" w:date="2022-10-03T09:44:00Z">
              <w:r w:rsidRPr="00EF7EBA">
                <w:rPr>
                  <w:rFonts w:ascii="Times New Roman" w:hAnsi="Times New Roman" w:cs="Times New Roman"/>
                  <w:noProof/>
                  <w:sz w:val="21"/>
                  <w:szCs w:val="21"/>
                </w:rPr>
                <w:drawing>
                  <wp:inline distT="0" distB="0" distL="0" distR="0" wp14:anchorId="01C39B11" wp14:editId="48208D27">
                    <wp:extent cx="104775" cy="104775"/>
                    <wp:effectExtent l="0" t="0" r="9525" b="9525"/>
                    <wp:docPr id="5046" name="Picture 5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F7EBA">
                <w:rPr>
                  <w:rFonts w:ascii="Times New Roman" w:hAnsi="Times New Roman" w:cs="Times New Roman"/>
                  <w:color w:val="242424"/>
                  <w:sz w:val="21"/>
                  <w:szCs w:val="21"/>
                  <w:shd w:val="clear" w:color="auto" w:fill="FFFFFF"/>
                </w:rPr>
                <w:t> </w:t>
              </w:r>
              <w:bookmarkStart w:id="1047" w:name="_Hlk118896046"/>
              <w:r w:rsidRPr="00EF7EBA">
                <w:rPr>
                  <w:rFonts w:ascii="Times New Roman" w:hAnsi="Times New Roman" w:cs="Times New Roman"/>
                  <w:sz w:val="21"/>
                  <w:szCs w:val="21"/>
                </w:rPr>
                <w:t>Skilavaldi</w:t>
              </w:r>
            </w:ins>
            <w:ins w:id="1048" w:author="Hjörleifur Gíslason" w:date="2022-10-03T09:45:00Z">
              <w:r>
                <w:rPr>
                  <w:rFonts w:ascii="Times New Roman" w:hAnsi="Times New Roman" w:cs="Times New Roman"/>
                  <w:sz w:val="21"/>
                  <w:szCs w:val="21"/>
                </w:rPr>
                <w:t>ð</w:t>
              </w:r>
            </w:ins>
            <w:ins w:id="1049" w:author="Hjörleifur Gíslason" w:date="2022-10-03T09:44:00Z">
              <w:r w:rsidRPr="00EF7EBA">
                <w:rPr>
                  <w:rFonts w:ascii="Times New Roman" w:hAnsi="Times New Roman" w:cs="Times New Roman"/>
                  <w:sz w:val="21"/>
                  <w:szCs w:val="21"/>
                </w:rPr>
                <w:t xml:space="preserve"> skal leitast við að lágmarka kostnað af skilameðferð og forðast </w:t>
              </w:r>
              <w:proofErr w:type="spellStart"/>
              <w:r w:rsidRPr="00EF7EBA">
                <w:rPr>
                  <w:rFonts w:ascii="Times New Roman" w:hAnsi="Times New Roman" w:cs="Times New Roman"/>
                  <w:sz w:val="21"/>
                  <w:szCs w:val="21"/>
                </w:rPr>
                <w:t>virðistap</w:t>
              </w:r>
              <w:proofErr w:type="spellEnd"/>
              <w:r w:rsidRPr="00EF7EBA">
                <w:rPr>
                  <w:rFonts w:ascii="Times New Roman" w:hAnsi="Times New Roman" w:cs="Times New Roman"/>
                  <w:sz w:val="21"/>
                  <w:szCs w:val="21"/>
                </w:rPr>
                <w:t xml:space="preserve"> nema slíkt sé nauðsynlegt til að ná markmiðum skilameðferðar.</w:t>
              </w:r>
            </w:ins>
            <w:bookmarkEnd w:id="1047"/>
          </w:p>
        </w:tc>
      </w:tr>
      <w:tr w:rsidR="007329C9" w:rsidRPr="00D5249B" w14:paraId="55BC482F" w14:textId="77777777" w:rsidTr="006778E6">
        <w:trPr>
          <w:trHeight w:val="236"/>
        </w:trPr>
        <w:tc>
          <w:tcPr>
            <w:tcW w:w="4513" w:type="dxa"/>
          </w:tcPr>
          <w:p w14:paraId="50394A9C" w14:textId="77777777" w:rsidR="007329C9" w:rsidRPr="00583B82" w:rsidRDefault="007329C9" w:rsidP="007329C9">
            <w:pPr>
              <w:spacing w:after="0" w:line="240" w:lineRule="auto"/>
              <w:rPr>
                <w:rFonts w:ascii="Times New Roman" w:hAnsi="Times New Roman" w:cs="Times New Roman"/>
                <w:sz w:val="21"/>
                <w:szCs w:val="21"/>
              </w:rPr>
            </w:pPr>
          </w:p>
        </w:tc>
        <w:tc>
          <w:tcPr>
            <w:tcW w:w="4134" w:type="dxa"/>
            <w:shd w:val="clear" w:color="auto" w:fill="auto"/>
          </w:tcPr>
          <w:p w14:paraId="40F01757" w14:textId="77777777" w:rsidR="007329C9" w:rsidRPr="00F7599D" w:rsidRDefault="007329C9" w:rsidP="007329C9">
            <w:pPr>
              <w:spacing w:after="0" w:line="240" w:lineRule="auto"/>
              <w:rPr>
                <w:rFonts w:ascii="Times New Roman" w:hAnsi="Times New Roman" w:cs="Times New Roman"/>
                <w:noProof/>
                <w:sz w:val="21"/>
                <w:szCs w:val="21"/>
              </w:rPr>
            </w:pPr>
          </w:p>
        </w:tc>
      </w:tr>
      <w:tr w:rsidR="007329C9" w:rsidRPr="00D5249B" w14:paraId="65B62EDD" w14:textId="77777777" w:rsidTr="006778E6">
        <w:trPr>
          <w:trHeight w:val="236"/>
        </w:trPr>
        <w:tc>
          <w:tcPr>
            <w:tcW w:w="4513" w:type="dxa"/>
          </w:tcPr>
          <w:p w14:paraId="7664E30B" w14:textId="655DA1B6" w:rsidR="007329C9" w:rsidRPr="00922957" w:rsidRDefault="007329C9" w:rsidP="007329C9">
            <w:pPr>
              <w:spacing w:after="0" w:line="240" w:lineRule="auto"/>
              <w:rPr>
                <w:rFonts w:ascii="Times New Roman" w:hAnsi="Times New Roman" w:cs="Times New Roman"/>
                <w:sz w:val="21"/>
                <w:szCs w:val="21"/>
              </w:rPr>
            </w:pPr>
            <w:r w:rsidRPr="00922957">
              <w:rPr>
                <w:rFonts w:ascii="Times New Roman" w:hAnsi="Times New Roman" w:cs="Times New Roman"/>
                <w:b/>
                <w:bCs/>
                <w:color w:val="242424"/>
                <w:shd w:val="clear" w:color="auto" w:fill="FFFFFF"/>
              </w:rPr>
              <w:t>XVI. kafli.</w:t>
            </w:r>
            <w:r w:rsidRPr="00922957">
              <w:rPr>
                <w:rFonts w:ascii="Times New Roman" w:hAnsi="Times New Roman" w:cs="Times New Roman"/>
                <w:color w:val="242424"/>
                <w:shd w:val="clear" w:color="auto" w:fill="FFFFFF"/>
              </w:rPr>
              <w:t> </w:t>
            </w:r>
            <w:r w:rsidRPr="00922957">
              <w:rPr>
                <w:rFonts w:ascii="Times New Roman" w:hAnsi="Times New Roman" w:cs="Times New Roman"/>
                <w:b/>
                <w:bCs/>
                <w:color w:val="242424"/>
                <w:shd w:val="clear" w:color="auto" w:fill="FFFFFF"/>
              </w:rPr>
              <w:t>Skilameðferð samstæðu með starfsemi í öðru aðildarríki.</w:t>
            </w:r>
          </w:p>
        </w:tc>
        <w:tc>
          <w:tcPr>
            <w:tcW w:w="4134" w:type="dxa"/>
            <w:shd w:val="clear" w:color="auto" w:fill="auto"/>
          </w:tcPr>
          <w:p w14:paraId="176701A1" w14:textId="300BF3FA" w:rsidR="007329C9" w:rsidRPr="00922957" w:rsidRDefault="007329C9" w:rsidP="007329C9">
            <w:pPr>
              <w:spacing w:after="0" w:line="240" w:lineRule="auto"/>
              <w:rPr>
                <w:rFonts w:ascii="Times New Roman" w:hAnsi="Times New Roman" w:cs="Times New Roman"/>
                <w:noProof/>
                <w:sz w:val="21"/>
                <w:szCs w:val="21"/>
              </w:rPr>
            </w:pPr>
            <w:r w:rsidRPr="00922957">
              <w:rPr>
                <w:rFonts w:ascii="Times New Roman" w:hAnsi="Times New Roman" w:cs="Times New Roman"/>
                <w:b/>
                <w:bCs/>
                <w:color w:val="242424"/>
                <w:shd w:val="clear" w:color="auto" w:fill="FFFFFF"/>
              </w:rPr>
              <w:t>XVI. kafli.</w:t>
            </w:r>
            <w:r w:rsidRPr="00922957">
              <w:rPr>
                <w:rFonts w:ascii="Times New Roman" w:hAnsi="Times New Roman" w:cs="Times New Roman"/>
                <w:color w:val="242424"/>
                <w:shd w:val="clear" w:color="auto" w:fill="FFFFFF"/>
              </w:rPr>
              <w:t> </w:t>
            </w:r>
            <w:r w:rsidRPr="00922957">
              <w:rPr>
                <w:rFonts w:ascii="Times New Roman" w:hAnsi="Times New Roman" w:cs="Times New Roman"/>
                <w:b/>
                <w:bCs/>
                <w:color w:val="242424"/>
                <w:shd w:val="clear" w:color="auto" w:fill="FFFFFF"/>
              </w:rPr>
              <w:t>Skilameðferð samstæðu með starfsemi í öðru aðildarríki.</w:t>
            </w:r>
          </w:p>
        </w:tc>
      </w:tr>
      <w:tr w:rsidR="007329C9" w:rsidRPr="00D5249B" w14:paraId="211D4B23" w14:textId="77777777" w:rsidTr="006778E6">
        <w:trPr>
          <w:trHeight w:val="236"/>
        </w:trPr>
        <w:tc>
          <w:tcPr>
            <w:tcW w:w="4513" w:type="dxa"/>
          </w:tcPr>
          <w:p w14:paraId="52C17978" w14:textId="167FE751" w:rsidR="007329C9" w:rsidRPr="00922957" w:rsidRDefault="007329C9" w:rsidP="007329C9">
            <w:pPr>
              <w:spacing w:after="0" w:line="240" w:lineRule="auto"/>
              <w:rPr>
                <w:rFonts w:ascii="Times New Roman" w:hAnsi="Times New Roman" w:cs="Times New Roman"/>
                <w:noProof/>
              </w:rPr>
            </w:pPr>
            <w:r w:rsidRPr="00DC09D6">
              <w:rPr>
                <w:rFonts w:ascii="Times New Roman" w:eastAsia="Calibri" w:hAnsi="Times New Roman" w:cs="Times New Roman"/>
                <w:bCs/>
                <w:color w:val="000000"/>
                <w:sz w:val="21"/>
                <w:szCs w:val="21"/>
              </w:rPr>
              <w:t>[...]</w:t>
            </w:r>
          </w:p>
        </w:tc>
        <w:tc>
          <w:tcPr>
            <w:tcW w:w="4134" w:type="dxa"/>
            <w:shd w:val="clear" w:color="auto" w:fill="auto"/>
          </w:tcPr>
          <w:p w14:paraId="635DD0BA" w14:textId="11BEC70E" w:rsidR="007329C9" w:rsidRPr="00922957" w:rsidRDefault="007329C9" w:rsidP="007329C9">
            <w:pPr>
              <w:spacing w:after="0" w:line="240" w:lineRule="auto"/>
              <w:rPr>
                <w:rFonts w:ascii="Times New Roman" w:hAnsi="Times New Roman" w:cs="Times New Roman"/>
                <w:noProof/>
              </w:rPr>
            </w:pPr>
            <w:r w:rsidRPr="00DC09D6">
              <w:rPr>
                <w:rFonts w:ascii="Times New Roman" w:eastAsia="Calibri" w:hAnsi="Times New Roman" w:cs="Times New Roman"/>
                <w:bCs/>
                <w:color w:val="000000"/>
                <w:sz w:val="21"/>
                <w:szCs w:val="21"/>
              </w:rPr>
              <w:t>[...]</w:t>
            </w:r>
          </w:p>
        </w:tc>
      </w:tr>
      <w:tr w:rsidR="007329C9" w:rsidRPr="00D5249B" w14:paraId="644CC3AE" w14:textId="77777777" w:rsidTr="006778E6">
        <w:trPr>
          <w:trHeight w:val="236"/>
        </w:trPr>
        <w:tc>
          <w:tcPr>
            <w:tcW w:w="4513" w:type="dxa"/>
          </w:tcPr>
          <w:p w14:paraId="17C2128F" w14:textId="2C386BE1" w:rsidR="007329C9" w:rsidRPr="00922957" w:rsidRDefault="007329C9" w:rsidP="007329C9">
            <w:pPr>
              <w:spacing w:after="0" w:line="240" w:lineRule="auto"/>
              <w:rPr>
                <w:rFonts w:ascii="Times New Roman" w:hAnsi="Times New Roman" w:cs="Times New Roman"/>
                <w:b/>
                <w:bCs/>
                <w:color w:val="242424"/>
                <w:shd w:val="clear" w:color="auto" w:fill="FFFFFF"/>
              </w:rPr>
            </w:pPr>
            <w:r w:rsidRPr="00922957">
              <w:rPr>
                <w:rFonts w:ascii="Times New Roman" w:hAnsi="Times New Roman" w:cs="Times New Roman"/>
                <w:noProof/>
              </w:rPr>
              <w:drawing>
                <wp:inline distT="0" distB="0" distL="0" distR="0" wp14:anchorId="02EDFF1F" wp14:editId="723667C9">
                  <wp:extent cx="103505" cy="103505"/>
                  <wp:effectExtent l="0" t="0" r="0" b="0"/>
                  <wp:docPr id="5198" name="Picture 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22957">
              <w:rPr>
                <w:rFonts w:ascii="Times New Roman" w:hAnsi="Times New Roman" w:cs="Times New Roman"/>
                <w:color w:val="242424"/>
                <w:shd w:val="clear" w:color="auto" w:fill="FFFFFF"/>
              </w:rPr>
              <w:t> </w:t>
            </w:r>
            <w:r w:rsidRPr="00922957">
              <w:rPr>
                <w:rFonts w:ascii="Times New Roman" w:hAnsi="Times New Roman" w:cs="Times New Roman"/>
                <w:b/>
                <w:bCs/>
                <w:color w:val="242424"/>
                <w:shd w:val="clear" w:color="auto" w:fill="FFFFFF"/>
              </w:rPr>
              <w:t>89. gr.</w:t>
            </w:r>
            <w:r w:rsidRPr="00922957">
              <w:rPr>
                <w:rFonts w:ascii="Times New Roman" w:hAnsi="Times New Roman" w:cs="Times New Roman"/>
                <w:color w:val="242424"/>
                <w:shd w:val="clear" w:color="auto" w:fill="FFFFFF"/>
              </w:rPr>
              <w:t> </w:t>
            </w:r>
            <w:r w:rsidRPr="00922957">
              <w:rPr>
                <w:rStyle w:val="Emphasis"/>
                <w:rFonts w:ascii="Times New Roman" w:hAnsi="Times New Roman" w:cs="Times New Roman"/>
                <w:color w:val="242424"/>
                <w:shd w:val="clear" w:color="auto" w:fill="FFFFFF"/>
              </w:rPr>
              <w:t>Skilaráð.</w:t>
            </w:r>
          </w:p>
        </w:tc>
        <w:tc>
          <w:tcPr>
            <w:tcW w:w="4134" w:type="dxa"/>
            <w:shd w:val="clear" w:color="auto" w:fill="auto"/>
          </w:tcPr>
          <w:p w14:paraId="0B4EACED" w14:textId="54A1112C" w:rsidR="007329C9" w:rsidRPr="00922957" w:rsidRDefault="007329C9" w:rsidP="007329C9">
            <w:pPr>
              <w:spacing w:after="0" w:line="240" w:lineRule="auto"/>
              <w:rPr>
                <w:rFonts w:ascii="Times New Roman" w:hAnsi="Times New Roman" w:cs="Times New Roman"/>
                <w:b/>
                <w:bCs/>
                <w:color w:val="242424"/>
                <w:shd w:val="clear" w:color="auto" w:fill="FFFFFF"/>
              </w:rPr>
            </w:pPr>
            <w:r w:rsidRPr="00922957">
              <w:rPr>
                <w:rFonts w:ascii="Times New Roman" w:hAnsi="Times New Roman" w:cs="Times New Roman"/>
                <w:noProof/>
              </w:rPr>
              <w:drawing>
                <wp:inline distT="0" distB="0" distL="0" distR="0" wp14:anchorId="421C9562" wp14:editId="5D9BA69E">
                  <wp:extent cx="103505" cy="103505"/>
                  <wp:effectExtent l="0" t="0" r="0" b="0"/>
                  <wp:docPr id="5044" name="Picture 5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22957">
              <w:rPr>
                <w:rFonts w:ascii="Times New Roman" w:hAnsi="Times New Roman" w:cs="Times New Roman"/>
                <w:color w:val="242424"/>
                <w:shd w:val="clear" w:color="auto" w:fill="FFFFFF"/>
              </w:rPr>
              <w:t> </w:t>
            </w:r>
            <w:r w:rsidRPr="00922957">
              <w:rPr>
                <w:rFonts w:ascii="Times New Roman" w:hAnsi="Times New Roman" w:cs="Times New Roman"/>
                <w:b/>
                <w:bCs/>
                <w:color w:val="242424"/>
                <w:shd w:val="clear" w:color="auto" w:fill="FFFFFF"/>
              </w:rPr>
              <w:t>89. gr.</w:t>
            </w:r>
            <w:r w:rsidRPr="00922957">
              <w:rPr>
                <w:rFonts w:ascii="Times New Roman" w:hAnsi="Times New Roman" w:cs="Times New Roman"/>
                <w:color w:val="242424"/>
                <w:shd w:val="clear" w:color="auto" w:fill="FFFFFF"/>
              </w:rPr>
              <w:t> </w:t>
            </w:r>
            <w:r w:rsidRPr="00922957">
              <w:rPr>
                <w:rStyle w:val="Emphasis"/>
                <w:rFonts w:ascii="Times New Roman" w:hAnsi="Times New Roman" w:cs="Times New Roman"/>
                <w:color w:val="242424"/>
                <w:shd w:val="clear" w:color="auto" w:fill="FFFFFF"/>
              </w:rPr>
              <w:t>Skilaráð.</w:t>
            </w:r>
          </w:p>
        </w:tc>
      </w:tr>
      <w:tr w:rsidR="007329C9" w:rsidRPr="00D5249B" w14:paraId="170462E3" w14:textId="77777777" w:rsidTr="006778E6">
        <w:trPr>
          <w:trHeight w:val="236"/>
        </w:trPr>
        <w:tc>
          <w:tcPr>
            <w:tcW w:w="4513" w:type="dxa"/>
          </w:tcPr>
          <w:p w14:paraId="7427EF0A" w14:textId="7E0CECBB" w:rsidR="007329C9" w:rsidRPr="00922957" w:rsidRDefault="007329C9" w:rsidP="007329C9">
            <w:pPr>
              <w:spacing w:after="0" w:line="240" w:lineRule="auto"/>
              <w:rPr>
                <w:rFonts w:ascii="Times New Roman" w:hAnsi="Times New Roman" w:cs="Times New Roman"/>
                <w:b/>
                <w:bCs/>
                <w:color w:val="242424"/>
                <w:sz w:val="21"/>
                <w:szCs w:val="21"/>
                <w:shd w:val="clear" w:color="auto" w:fill="FFFFFF"/>
              </w:rPr>
            </w:pPr>
            <w:r w:rsidRPr="00922957">
              <w:rPr>
                <w:rFonts w:ascii="Times New Roman" w:hAnsi="Times New Roman" w:cs="Times New Roman"/>
                <w:noProof/>
                <w:sz w:val="21"/>
                <w:szCs w:val="21"/>
              </w:rPr>
              <w:drawing>
                <wp:inline distT="0" distB="0" distL="0" distR="0" wp14:anchorId="317EDA2A" wp14:editId="6B8C3CFF">
                  <wp:extent cx="103505" cy="103505"/>
                  <wp:effectExtent l="0" t="0" r="0" b="0"/>
                  <wp:docPr id="4841" name="Picture 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22957">
              <w:rPr>
                <w:rFonts w:ascii="Times New Roman" w:hAnsi="Times New Roman" w:cs="Times New Roman"/>
                <w:color w:val="242424"/>
                <w:sz w:val="21"/>
                <w:szCs w:val="21"/>
                <w:shd w:val="clear" w:color="auto" w:fill="FFFFFF"/>
              </w:rPr>
              <w:t> Ef skilavaldið fer með samstæðuskilavald skal það koma á fót samstarfsvettvangi sem nefnist skilaráð með öðrum skilastjórnvöldum, eftirlitsstjórnvöldum og Evrópsku bankaeftirlitsstofnuninni. Ef við á skal viðeigandi ráðuneytum og aðila sem ber ábyrgð á innstæðutryggingakerfi einnig boðin þátttaka í skilaráði.</w:t>
            </w:r>
            <w:r w:rsidRPr="00922957">
              <w:rPr>
                <w:rFonts w:ascii="Times New Roman" w:hAnsi="Times New Roman" w:cs="Times New Roman"/>
                <w:color w:val="242424"/>
                <w:sz w:val="21"/>
                <w:szCs w:val="21"/>
              </w:rPr>
              <w:br/>
            </w:r>
            <w:r w:rsidRPr="00922957">
              <w:rPr>
                <w:rFonts w:ascii="Times New Roman" w:hAnsi="Times New Roman" w:cs="Times New Roman"/>
                <w:noProof/>
                <w:sz w:val="21"/>
                <w:szCs w:val="21"/>
              </w:rPr>
              <w:drawing>
                <wp:inline distT="0" distB="0" distL="0" distR="0" wp14:anchorId="6A8453A6" wp14:editId="7F5B5387">
                  <wp:extent cx="103505" cy="103505"/>
                  <wp:effectExtent l="0" t="0" r="0" b="0"/>
                  <wp:docPr id="4840" name="Picture 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22957">
              <w:rPr>
                <w:rFonts w:ascii="Times New Roman" w:hAnsi="Times New Roman" w:cs="Times New Roman"/>
                <w:color w:val="242424"/>
                <w:sz w:val="21"/>
                <w:szCs w:val="21"/>
                <w:shd w:val="clear" w:color="auto" w:fill="FFFFFF"/>
              </w:rPr>
              <w:t> Hlutverk skilaráðs er að skiptast á upplýsingum og skapa vettvang fyrir samstarf um þau verkefni sem kveðið er á um í lögum þessum.</w:t>
            </w:r>
            <w:r w:rsidRPr="00922957">
              <w:rPr>
                <w:rFonts w:ascii="Times New Roman" w:hAnsi="Times New Roman" w:cs="Times New Roman"/>
                <w:color w:val="242424"/>
                <w:sz w:val="21"/>
                <w:szCs w:val="21"/>
              </w:rPr>
              <w:br/>
            </w:r>
            <w:r w:rsidRPr="00922957">
              <w:rPr>
                <w:rFonts w:ascii="Times New Roman" w:hAnsi="Times New Roman" w:cs="Times New Roman"/>
                <w:noProof/>
                <w:sz w:val="21"/>
                <w:szCs w:val="21"/>
              </w:rPr>
              <w:drawing>
                <wp:inline distT="0" distB="0" distL="0" distR="0" wp14:anchorId="7189F1B3" wp14:editId="7186C8C2">
                  <wp:extent cx="103505" cy="103505"/>
                  <wp:effectExtent l="0" t="0" r="0" b="0"/>
                  <wp:docPr id="4839" name="Picture 4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22957">
              <w:rPr>
                <w:rFonts w:ascii="Times New Roman" w:hAnsi="Times New Roman" w:cs="Times New Roman"/>
                <w:color w:val="242424"/>
                <w:sz w:val="21"/>
                <w:szCs w:val="21"/>
                <w:shd w:val="clear" w:color="auto" w:fill="FFFFFF"/>
              </w:rPr>
              <w:t> Seðlabanki Íslands skal setja reglur </w:t>
            </w:r>
            <w:r w:rsidRPr="00922957">
              <w:rPr>
                <w:rFonts w:ascii="Times New Roman" w:hAnsi="Times New Roman" w:cs="Times New Roman"/>
                <w:color w:val="242424"/>
                <w:sz w:val="21"/>
                <w:szCs w:val="21"/>
                <w:shd w:val="clear" w:color="auto" w:fill="FFFFFF"/>
                <w:vertAlign w:val="superscript"/>
              </w:rPr>
              <w:t>1)</w:t>
            </w:r>
            <w:r w:rsidRPr="00922957">
              <w:rPr>
                <w:rFonts w:ascii="Times New Roman" w:hAnsi="Times New Roman" w:cs="Times New Roman"/>
                <w:color w:val="242424"/>
                <w:sz w:val="21"/>
                <w:szCs w:val="21"/>
                <w:shd w:val="clear" w:color="auto" w:fill="FFFFFF"/>
              </w:rPr>
              <w:t> um starfsemi skilaráða samkvæmt þessari grein.</w:t>
            </w:r>
          </w:p>
        </w:tc>
        <w:tc>
          <w:tcPr>
            <w:tcW w:w="4134" w:type="dxa"/>
            <w:shd w:val="clear" w:color="auto" w:fill="auto"/>
          </w:tcPr>
          <w:p w14:paraId="20C72D14" w14:textId="12EE2A74" w:rsidR="007329C9" w:rsidRDefault="00A92190" w:rsidP="007329C9">
            <w:pPr>
              <w:spacing w:after="0" w:line="240" w:lineRule="auto"/>
              <w:rPr>
                <w:rFonts w:ascii="Times New Roman" w:hAnsi="Times New Roman" w:cs="Times New Roman"/>
                <w:color w:val="242424"/>
                <w:sz w:val="21"/>
                <w:szCs w:val="21"/>
                <w:shd w:val="clear" w:color="auto" w:fill="FFFFFF"/>
              </w:rPr>
            </w:pPr>
            <w:r>
              <w:pict w14:anchorId="011B6494">
                <v:shape id="_x0000_i1046" type="#_x0000_t75" style="width:8.15pt;height:8.15pt;visibility:visible;mso-wrap-style:square">
                  <v:imagedata r:id="rId13" o:title=""/>
                </v:shape>
              </w:pict>
            </w:r>
            <w:r w:rsidR="007329C9" w:rsidRPr="00922957">
              <w:rPr>
                <w:rFonts w:ascii="Times New Roman" w:hAnsi="Times New Roman" w:cs="Times New Roman"/>
                <w:color w:val="242424"/>
                <w:sz w:val="21"/>
                <w:szCs w:val="21"/>
                <w:shd w:val="clear" w:color="auto" w:fill="FFFFFF"/>
              </w:rPr>
              <w:t> Ef skilavaldið fer með samstæðuskilavald skal það koma á fót samstarfsvettvangi sem nefnist skilaráð með öðrum skilastjórnvöldum, eftirlitsstjórnvöldum og Evrópsku bankaeftirlitsstofnuninni. Ef við á skal viðeigandi ráðuneytum og aðila sem ber ábyrgð á innstæðutryggingakerfi einnig boðin þátttaka í skilaráði.</w:t>
            </w:r>
            <w:r w:rsidR="007329C9" w:rsidRPr="00922957">
              <w:rPr>
                <w:rFonts w:ascii="Times New Roman" w:hAnsi="Times New Roman" w:cs="Times New Roman"/>
                <w:color w:val="242424"/>
                <w:sz w:val="21"/>
                <w:szCs w:val="21"/>
              </w:rPr>
              <w:br/>
            </w:r>
            <w:r w:rsidR="007329C9" w:rsidRPr="00922957">
              <w:rPr>
                <w:rFonts w:ascii="Times New Roman" w:hAnsi="Times New Roman" w:cs="Times New Roman"/>
                <w:noProof/>
                <w:sz w:val="21"/>
                <w:szCs w:val="21"/>
              </w:rPr>
              <w:drawing>
                <wp:inline distT="0" distB="0" distL="0" distR="0" wp14:anchorId="410C47B8" wp14:editId="0F282E3F">
                  <wp:extent cx="103505" cy="103505"/>
                  <wp:effectExtent l="0" t="0" r="0" b="0"/>
                  <wp:docPr id="4843" name="Picture 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7329C9" w:rsidRPr="00922957">
              <w:rPr>
                <w:rFonts w:ascii="Times New Roman" w:hAnsi="Times New Roman" w:cs="Times New Roman"/>
                <w:color w:val="242424"/>
                <w:sz w:val="21"/>
                <w:szCs w:val="21"/>
                <w:shd w:val="clear" w:color="auto" w:fill="FFFFFF"/>
              </w:rPr>
              <w:t> Hlutverk skilaráðs er að skiptast á upplýsingum og skapa vettvang fyrir samstarf um þau verkefni sem kveðið er á um í lögum þessum.</w:t>
            </w:r>
          </w:p>
          <w:p w14:paraId="624961C9" w14:textId="3864A536" w:rsidR="007329C9" w:rsidRDefault="00A92190" w:rsidP="007329C9">
            <w:pPr>
              <w:spacing w:after="0" w:line="240" w:lineRule="auto"/>
              <w:rPr>
                <w:ins w:id="1050" w:author="Hjörleifur Gíslason" w:date="2022-10-04T10:00:00Z"/>
                <w:rFonts w:ascii="Times New Roman" w:hAnsi="Times New Roman" w:cs="Times New Roman"/>
                <w:color w:val="242424"/>
                <w:sz w:val="21"/>
                <w:szCs w:val="21"/>
                <w:shd w:val="clear" w:color="auto" w:fill="FFFFFF"/>
              </w:rPr>
            </w:pPr>
            <w:ins w:id="1051" w:author="Hjörleifur Gíslason" w:date="2022-10-03T09:44:00Z">
              <w:r>
                <w:pict w14:anchorId="6DB44915">
                  <v:shape id="_x0000_i1047" type="#_x0000_t75" style="width:8.15pt;height:8.15pt;visibility:visible;mso-wrap-style:square">
                    <v:imagedata r:id="rId13" o:title=""/>
                  </v:shape>
                </w:pict>
              </w:r>
              <w:r w:rsidR="007329C9" w:rsidRPr="00EF7EBA">
                <w:rPr>
                  <w:rFonts w:ascii="Times New Roman" w:hAnsi="Times New Roman" w:cs="Times New Roman"/>
                  <w:color w:val="242424"/>
                  <w:sz w:val="21"/>
                  <w:szCs w:val="21"/>
                  <w:shd w:val="clear" w:color="auto" w:fill="FFFFFF"/>
                </w:rPr>
                <w:t> </w:t>
              </w:r>
            </w:ins>
            <w:ins w:id="1052" w:author="Hjörleifur Gíslason" w:date="2022-10-04T09:59:00Z">
              <w:r w:rsidR="007329C9">
                <w:rPr>
                  <w:rFonts w:ascii="Times New Roman" w:hAnsi="Times New Roman" w:cs="Times New Roman"/>
                  <w:color w:val="242424"/>
                  <w:sz w:val="21"/>
                  <w:szCs w:val="21"/>
                  <w:shd w:val="clear" w:color="auto" w:fill="FFFFFF"/>
                </w:rPr>
                <w:t xml:space="preserve">Skilavaldið skal taka þátt í samstarfsvettvangi sem nefnist evrópskt skilaráð ef eitt af eftirtöldu </w:t>
              </w:r>
            </w:ins>
            <w:ins w:id="1053" w:author="Hjörleifur Gíslason" w:date="2022-10-04T10:00:00Z">
              <w:r w:rsidR="007329C9">
                <w:rPr>
                  <w:rFonts w:ascii="Times New Roman" w:hAnsi="Times New Roman" w:cs="Times New Roman"/>
                  <w:color w:val="242424"/>
                  <w:sz w:val="21"/>
                  <w:szCs w:val="21"/>
                  <w:shd w:val="clear" w:color="auto" w:fill="FFFFFF"/>
                </w:rPr>
                <w:t>á við:</w:t>
              </w:r>
            </w:ins>
          </w:p>
          <w:p w14:paraId="46612D4D" w14:textId="4840353D" w:rsidR="007329C9" w:rsidRDefault="007329C9" w:rsidP="007329C9">
            <w:pPr>
              <w:spacing w:after="0" w:line="240" w:lineRule="auto"/>
              <w:rPr>
                <w:ins w:id="1054" w:author="Hjörleifur Gíslason" w:date="2022-10-04T10:01:00Z"/>
                <w:rFonts w:ascii="Times New Roman" w:hAnsi="Times New Roman" w:cs="Times New Roman"/>
                <w:color w:val="242424"/>
                <w:sz w:val="21"/>
                <w:szCs w:val="21"/>
              </w:rPr>
            </w:pPr>
            <w:ins w:id="1055" w:author="Hjörleifur Gíslason" w:date="2022-10-04T10:00:00Z">
              <w:r>
                <w:rPr>
                  <w:rFonts w:ascii="Times New Roman" w:hAnsi="Times New Roman" w:cs="Times New Roman"/>
                  <w:color w:val="242424"/>
                  <w:sz w:val="21"/>
                  <w:szCs w:val="21"/>
                </w:rPr>
                <w:lastRenderedPageBreak/>
                <w:t xml:space="preserve">    1. </w:t>
              </w:r>
            </w:ins>
            <w:ins w:id="1056" w:author="Hjörleifur Gíslason" w:date="2022-10-04T10:01:00Z">
              <w:r>
                <w:rPr>
                  <w:rFonts w:ascii="Times New Roman" w:hAnsi="Times New Roman" w:cs="Times New Roman"/>
                  <w:color w:val="242424"/>
                  <w:sz w:val="21"/>
                  <w:szCs w:val="21"/>
                </w:rPr>
                <w:t>F</w:t>
              </w:r>
            </w:ins>
            <w:ins w:id="1057" w:author="Hjörleifur Gíslason" w:date="2022-10-04T10:00:00Z">
              <w:r>
                <w:rPr>
                  <w:rFonts w:ascii="Times New Roman" w:hAnsi="Times New Roman" w:cs="Times New Roman"/>
                  <w:color w:val="242424"/>
                  <w:sz w:val="21"/>
                  <w:szCs w:val="21"/>
                </w:rPr>
                <w:t>yrirtæki eða móðurfélag í efsta þrepi samstæðu</w:t>
              </w:r>
            </w:ins>
            <w:ins w:id="1058" w:author="Hjörleifur Gíslason" w:date="2022-10-04T10:01:00Z">
              <w:r>
                <w:rPr>
                  <w:rFonts w:ascii="Times New Roman" w:hAnsi="Times New Roman" w:cs="Times New Roman"/>
                  <w:color w:val="242424"/>
                  <w:sz w:val="21"/>
                  <w:szCs w:val="21"/>
                </w:rPr>
                <w:t xml:space="preserve"> með staðfestu utan Evrópska efnahagssvæðisins á dótturfélag með starfsemi hér á landi.</w:t>
              </w:r>
            </w:ins>
          </w:p>
          <w:p w14:paraId="3B839670" w14:textId="4947581E" w:rsidR="007329C9" w:rsidRDefault="007329C9" w:rsidP="007329C9">
            <w:pPr>
              <w:spacing w:after="0" w:line="240" w:lineRule="auto"/>
              <w:rPr>
                <w:ins w:id="1059" w:author="Hjörleifur Gíslason" w:date="2022-10-04T10:04:00Z"/>
                <w:rFonts w:ascii="Times New Roman" w:hAnsi="Times New Roman" w:cs="Times New Roman"/>
                <w:color w:val="242424"/>
                <w:sz w:val="21"/>
                <w:szCs w:val="21"/>
              </w:rPr>
            </w:pPr>
            <w:ins w:id="1060" w:author="Hjörleifur Gíslason" w:date="2022-10-04T10:01:00Z">
              <w:r>
                <w:rPr>
                  <w:rFonts w:ascii="Times New Roman" w:hAnsi="Times New Roman" w:cs="Times New Roman"/>
                  <w:color w:val="242424"/>
                  <w:sz w:val="21"/>
                  <w:szCs w:val="21"/>
                </w:rPr>
                <w:t xml:space="preserve">    2. </w:t>
              </w:r>
            </w:ins>
            <w:ins w:id="1061" w:author="Hjörleifur Gíslason" w:date="2022-10-04T10:02:00Z">
              <w:r>
                <w:rPr>
                  <w:rFonts w:ascii="Times New Roman" w:hAnsi="Times New Roman" w:cs="Times New Roman"/>
                  <w:color w:val="242424"/>
                  <w:sz w:val="21"/>
                  <w:szCs w:val="21"/>
                </w:rPr>
                <w:t>Móður</w:t>
              </w:r>
            </w:ins>
            <w:ins w:id="1062" w:author="Hjörleifur Gíslason" w:date="2022-10-04T10:03:00Z">
              <w:r>
                <w:rPr>
                  <w:rFonts w:ascii="Times New Roman" w:hAnsi="Times New Roman" w:cs="Times New Roman"/>
                  <w:color w:val="242424"/>
                  <w:sz w:val="21"/>
                  <w:szCs w:val="21"/>
                </w:rPr>
                <w:t xml:space="preserve">félög í efsta þrepi samstæðu, tvö eða fleiri, eru með staðfestu í fleiri en einu aðildarríki og </w:t>
              </w:r>
            </w:ins>
            <w:ins w:id="1063" w:author="Hjörleifur Gíslason" w:date="2022-10-04T10:04:00Z">
              <w:r>
                <w:rPr>
                  <w:rFonts w:ascii="Times New Roman" w:hAnsi="Times New Roman" w:cs="Times New Roman"/>
                  <w:color w:val="242424"/>
                  <w:sz w:val="21"/>
                  <w:szCs w:val="21"/>
                </w:rPr>
                <w:t xml:space="preserve">eitt </w:t>
              </w:r>
            </w:ins>
            <w:ins w:id="1064" w:author="Hjörleifur Gíslason" w:date="2022-10-04T11:21:00Z">
              <w:r>
                <w:rPr>
                  <w:rFonts w:ascii="Times New Roman" w:hAnsi="Times New Roman" w:cs="Times New Roman"/>
                  <w:color w:val="242424"/>
                  <w:sz w:val="21"/>
                  <w:szCs w:val="21"/>
                </w:rPr>
                <w:t>móðurfélaganna</w:t>
              </w:r>
            </w:ins>
            <w:ins w:id="1065" w:author="Hjörleifur Gíslason" w:date="2022-10-04T10:04:00Z">
              <w:r>
                <w:rPr>
                  <w:rFonts w:ascii="Times New Roman" w:hAnsi="Times New Roman" w:cs="Times New Roman"/>
                  <w:color w:val="242424"/>
                  <w:sz w:val="21"/>
                  <w:szCs w:val="21"/>
                </w:rPr>
                <w:t xml:space="preserve"> er </w:t>
              </w:r>
            </w:ins>
            <w:ins w:id="1066" w:author="Hjörleifur Gíslason" w:date="2022-10-06T09:01:00Z">
              <w:r>
                <w:rPr>
                  <w:rFonts w:ascii="Times New Roman" w:hAnsi="Times New Roman" w:cs="Times New Roman"/>
                  <w:color w:val="242424"/>
                  <w:sz w:val="21"/>
                  <w:szCs w:val="21"/>
                </w:rPr>
                <w:t xml:space="preserve">með staðfestu </w:t>
              </w:r>
            </w:ins>
            <w:ins w:id="1067" w:author="Hjörleifur Gíslason" w:date="2022-10-04T10:04:00Z">
              <w:r>
                <w:rPr>
                  <w:rFonts w:ascii="Times New Roman" w:hAnsi="Times New Roman" w:cs="Times New Roman"/>
                  <w:color w:val="242424"/>
                  <w:sz w:val="21"/>
                  <w:szCs w:val="21"/>
                </w:rPr>
                <w:t>hér á landi.</w:t>
              </w:r>
            </w:ins>
          </w:p>
          <w:p w14:paraId="3D79C05C" w14:textId="77777777" w:rsidR="007329C9" w:rsidRDefault="007329C9" w:rsidP="007329C9">
            <w:pPr>
              <w:spacing w:after="0" w:line="240" w:lineRule="auto"/>
              <w:rPr>
                <w:ins w:id="1068" w:author="Hjörleifur Gíslason" w:date="2022-10-04T10:08:00Z"/>
                <w:rFonts w:ascii="Times New Roman" w:hAnsi="Times New Roman" w:cs="Times New Roman"/>
                <w:color w:val="242424"/>
                <w:sz w:val="21"/>
                <w:szCs w:val="21"/>
              </w:rPr>
            </w:pPr>
            <w:ins w:id="1069" w:author="Hjörleifur Gíslason" w:date="2022-10-04T10:04:00Z">
              <w:r>
                <w:rPr>
                  <w:rFonts w:ascii="Times New Roman" w:hAnsi="Times New Roman" w:cs="Times New Roman"/>
                  <w:color w:val="242424"/>
                  <w:sz w:val="21"/>
                  <w:szCs w:val="21"/>
                </w:rPr>
                <w:t xml:space="preserve">    3. </w:t>
              </w:r>
            </w:ins>
            <w:ins w:id="1070" w:author="Hjörleifur Gíslason" w:date="2022-10-04T10:05:00Z">
              <w:r>
                <w:rPr>
                  <w:rFonts w:ascii="Times New Roman" w:hAnsi="Times New Roman" w:cs="Times New Roman"/>
                  <w:color w:val="242424"/>
                  <w:sz w:val="21"/>
                  <w:szCs w:val="21"/>
                </w:rPr>
                <w:t xml:space="preserve">Tvö eða fleiri útibú fyrirtækis með staðfestu utan evrópska efnahagssvæðisins teljast </w:t>
              </w:r>
            </w:ins>
            <w:ins w:id="1071" w:author="Hjörleifur Gíslason" w:date="2022-10-04T10:06:00Z">
              <w:r>
                <w:rPr>
                  <w:rFonts w:ascii="Times New Roman" w:hAnsi="Times New Roman" w:cs="Times New Roman"/>
                  <w:color w:val="242424"/>
                  <w:sz w:val="21"/>
                  <w:szCs w:val="21"/>
                </w:rPr>
                <w:t xml:space="preserve">mikilvæg og eitt þeirra er starfrækt hér á </w:t>
              </w:r>
            </w:ins>
            <w:ins w:id="1072" w:author="Hjörleifur Gíslason" w:date="2022-10-04T10:07:00Z">
              <w:r>
                <w:rPr>
                  <w:rFonts w:ascii="Times New Roman" w:hAnsi="Times New Roman" w:cs="Times New Roman"/>
                  <w:color w:val="242424"/>
                  <w:sz w:val="21"/>
                  <w:szCs w:val="21"/>
                </w:rPr>
                <w:t>landi.</w:t>
              </w:r>
            </w:ins>
          </w:p>
          <w:p w14:paraId="3B0A58FB" w14:textId="0DFE501C" w:rsidR="007329C9" w:rsidRPr="00922957" w:rsidRDefault="007329C9" w:rsidP="007329C9">
            <w:pPr>
              <w:spacing w:after="0" w:line="240" w:lineRule="auto"/>
              <w:rPr>
                <w:rFonts w:ascii="Times New Roman" w:hAnsi="Times New Roman" w:cs="Times New Roman"/>
                <w:b/>
                <w:bCs/>
                <w:color w:val="242424"/>
                <w:shd w:val="clear" w:color="auto" w:fill="FFFFFF"/>
              </w:rPr>
            </w:pPr>
            <w:ins w:id="1073" w:author="Hjörleifur Gíslason" w:date="2022-10-04T10:08:00Z">
              <w:r w:rsidRPr="000E1561">
                <w:rPr>
                  <w:noProof/>
                </w:rPr>
                <w:drawing>
                  <wp:inline distT="0" distB="0" distL="0" distR="0" wp14:anchorId="4101F66F" wp14:editId="2486FAFF">
                    <wp:extent cx="103505" cy="103505"/>
                    <wp:effectExtent l="0" t="0" r="0" b="0"/>
                    <wp:docPr id="4846" name="Picture 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F7EBA">
                <w:rPr>
                  <w:rFonts w:ascii="Times New Roman" w:hAnsi="Times New Roman" w:cs="Times New Roman"/>
                  <w:color w:val="242424"/>
                  <w:sz w:val="21"/>
                  <w:szCs w:val="21"/>
                  <w:shd w:val="clear" w:color="auto" w:fill="FFFFFF"/>
                </w:rPr>
                <w:t> </w:t>
              </w:r>
            </w:ins>
            <w:ins w:id="1074" w:author="Hjörleifur Gíslason" w:date="2022-10-04T10:10:00Z">
              <w:r>
                <w:rPr>
                  <w:rFonts w:ascii="Times New Roman" w:hAnsi="Times New Roman" w:cs="Times New Roman"/>
                  <w:color w:val="242424"/>
                  <w:sz w:val="21"/>
                  <w:szCs w:val="21"/>
                  <w:shd w:val="clear" w:color="auto" w:fill="FFFFFF"/>
                </w:rPr>
                <w:t>E</w:t>
              </w:r>
            </w:ins>
            <w:ins w:id="1075" w:author="Hjörleifur Gíslason" w:date="2022-10-04T10:09:00Z">
              <w:r>
                <w:rPr>
                  <w:rFonts w:ascii="Times New Roman" w:hAnsi="Times New Roman" w:cs="Times New Roman"/>
                  <w:color w:val="242424"/>
                  <w:sz w:val="21"/>
                  <w:szCs w:val="21"/>
                  <w:shd w:val="clear" w:color="auto" w:fill="FFFFFF"/>
                </w:rPr>
                <w:t>vrópsk</w:t>
              </w:r>
            </w:ins>
            <w:ins w:id="1076" w:author="Hjörleifur Gíslason" w:date="2022-10-04T10:10:00Z">
              <w:r>
                <w:rPr>
                  <w:rFonts w:ascii="Times New Roman" w:hAnsi="Times New Roman" w:cs="Times New Roman"/>
                  <w:color w:val="242424"/>
                  <w:sz w:val="21"/>
                  <w:szCs w:val="21"/>
                  <w:shd w:val="clear" w:color="auto" w:fill="FFFFFF"/>
                </w:rPr>
                <w:t>t</w:t>
              </w:r>
            </w:ins>
            <w:ins w:id="1077" w:author="Hjörleifur Gíslason" w:date="2022-10-04T10:09:00Z">
              <w:r>
                <w:rPr>
                  <w:rFonts w:ascii="Times New Roman" w:hAnsi="Times New Roman" w:cs="Times New Roman"/>
                  <w:color w:val="242424"/>
                  <w:sz w:val="21"/>
                  <w:szCs w:val="21"/>
                  <w:shd w:val="clear" w:color="auto" w:fill="FFFFFF"/>
                </w:rPr>
                <w:t xml:space="preserve"> skilaráð</w:t>
              </w:r>
            </w:ins>
            <w:ins w:id="1078" w:author="Hjörleifur Gíslason" w:date="2022-10-04T10:10:00Z">
              <w:r>
                <w:rPr>
                  <w:rFonts w:ascii="Times New Roman" w:hAnsi="Times New Roman" w:cs="Times New Roman"/>
                  <w:color w:val="242424"/>
                  <w:sz w:val="21"/>
                  <w:szCs w:val="21"/>
                  <w:shd w:val="clear" w:color="auto" w:fill="FFFFFF"/>
                </w:rPr>
                <w:t xml:space="preserve"> hefur sama hlutverk og skilaráð skv. 2. mgr.</w:t>
              </w:r>
            </w:ins>
            <w:r w:rsidRPr="00922957">
              <w:rPr>
                <w:rFonts w:ascii="Times New Roman" w:hAnsi="Times New Roman" w:cs="Times New Roman"/>
                <w:color w:val="242424"/>
                <w:sz w:val="21"/>
                <w:szCs w:val="21"/>
              </w:rPr>
              <w:br/>
            </w:r>
            <w:r w:rsidRPr="00922957">
              <w:rPr>
                <w:rFonts w:ascii="Times New Roman" w:hAnsi="Times New Roman" w:cs="Times New Roman"/>
                <w:noProof/>
                <w:sz w:val="21"/>
                <w:szCs w:val="21"/>
              </w:rPr>
              <w:drawing>
                <wp:inline distT="0" distB="0" distL="0" distR="0" wp14:anchorId="1382D68B" wp14:editId="1D6D5A0E">
                  <wp:extent cx="103505" cy="103505"/>
                  <wp:effectExtent l="0" t="0" r="0" b="0"/>
                  <wp:docPr id="4844" name="Picture 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22957">
              <w:rPr>
                <w:rFonts w:ascii="Times New Roman" w:hAnsi="Times New Roman" w:cs="Times New Roman"/>
                <w:color w:val="242424"/>
                <w:sz w:val="21"/>
                <w:szCs w:val="21"/>
                <w:shd w:val="clear" w:color="auto" w:fill="FFFFFF"/>
              </w:rPr>
              <w:t> Seðlabanki Íslands skal setja reglur </w:t>
            </w:r>
            <w:r w:rsidRPr="00922957">
              <w:rPr>
                <w:rFonts w:ascii="Times New Roman" w:hAnsi="Times New Roman" w:cs="Times New Roman"/>
                <w:color w:val="242424"/>
                <w:sz w:val="21"/>
                <w:szCs w:val="21"/>
                <w:shd w:val="clear" w:color="auto" w:fill="FFFFFF"/>
                <w:vertAlign w:val="superscript"/>
              </w:rPr>
              <w:t>1)</w:t>
            </w:r>
            <w:r w:rsidRPr="00922957">
              <w:rPr>
                <w:rFonts w:ascii="Times New Roman" w:hAnsi="Times New Roman" w:cs="Times New Roman"/>
                <w:color w:val="242424"/>
                <w:sz w:val="21"/>
                <w:szCs w:val="21"/>
                <w:shd w:val="clear" w:color="auto" w:fill="FFFFFF"/>
              </w:rPr>
              <w:t> um starfsemi skilaráða samkvæmt þessari grein.</w:t>
            </w:r>
          </w:p>
        </w:tc>
      </w:tr>
      <w:tr w:rsidR="007329C9" w:rsidRPr="00D5249B" w14:paraId="569078DD" w14:textId="77777777" w:rsidTr="006778E6">
        <w:trPr>
          <w:trHeight w:val="236"/>
        </w:trPr>
        <w:tc>
          <w:tcPr>
            <w:tcW w:w="4513" w:type="dxa"/>
          </w:tcPr>
          <w:p w14:paraId="7820764A" w14:textId="3B4FF9DD" w:rsidR="007329C9" w:rsidRPr="0013118E" w:rsidRDefault="007329C9" w:rsidP="007329C9">
            <w:pPr>
              <w:spacing w:after="0" w:line="240" w:lineRule="auto"/>
              <w:rPr>
                <w:rFonts w:ascii="Times New Roman" w:hAnsi="Times New Roman" w:cs="Times New Roman"/>
                <w:noProof/>
                <w:sz w:val="21"/>
                <w:szCs w:val="21"/>
              </w:rPr>
            </w:pPr>
            <w:r w:rsidRPr="0013118E">
              <w:rPr>
                <w:rFonts w:ascii="Times New Roman" w:hAnsi="Times New Roman" w:cs="Times New Roman"/>
                <w:b/>
                <w:bCs/>
                <w:color w:val="242424"/>
                <w:shd w:val="clear" w:color="auto" w:fill="FFFFFF"/>
              </w:rPr>
              <w:lastRenderedPageBreak/>
              <w:t>XVIII. kafli.</w:t>
            </w:r>
            <w:r w:rsidRPr="0013118E">
              <w:rPr>
                <w:rFonts w:ascii="Times New Roman" w:hAnsi="Times New Roman" w:cs="Times New Roman"/>
                <w:color w:val="242424"/>
                <w:shd w:val="clear" w:color="auto" w:fill="FFFFFF"/>
              </w:rPr>
              <w:t> </w:t>
            </w:r>
            <w:r w:rsidRPr="0013118E">
              <w:rPr>
                <w:rFonts w:ascii="Times New Roman" w:hAnsi="Times New Roman" w:cs="Times New Roman"/>
                <w:b/>
                <w:bCs/>
                <w:color w:val="242424"/>
                <w:shd w:val="clear" w:color="auto" w:fill="FFFFFF"/>
              </w:rPr>
              <w:t>Þvingunarúrræði og viðurlög.</w:t>
            </w:r>
          </w:p>
        </w:tc>
        <w:tc>
          <w:tcPr>
            <w:tcW w:w="4134" w:type="dxa"/>
            <w:shd w:val="clear" w:color="auto" w:fill="auto"/>
          </w:tcPr>
          <w:p w14:paraId="1066E5F4" w14:textId="1C407654" w:rsidR="007329C9" w:rsidRPr="0013118E" w:rsidRDefault="007329C9" w:rsidP="007329C9">
            <w:pPr>
              <w:spacing w:after="0" w:line="240" w:lineRule="auto"/>
              <w:rPr>
                <w:rFonts w:ascii="Times New Roman" w:hAnsi="Times New Roman" w:cs="Times New Roman"/>
              </w:rPr>
            </w:pPr>
            <w:r w:rsidRPr="0013118E">
              <w:rPr>
                <w:rFonts w:ascii="Times New Roman" w:hAnsi="Times New Roman" w:cs="Times New Roman"/>
                <w:b/>
                <w:bCs/>
                <w:color w:val="242424"/>
                <w:shd w:val="clear" w:color="auto" w:fill="FFFFFF"/>
              </w:rPr>
              <w:t>XVIII. kafli.</w:t>
            </w:r>
            <w:r w:rsidRPr="0013118E">
              <w:rPr>
                <w:rFonts w:ascii="Times New Roman" w:hAnsi="Times New Roman" w:cs="Times New Roman"/>
                <w:color w:val="242424"/>
                <w:shd w:val="clear" w:color="auto" w:fill="FFFFFF"/>
              </w:rPr>
              <w:t> </w:t>
            </w:r>
            <w:r w:rsidRPr="0013118E">
              <w:rPr>
                <w:rFonts w:ascii="Times New Roman" w:hAnsi="Times New Roman" w:cs="Times New Roman"/>
                <w:b/>
                <w:bCs/>
                <w:color w:val="242424"/>
                <w:shd w:val="clear" w:color="auto" w:fill="FFFFFF"/>
              </w:rPr>
              <w:t>Þvingunarúrræði og viðurlög.</w:t>
            </w:r>
          </w:p>
        </w:tc>
      </w:tr>
      <w:tr w:rsidR="007329C9" w:rsidRPr="00D5249B" w14:paraId="59EB1346" w14:textId="77777777" w:rsidTr="006778E6">
        <w:trPr>
          <w:trHeight w:val="236"/>
        </w:trPr>
        <w:tc>
          <w:tcPr>
            <w:tcW w:w="4513" w:type="dxa"/>
          </w:tcPr>
          <w:p w14:paraId="49917024" w14:textId="43AE66F1" w:rsidR="007329C9" w:rsidRDefault="007329C9" w:rsidP="007329C9">
            <w:pPr>
              <w:spacing w:after="0" w:line="240" w:lineRule="auto"/>
              <w:rPr>
                <w:b/>
                <w:bCs/>
                <w:color w:val="242424"/>
                <w:shd w:val="clear" w:color="auto" w:fill="FFFFFF"/>
              </w:rPr>
            </w:pPr>
            <w:r w:rsidRPr="00DC09D6">
              <w:rPr>
                <w:rFonts w:ascii="Times New Roman" w:eastAsia="Calibri" w:hAnsi="Times New Roman" w:cs="Times New Roman"/>
                <w:bCs/>
                <w:color w:val="000000"/>
                <w:sz w:val="21"/>
                <w:szCs w:val="21"/>
              </w:rPr>
              <w:t>[...]</w:t>
            </w:r>
          </w:p>
        </w:tc>
        <w:tc>
          <w:tcPr>
            <w:tcW w:w="4134" w:type="dxa"/>
            <w:shd w:val="clear" w:color="auto" w:fill="auto"/>
          </w:tcPr>
          <w:p w14:paraId="6B87F5BC" w14:textId="77BFD0BF" w:rsidR="007329C9" w:rsidRDefault="007329C9" w:rsidP="007329C9">
            <w:pPr>
              <w:spacing w:after="0" w:line="240" w:lineRule="auto"/>
              <w:rPr>
                <w:b/>
                <w:bCs/>
                <w:color w:val="242424"/>
                <w:shd w:val="clear" w:color="auto" w:fill="FFFFFF"/>
              </w:rPr>
            </w:pPr>
            <w:r w:rsidRPr="00DC09D6">
              <w:rPr>
                <w:rFonts w:ascii="Times New Roman" w:eastAsia="Calibri" w:hAnsi="Times New Roman" w:cs="Times New Roman"/>
                <w:bCs/>
                <w:color w:val="000000"/>
                <w:sz w:val="21"/>
                <w:szCs w:val="21"/>
              </w:rPr>
              <w:t>[...]</w:t>
            </w:r>
          </w:p>
        </w:tc>
      </w:tr>
      <w:tr w:rsidR="007329C9" w:rsidRPr="00D5249B" w14:paraId="4950729E" w14:textId="77777777" w:rsidTr="006778E6">
        <w:trPr>
          <w:trHeight w:val="236"/>
        </w:trPr>
        <w:tc>
          <w:tcPr>
            <w:tcW w:w="4513" w:type="dxa"/>
          </w:tcPr>
          <w:p w14:paraId="3FC1E206" w14:textId="2FBCE9EC" w:rsidR="007329C9" w:rsidRPr="0013118E" w:rsidRDefault="007329C9" w:rsidP="007329C9">
            <w:pPr>
              <w:spacing w:after="0" w:line="240" w:lineRule="auto"/>
              <w:rPr>
                <w:rFonts w:ascii="Times New Roman" w:hAnsi="Times New Roman" w:cs="Times New Roman"/>
                <w:b/>
                <w:bCs/>
                <w:color w:val="242424"/>
                <w:sz w:val="21"/>
                <w:szCs w:val="21"/>
                <w:shd w:val="clear" w:color="auto" w:fill="FFFFFF"/>
              </w:rPr>
            </w:pPr>
            <w:r w:rsidRPr="0013118E">
              <w:rPr>
                <w:rFonts w:ascii="Times New Roman" w:hAnsi="Times New Roman" w:cs="Times New Roman"/>
                <w:noProof/>
                <w:sz w:val="21"/>
                <w:szCs w:val="21"/>
              </w:rPr>
              <w:drawing>
                <wp:inline distT="0" distB="0" distL="0" distR="0" wp14:anchorId="71AEF2B4" wp14:editId="6624E047">
                  <wp:extent cx="103505" cy="103505"/>
                  <wp:effectExtent l="0" t="0" r="0" b="0"/>
                  <wp:docPr id="5287" name="Picture 5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3118E">
              <w:rPr>
                <w:rFonts w:ascii="Times New Roman" w:hAnsi="Times New Roman" w:cs="Times New Roman"/>
                <w:color w:val="242424"/>
                <w:sz w:val="21"/>
                <w:szCs w:val="21"/>
                <w:shd w:val="clear" w:color="auto" w:fill="FFFFFF"/>
              </w:rPr>
              <w:t> </w:t>
            </w:r>
            <w:r w:rsidRPr="0013118E">
              <w:rPr>
                <w:rFonts w:ascii="Times New Roman" w:hAnsi="Times New Roman" w:cs="Times New Roman"/>
                <w:b/>
                <w:bCs/>
                <w:color w:val="242424"/>
                <w:sz w:val="21"/>
                <w:szCs w:val="21"/>
                <w:shd w:val="clear" w:color="auto" w:fill="FFFFFF"/>
              </w:rPr>
              <w:t>94. gr.</w:t>
            </w:r>
            <w:r w:rsidRPr="0013118E">
              <w:rPr>
                <w:rFonts w:ascii="Times New Roman" w:hAnsi="Times New Roman" w:cs="Times New Roman"/>
                <w:color w:val="242424"/>
                <w:sz w:val="21"/>
                <w:szCs w:val="21"/>
                <w:shd w:val="clear" w:color="auto" w:fill="FFFFFF"/>
              </w:rPr>
              <w:t> </w:t>
            </w:r>
            <w:r w:rsidRPr="0013118E">
              <w:rPr>
                <w:rStyle w:val="Emphasis"/>
                <w:rFonts w:ascii="Times New Roman" w:hAnsi="Times New Roman" w:cs="Times New Roman"/>
                <w:color w:val="242424"/>
                <w:sz w:val="21"/>
                <w:szCs w:val="21"/>
                <w:shd w:val="clear" w:color="auto" w:fill="FFFFFF"/>
              </w:rPr>
              <w:t>Stjórnvaldssektir.</w:t>
            </w:r>
          </w:p>
        </w:tc>
        <w:tc>
          <w:tcPr>
            <w:tcW w:w="4134" w:type="dxa"/>
            <w:shd w:val="clear" w:color="auto" w:fill="auto"/>
          </w:tcPr>
          <w:p w14:paraId="0C08D141" w14:textId="799B3435" w:rsidR="007329C9" w:rsidRPr="0013118E" w:rsidRDefault="007329C9" w:rsidP="007329C9">
            <w:pPr>
              <w:spacing w:after="0" w:line="240" w:lineRule="auto"/>
              <w:rPr>
                <w:rFonts w:ascii="Times New Roman" w:hAnsi="Times New Roman" w:cs="Times New Roman"/>
                <w:b/>
                <w:bCs/>
                <w:color w:val="242424"/>
                <w:sz w:val="21"/>
                <w:szCs w:val="21"/>
                <w:shd w:val="clear" w:color="auto" w:fill="FFFFFF"/>
              </w:rPr>
            </w:pPr>
            <w:r w:rsidRPr="0013118E">
              <w:rPr>
                <w:rFonts w:ascii="Times New Roman" w:hAnsi="Times New Roman" w:cs="Times New Roman"/>
                <w:noProof/>
                <w:sz w:val="21"/>
                <w:szCs w:val="21"/>
              </w:rPr>
              <w:drawing>
                <wp:inline distT="0" distB="0" distL="0" distR="0" wp14:anchorId="522ED6CE" wp14:editId="69F378EC">
                  <wp:extent cx="103505" cy="103505"/>
                  <wp:effectExtent l="0" t="0" r="0" b="0"/>
                  <wp:docPr id="5288" name="Picture 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3118E">
              <w:rPr>
                <w:rFonts w:ascii="Times New Roman" w:hAnsi="Times New Roman" w:cs="Times New Roman"/>
                <w:color w:val="242424"/>
                <w:sz w:val="21"/>
                <w:szCs w:val="21"/>
                <w:shd w:val="clear" w:color="auto" w:fill="FFFFFF"/>
              </w:rPr>
              <w:t> </w:t>
            </w:r>
            <w:r w:rsidRPr="0013118E">
              <w:rPr>
                <w:rFonts w:ascii="Times New Roman" w:hAnsi="Times New Roman" w:cs="Times New Roman"/>
                <w:b/>
                <w:bCs/>
                <w:color w:val="242424"/>
                <w:sz w:val="21"/>
                <w:szCs w:val="21"/>
                <w:shd w:val="clear" w:color="auto" w:fill="FFFFFF"/>
              </w:rPr>
              <w:t>94. gr.</w:t>
            </w:r>
            <w:r w:rsidRPr="0013118E">
              <w:rPr>
                <w:rFonts w:ascii="Times New Roman" w:hAnsi="Times New Roman" w:cs="Times New Roman"/>
                <w:color w:val="242424"/>
                <w:sz w:val="21"/>
                <w:szCs w:val="21"/>
                <w:shd w:val="clear" w:color="auto" w:fill="FFFFFF"/>
              </w:rPr>
              <w:t> </w:t>
            </w:r>
            <w:r w:rsidRPr="0013118E">
              <w:rPr>
                <w:rStyle w:val="Emphasis"/>
                <w:rFonts w:ascii="Times New Roman" w:hAnsi="Times New Roman" w:cs="Times New Roman"/>
                <w:color w:val="242424"/>
                <w:sz w:val="21"/>
                <w:szCs w:val="21"/>
                <w:shd w:val="clear" w:color="auto" w:fill="FFFFFF"/>
              </w:rPr>
              <w:t>Stjórnvaldssektir.</w:t>
            </w:r>
          </w:p>
        </w:tc>
      </w:tr>
      <w:tr w:rsidR="007329C9" w:rsidRPr="00D5249B" w14:paraId="00FCF6B6" w14:textId="77777777" w:rsidTr="006778E6">
        <w:trPr>
          <w:trHeight w:val="236"/>
        </w:trPr>
        <w:tc>
          <w:tcPr>
            <w:tcW w:w="4513" w:type="dxa"/>
          </w:tcPr>
          <w:p w14:paraId="382F962D" w14:textId="3A1DAE0E" w:rsidR="007329C9" w:rsidRPr="00B2209C" w:rsidRDefault="007329C9" w:rsidP="007329C9">
            <w:pPr>
              <w:spacing w:after="0" w:line="240" w:lineRule="auto"/>
              <w:rPr>
                <w:rFonts w:ascii="Times New Roman" w:hAnsi="Times New Roman" w:cs="Times New Roman"/>
                <w:noProof/>
                <w:sz w:val="21"/>
                <w:szCs w:val="21"/>
              </w:rPr>
            </w:pPr>
            <w:r w:rsidRPr="00B2209C">
              <w:rPr>
                <w:rFonts w:ascii="Times New Roman" w:hAnsi="Times New Roman" w:cs="Times New Roman"/>
                <w:noProof/>
                <w:sz w:val="21"/>
                <w:szCs w:val="21"/>
              </w:rPr>
              <w:drawing>
                <wp:inline distT="0" distB="0" distL="0" distR="0" wp14:anchorId="46373F1E" wp14:editId="4A3F1837">
                  <wp:extent cx="103505" cy="103505"/>
                  <wp:effectExtent l="0" t="0" r="0" b="0"/>
                  <wp:docPr id="5289" name="Picture 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2209C">
              <w:rPr>
                <w:rFonts w:ascii="Times New Roman" w:hAnsi="Times New Roman" w:cs="Times New Roman"/>
                <w:color w:val="242424"/>
                <w:sz w:val="21"/>
                <w:szCs w:val="21"/>
                <w:shd w:val="clear" w:color="auto" w:fill="FFFFFF"/>
              </w:rPr>
              <w:t> Seðlabanki Íslands getur lagt stjórnvaldssektir á hvern þann sem brýtur gegn eftirtöldum ákvæðum laga þessara og reglugerðum og reglum settum á grundvelli þeirra:</w:t>
            </w:r>
            <w:r w:rsidRPr="00B2209C">
              <w:rPr>
                <w:rFonts w:ascii="Times New Roman" w:hAnsi="Times New Roman" w:cs="Times New Roman"/>
                <w:color w:val="242424"/>
                <w:sz w:val="21"/>
                <w:szCs w:val="21"/>
              </w:rPr>
              <w:br/>
            </w:r>
            <w:r w:rsidRPr="00B2209C">
              <w:rPr>
                <w:rFonts w:ascii="Times New Roman" w:hAnsi="Times New Roman" w:cs="Times New Roman"/>
                <w:color w:val="242424"/>
                <w:sz w:val="21"/>
                <w:szCs w:val="21"/>
                <w:shd w:val="clear" w:color="auto" w:fill="FFFFFF"/>
              </w:rPr>
              <w:t>    1. 12. gr. um veitingu upplýsinga við gerð skilaáætlunar.</w:t>
            </w:r>
            <w:r w:rsidRPr="00B2209C">
              <w:rPr>
                <w:rFonts w:ascii="Times New Roman" w:hAnsi="Times New Roman" w:cs="Times New Roman"/>
                <w:color w:val="242424"/>
                <w:sz w:val="21"/>
                <w:szCs w:val="21"/>
              </w:rPr>
              <w:br/>
            </w:r>
            <w:r w:rsidRPr="00B2209C">
              <w:rPr>
                <w:rFonts w:ascii="Times New Roman" w:hAnsi="Times New Roman" w:cs="Times New Roman"/>
                <w:color w:val="242424"/>
                <w:sz w:val="21"/>
                <w:szCs w:val="21"/>
                <w:shd w:val="clear" w:color="auto" w:fill="FFFFFF"/>
              </w:rPr>
              <w:t>    2. 25. gr. um að halda skrá yfir fjárhagslega samninga.</w:t>
            </w:r>
            <w:r w:rsidRPr="00B2209C">
              <w:rPr>
                <w:rFonts w:ascii="Times New Roman" w:hAnsi="Times New Roman" w:cs="Times New Roman"/>
                <w:color w:val="242424"/>
                <w:sz w:val="21"/>
                <w:szCs w:val="21"/>
              </w:rPr>
              <w:br/>
            </w:r>
            <w:r w:rsidRPr="00B2209C">
              <w:rPr>
                <w:rFonts w:ascii="Times New Roman" w:hAnsi="Times New Roman" w:cs="Times New Roman"/>
                <w:color w:val="242424"/>
                <w:sz w:val="21"/>
                <w:szCs w:val="21"/>
                <w:shd w:val="clear" w:color="auto" w:fill="FFFFFF"/>
              </w:rPr>
              <w:t>    3. 14. gr. reglugerðar (ESB) </w:t>
            </w:r>
            <w:r w:rsidRPr="00B2209C">
              <w:rPr>
                <w:rFonts w:ascii="Times New Roman" w:hAnsi="Times New Roman" w:cs="Times New Roman"/>
                <w:sz w:val="21"/>
                <w:szCs w:val="21"/>
                <w:shd w:val="clear" w:color="auto" w:fill="FFFFFF"/>
              </w:rPr>
              <w:t>2015/63</w:t>
            </w:r>
            <w:r w:rsidRPr="00B2209C">
              <w:rPr>
                <w:rFonts w:ascii="Times New Roman" w:hAnsi="Times New Roman" w:cs="Times New Roman"/>
                <w:color w:val="242424"/>
                <w:sz w:val="21"/>
                <w:szCs w:val="21"/>
                <w:shd w:val="clear" w:color="auto" w:fill="FFFFFF"/>
              </w:rPr>
              <w:t>, með breytingu skv. 2. gr. a, um upplýsingaskyldu vegna greiðslu framlaga í skilasjóð.</w:t>
            </w:r>
          </w:p>
        </w:tc>
        <w:tc>
          <w:tcPr>
            <w:tcW w:w="4134" w:type="dxa"/>
            <w:shd w:val="clear" w:color="auto" w:fill="auto"/>
          </w:tcPr>
          <w:p w14:paraId="0228D67A" w14:textId="77777777" w:rsidR="007329C9" w:rsidRDefault="007329C9" w:rsidP="007329C9">
            <w:pPr>
              <w:spacing w:after="0" w:line="240" w:lineRule="auto"/>
              <w:rPr>
                <w:rFonts w:ascii="Times New Roman" w:hAnsi="Times New Roman" w:cs="Times New Roman"/>
                <w:color w:val="242424"/>
                <w:sz w:val="21"/>
                <w:szCs w:val="21"/>
                <w:shd w:val="clear" w:color="auto" w:fill="FFFFFF"/>
              </w:rPr>
            </w:pPr>
            <w:r w:rsidRPr="00B2209C">
              <w:rPr>
                <w:rFonts w:ascii="Times New Roman" w:hAnsi="Times New Roman" w:cs="Times New Roman"/>
                <w:noProof/>
                <w:sz w:val="21"/>
                <w:szCs w:val="21"/>
              </w:rPr>
              <w:drawing>
                <wp:inline distT="0" distB="0" distL="0" distR="0" wp14:anchorId="0466AA2C" wp14:editId="719B1088">
                  <wp:extent cx="103505" cy="103505"/>
                  <wp:effectExtent l="0" t="0" r="0" b="0"/>
                  <wp:docPr id="5290" name="Picture 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2209C">
              <w:rPr>
                <w:rFonts w:ascii="Times New Roman" w:hAnsi="Times New Roman" w:cs="Times New Roman"/>
                <w:color w:val="242424"/>
                <w:sz w:val="21"/>
                <w:szCs w:val="21"/>
                <w:shd w:val="clear" w:color="auto" w:fill="FFFFFF"/>
              </w:rPr>
              <w:t> Seðlabanki Íslands getur lagt stjórnvaldssektir á hvern þann sem brýtur gegn eftirtöldum ákvæðum laga þessara og reglugerðum og reglum settum á grundvelli þeirra:</w:t>
            </w:r>
            <w:r w:rsidRPr="00B2209C">
              <w:rPr>
                <w:rFonts w:ascii="Times New Roman" w:hAnsi="Times New Roman" w:cs="Times New Roman"/>
                <w:color w:val="242424"/>
                <w:sz w:val="21"/>
                <w:szCs w:val="21"/>
              </w:rPr>
              <w:br/>
            </w:r>
            <w:r w:rsidRPr="00B2209C">
              <w:rPr>
                <w:rFonts w:ascii="Times New Roman" w:hAnsi="Times New Roman" w:cs="Times New Roman"/>
                <w:color w:val="242424"/>
                <w:sz w:val="21"/>
                <w:szCs w:val="21"/>
                <w:shd w:val="clear" w:color="auto" w:fill="FFFFFF"/>
              </w:rPr>
              <w:t>    1. 12. gr. um veitingu upplýsinga við gerð skilaáætlunar.</w:t>
            </w:r>
            <w:r w:rsidRPr="00B2209C">
              <w:rPr>
                <w:rFonts w:ascii="Times New Roman" w:hAnsi="Times New Roman" w:cs="Times New Roman"/>
                <w:color w:val="242424"/>
                <w:sz w:val="21"/>
                <w:szCs w:val="21"/>
              </w:rPr>
              <w:br/>
            </w:r>
            <w:r w:rsidRPr="00B2209C">
              <w:rPr>
                <w:rFonts w:ascii="Times New Roman" w:hAnsi="Times New Roman" w:cs="Times New Roman"/>
                <w:color w:val="242424"/>
                <w:sz w:val="21"/>
                <w:szCs w:val="21"/>
                <w:shd w:val="clear" w:color="auto" w:fill="FFFFFF"/>
              </w:rPr>
              <w:t>    2. 25. gr. um að halda skrá yfir fjárhagslega samninga.</w:t>
            </w:r>
            <w:r w:rsidRPr="00B2209C">
              <w:rPr>
                <w:rFonts w:ascii="Times New Roman" w:hAnsi="Times New Roman" w:cs="Times New Roman"/>
                <w:color w:val="242424"/>
                <w:sz w:val="21"/>
                <w:szCs w:val="21"/>
              </w:rPr>
              <w:br/>
            </w:r>
            <w:r w:rsidRPr="00B2209C">
              <w:rPr>
                <w:rFonts w:ascii="Times New Roman" w:hAnsi="Times New Roman" w:cs="Times New Roman"/>
                <w:color w:val="242424"/>
                <w:sz w:val="21"/>
                <w:szCs w:val="21"/>
                <w:shd w:val="clear" w:color="auto" w:fill="FFFFFF"/>
              </w:rPr>
              <w:t>    3. 14. gr. reglugerðar (ESB) </w:t>
            </w:r>
            <w:r w:rsidRPr="00B2209C">
              <w:rPr>
                <w:rFonts w:ascii="Times New Roman" w:hAnsi="Times New Roman" w:cs="Times New Roman"/>
                <w:sz w:val="21"/>
                <w:szCs w:val="21"/>
                <w:shd w:val="clear" w:color="auto" w:fill="FFFFFF"/>
              </w:rPr>
              <w:t>2015/63</w:t>
            </w:r>
            <w:r w:rsidRPr="00B2209C">
              <w:rPr>
                <w:rFonts w:ascii="Times New Roman" w:hAnsi="Times New Roman" w:cs="Times New Roman"/>
                <w:color w:val="242424"/>
                <w:sz w:val="21"/>
                <w:szCs w:val="21"/>
                <w:shd w:val="clear" w:color="auto" w:fill="FFFFFF"/>
              </w:rPr>
              <w:t>, með breytingu skv. 2. gr. a, um upplýsingaskyldu vegna greiðslu framlaga í skilasjóð.</w:t>
            </w:r>
          </w:p>
          <w:p w14:paraId="34D6D5E4" w14:textId="3D39F3FF" w:rsidR="007329C9" w:rsidRDefault="007329C9" w:rsidP="007329C9">
            <w:pPr>
              <w:spacing w:after="0" w:line="240" w:lineRule="auto"/>
              <w:rPr>
                <w:ins w:id="1079" w:author="Hjörleifur Gíslason" w:date="2022-11-28T10:54:00Z"/>
                <w:rFonts w:ascii="Times New Roman" w:hAnsi="Times New Roman" w:cs="Times New Roman"/>
                <w:noProof/>
                <w:sz w:val="21"/>
                <w:szCs w:val="21"/>
              </w:rPr>
            </w:pPr>
            <w:ins w:id="1080" w:author="Hjörleifur Gíslason" w:date="2022-11-28T10:53:00Z">
              <w:r>
                <w:rPr>
                  <w:rFonts w:ascii="Times New Roman" w:hAnsi="Times New Roman" w:cs="Times New Roman"/>
                  <w:noProof/>
                  <w:sz w:val="21"/>
                  <w:szCs w:val="21"/>
                </w:rPr>
                <w:t xml:space="preserve">    4. </w:t>
              </w:r>
            </w:ins>
            <w:ins w:id="1081" w:author="Hjörleifur Gíslason" w:date="2022-11-29T13:12:00Z">
              <w:r>
                <w:rPr>
                  <w:rFonts w:ascii="Times New Roman" w:hAnsi="Times New Roman" w:cs="Times New Roman"/>
                  <w:noProof/>
                  <w:sz w:val="21"/>
                  <w:szCs w:val="21"/>
                </w:rPr>
                <w:t>3. mgr. 15. gr. um kröfu skilavalds um aðgerðir til að ráða bót á ann</w:t>
              </w:r>
            </w:ins>
            <w:ins w:id="1082" w:author="Hjörleifur Gíslason" w:date="2022-11-29T13:13:00Z">
              <w:r>
                <w:rPr>
                  <w:rFonts w:ascii="Times New Roman" w:hAnsi="Times New Roman" w:cs="Times New Roman"/>
                  <w:noProof/>
                  <w:sz w:val="21"/>
                  <w:szCs w:val="21"/>
                </w:rPr>
                <w:t>mörkum á skilabærni.</w:t>
              </w:r>
            </w:ins>
          </w:p>
          <w:p w14:paraId="40F104B8" w14:textId="20F28DA3" w:rsidR="007329C9" w:rsidRDefault="007329C9" w:rsidP="007329C9">
            <w:pPr>
              <w:spacing w:after="0" w:line="240" w:lineRule="auto"/>
              <w:rPr>
                <w:ins w:id="1083" w:author="Hjörleifur Gíslason" w:date="2022-11-29T13:11:00Z"/>
                <w:rFonts w:ascii="Times New Roman" w:hAnsi="Times New Roman" w:cs="Times New Roman"/>
                <w:noProof/>
                <w:sz w:val="21"/>
                <w:szCs w:val="21"/>
              </w:rPr>
            </w:pPr>
            <w:ins w:id="1084" w:author="Hjörleifur Gíslason" w:date="2022-11-28T10:54:00Z">
              <w:r>
                <w:rPr>
                  <w:rFonts w:ascii="Times New Roman" w:hAnsi="Times New Roman" w:cs="Times New Roman"/>
                  <w:noProof/>
                  <w:sz w:val="21"/>
                  <w:szCs w:val="21"/>
                </w:rPr>
                <w:t xml:space="preserve">    5. </w:t>
              </w:r>
            </w:ins>
            <w:ins w:id="1085" w:author="Hjörleifur Gíslason" w:date="2022-11-29T13:11:00Z">
              <w:r>
                <w:rPr>
                  <w:rFonts w:ascii="Times New Roman" w:hAnsi="Times New Roman" w:cs="Times New Roman"/>
                  <w:noProof/>
                  <w:sz w:val="21"/>
                  <w:szCs w:val="21"/>
                </w:rPr>
                <w:t>1. mgr. 17. gr. um að uppfylla lágmarkskröfu um eiginfjárgrunn og hæfar skuldbindingar.</w:t>
              </w:r>
            </w:ins>
          </w:p>
          <w:p w14:paraId="51614A12" w14:textId="77777777" w:rsidR="007329C9" w:rsidRDefault="007329C9" w:rsidP="007329C9">
            <w:pPr>
              <w:spacing w:after="0" w:line="240" w:lineRule="auto"/>
              <w:rPr>
                <w:ins w:id="1086" w:author="Hjörleifur Gíslason" w:date="2022-11-29T13:26:00Z"/>
                <w:rFonts w:ascii="Times New Roman" w:hAnsi="Times New Roman" w:cs="Times New Roman"/>
                <w:noProof/>
                <w:sz w:val="21"/>
                <w:szCs w:val="21"/>
              </w:rPr>
            </w:pPr>
            <w:ins w:id="1087" w:author="Hjörleifur Gíslason" w:date="2022-11-29T13:11:00Z">
              <w:r>
                <w:rPr>
                  <w:rFonts w:ascii="Times New Roman" w:hAnsi="Times New Roman" w:cs="Times New Roman"/>
                  <w:noProof/>
                  <w:sz w:val="21"/>
                  <w:szCs w:val="21"/>
                </w:rPr>
                <w:t xml:space="preserve">    6. 21. gr. um </w:t>
              </w:r>
            </w:ins>
            <w:ins w:id="1088" w:author="Hjörleifur Gíslason" w:date="2022-11-29T13:26:00Z">
              <w:r>
                <w:rPr>
                  <w:rFonts w:ascii="Times New Roman" w:hAnsi="Times New Roman" w:cs="Times New Roman"/>
                  <w:noProof/>
                  <w:sz w:val="21"/>
                  <w:szCs w:val="21"/>
                </w:rPr>
                <w:t>takmarkanir á úthlutun.</w:t>
              </w:r>
            </w:ins>
          </w:p>
          <w:p w14:paraId="2F6863C1" w14:textId="77777777" w:rsidR="007329C9" w:rsidRDefault="007329C9" w:rsidP="007329C9">
            <w:pPr>
              <w:spacing w:after="0" w:line="240" w:lineRule="auto"/>
              <w:rPr>
                <w:ins w:id="1089" w:author="Hjörleifur Gíslason" w:date="2022-11-29T13:27:00Z"/>
                <w:rFonts w:ascii="Times New Roman" w:hAnsi="Times New Roman" w:cs="Times New Roman"/>
                <w:noProof/>
                <w:sz w:val="21"/>
                <w:szCs w:val="21"/>
              </w:rPr>
            </w:pPr>
            <w:ins w:id="1090" w:author="Hjörleifur Gíslason" w:date="2022-11-29T13:26:00Z">
              <w:r>
                <w:rPr>
                  <w:rFonts w:ascii="Times New Roman" w:hAnsi="Times New Roman" w:cs="Times New Roman"/>
                  <w:noProof/>
                  <w:sz w:val="21"/>
                  <w:szCs w:val="21"/>
                </w:rPr>
                <w:t xml:space="preserve">    7. 1. mgr. 22. gr. um afhendingu upplýsinga og gagna til skilavaldsins </w:t>
              </w:r>
            </w:ins>
            <w:ins w:id="1091" w:author="Hjörleifur Gíslason" w:date="2022-11-29T13:27:00Z">
              <w:r>
                <w:rPr>
                  <w:rFonts w:ascii="Times New Roman" w:hAnsi="Times New Roman" w:cs="Times New Roman"/>
                  <w:noProof/>
                  <w:sz w:val="21"/>
                  <w:szCs w:val="21"/>
                </w:rPr>
                <w:t>og opinbera birtingu viðeigandi upplýsinga um lágmarkskröfu um eiginfjárgrunn og hæfar skuldbindingar.</w:t>
              </w:r>
            </w:ins>
          </w:p>
          <w:p w14:paraId="14A109AD" w14:textId="4BC06826" w:rsidR="007329C9" w:rsidRPr="0013118E" w:rsidRDefault="007329C9" w:rsidP="007329C9">
            <w:pPr>
              <w:spacing w:after="0" w:line="240" w:lineRule="auto"/>
              <w:rPr>
                <w:rFonts w:ascii="Times New Roman" w:hAnsi="Times New Roman" w:cs="Times New Roman"/>
                <w:noProof/>
                <w:sz w:val="21"/>
                <w:szCs w:val="21"/>
              </w:rPr>
            </w:pPr>
          </w:p>
        </w:tc>
      </w:tr>
      <w:tr w:rsidR="007329C9" w:rsidRPr="00D5249B" w14:paraId="4113CF99" w14:textId="77777777" w:rsidTr="006778E6">
        <w:trPr>
          <w:trHeight w:val="236"/>
        </w:trPr>
        <w:tc>
          <w:tcPr>
            <w:tcW w:w="4513" w:type="dxa"/>
          </w:tcPr>
          <w:p w14:paraId="1125388F" w14:textId="197F4293" w:rsidR="007329C9" w:rsidRPr="00C50F02" w:rsidRDefault="007329C9" w:rsidP="007329C9">
            <w:pPr>
              <w:spacing w:after="0" w:line="240" w:lineRule="auto"/>
              <w:rPr>
                <w:rFonts w:ascii="Times New Roman" w:hAnsi="Times New Roman" w:cs="Times New Roman"/>
                <w:noProof/>
                <w:sz w:val="21"/>
                <w:szCs w:val="21"/>
              </w:rPr>
            </w:pPr>
            <w:r w:rsidRPr="00C50F02">
              <w:rPr>
                <w:rFonts w:ascii="Times New Roman" w:hAnsi="Times New Roman" w:cs="Times New Roman"/>
                <w:b/>
                <w:bCs/>
                <w:color w:val="242424"/>
                <w:shd w:val="clear" w:color="auto" w:fill="FFFFFF"/>
              </w:rPr>
              <w:t>XIX. kafli.</w:t>
            </w:r>
            <w:r w:rsidRPr="00C50F02">
              <w:rPr>
                <w:rFonts w:ascii="Times New Roman" w:hAnsi="Times New Roman" w:cs="Times New Roman"/>
                <w:color w:val="242424"/>
                <w:shd w:val="clear" w:color="auto" w:fill="FFFFFF"/>
              </w:rPr>
              <w:t> </w:t>
            </w:r>
            <w:r w:rsidRPr="00C50F02">
              <w:rPr>
                <w:rFonts w:ascii="Times New Roman" w:hAnsi="Times New Roman" w:cs="Times New Roman"/>
                <w:b/>
                <w:bCs/>
                <w:color w:val="242424"/>
                <w:shd w:val="clear" w:color="auto" w:fill="FFFFFF"/>
              </w:rPr>
              <w:t>Önnur ákvæði.</w:t>
            </w:r>
          </w:p>
        </w:tc>
        <w:tc>
          <w:tcPr>
            <w:tcW w:w="4134" w:type="dxa"/>
            <w:shd w:val="clear" w:color="auto" w:fill="auto"/>
          </w:tcPr>
          <w:p w14:paraId="5BF780C4" w14:textId="474C4E5D" w:rsidR="007329C9" w:rsidRPr="00B2209C" w:rsidRDefault="007329C9" w:rsidP="007329C9">
            <w:pPr>
              <w:spacing w:after="0" w:line="240" w:lineRule="auto"/>
              <w:rPr>
                <w:rFonts w:ascii="Times New Roman" w:hAnsi="Times New Roman" w:cs="Times New Roman"/>
                <w:noProof/>
                <w:sz w:val="21"/>
                <w:szCs w:val="21"/>
              </w:rPr>
            </w:pPr>
            <w:r w:rsidRPr="00C50F02">
              <w:rPr>
                <w:rFonts w:ascii="Times New Roman" w:hAnsi="Times New Roman" w:cs="Times New Roman"/>
                <w:b/>
                <w:bCs/>
                <w:color w:val="242424"/>
                <w:shd w:val="clear" w:color="auto" w:fill="FFFFFF"/>
              </w:rPr>
              <w:t>XIX. kafli.</w:t>
            </w:r>
            <w:r w:rsidRPr="00C50F02">
              <w:rPr>
                <w:rFonts w:ascii="Times New Roman" w:hAnsi="Times New Roman" w:cs="Times New Roman"/>
                <w:color w:val="242424"/>
                <w:shd w:val="clear" w:color="auto" w:fill="FFFFFF"/>
              </w:rPr>
              <w:t> </w:t>
            </w:r>
            <w:r w:rsidRPr="00C50F02">
              <w:rPr>
                <w:rFonts w:ascii="Times New Roman" w:hAnsi="Times New Roman" w:cs="Times New Roman"/>
                <w:b/>
                <w:bCs/>
                <w:color w:val="242424"/>
                <w:shd w:val="clear" w:color="auto" w:fill="FFFFFF"/>
              </w:rPr>
              <w:t>Önnur ákvæði.</w:t>
            </w:r>
          </w:p>
        </w:tc>
      </w:tr>
      <w:tr w:rsidR="007329C9" w:rsidRPr="00D5249B" w14:paraId="7B726D6C" w14:textId="77777777" w:rsidTr="006778E6">
        <w:trPr>
          <w:trHeight w:val="236"/>
        </w:trPr>
        <w:tc>
          <w:tcPr>
            <w:tcW w:w="4513" w:type="dxa"/>
          </w:tcPr>
          <w:p w14:paraId="0B016906" w14:textId="2070C8B2" w:rsidR="007329C9" w:rsidRPr="00C50F02" w:rsidRDefault="007329C9" w:rsidP="007329C9">
            <w:pPr>
              <w:spacing w:after="0" w:line="240" w:lineRule="auto"/>
              <w:rPr>
                <w:rFonts w:ascii="Times New Roman" w:hAnsi="Times New Roman" w:cs="Times New Roman"/>
                <w:b/>
                <w:bCs/>
                <w:color w:val="242424"/>
                <w:sz w:val="21"/>
                <w:szCs w:val="21"/>
                <w:shd w:val="clear" w:color="auto" w:fill="FFFFFF"/>
              </w:rPr>
            </w:pPr>
            <w:r w:rsidRPr="00C50F02">
              <w:rPr>
                <w:rFonts w:ascii="Times New Roman" w:hAnsi="Times New Roman" w:cs="Times New Roman"/>
                <w:noProof/>
                <w:sz w:val="21"/>
                <w:szCs w:val="21"/>
              </w:rPr>
              <w:drawing>
                <wp:inline distT="0" distB="0" distL="0" distR="0" wp14:anchorId="56781666" wp14:editId="7A3C9835">
                  <wp:extent cx="103505" cy="103505"/>
                  <wp:effectExtent l="0" t="0" r="0" b="0"/>
                  <wp:docPr id="5215" name="Picture 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50F02">
              <w:rPr>
                <w:rFonts w:ascii="Times New Roman" w:hAnsi="Times New Roman" w:cs="Times New Roman"/>
                <w:color w:val="242424"/>
                <w:sz w:val="21"/>
                <w:szCs w:val="21"/>
                <w:shd w:val="clear" w:color="auto" w:fill="FFFFFF"/>
              </w:rPr>
              <w:t> </w:t>
            </w:r>
            <w:r w:rsidRPr="00C50F02">
              <w:rPr>
                <w:rFonts w:ascii="Times New Roman" w:hAnsi="Times New Roman" w:cs="Times New Roman"/>
                <w:b/>
                <w:bCs/>
                <w:color w:val="242424"/>
                <w:sz w:val="21"/>
                <w:szCs w:val="21"/>
                <w:shd w:val="clear" w:color="auto" w:fill="FFFFFF"/>
              </w:rPr>
              <w:t>102. gr.</w:t>
            </w:r>
            <w:r w:rsidRPr="00C50F02">
              <w:rPr>
                <w:rFonts w:ascii="Times New Roman" w:hAnsi="Times New Roman" w:cs="Times New Roman"/>
                <w:color w:val="242424"/>
                <w:sz w:val="21"/>
                <w:szCs w:val="21"/>
                <w:shd w:val="clear" w:color="auto" w:fill="FFFFFF"/>
              </w:rPr>
              <w:t> </w:t>
            </w:r>
            <w:r w:rsidRPr="00C50F02">
              <w:rPr>
                <w:rStyle w:val="Emphasis"/>
                <w:rFonts w:ascii="Times New Roman" w:hAnsi="Times New Roman" w:cs="Times New Roman"/>
                <w:color w:val="242424"/>
                <w:sz w:val="21"/>
                <w:szCs w:val="21"/>
                <w:shd w:val="clear" w:color="auto" w:fill="FFFFFF"/>
              </w:rPr>
              <w:t>Innleiðing.</w:t>
            </w:r>
          </w:p>
        </w:tc>
        <w:tc>
          <w:tcPr>
            <w:tcW w:w="4134" w:type="dxa"/>
            <w:shd w:val="clear" w:color="auto" w:fill="auto"/>
          </w:tcPr>
          <w:p w14:paraId="5026CC24" w14:textId="5892250C" w:rsidR="007329C9" w:rsidRPr="00C50F02" w:rsidRDefault="007329C9" w:rsidP="007329C9">
            <w:pPr>
              <w:spacing w:after="0" w:line="240" w:lineRule="auto"/>
              <w:rPr>
                <w:rFonts w:ascii="Times New Roman" w:hAnsi="Times New Roman" w:cs="Times New Roman"/>
                <w:b/>
                <w:bCs/>
                <w:color w:val="242424"/>
                <w:sz w:val="21"/>
                <w:szCs w:val="21"/>
                <w:shd w:val="clear" w:color="auto" w:fill="FFFFFF"/>
              </w:rPr>
            </w:pPr>
            <w:r w:rsidRPr="00C50F02">
              <w:rPr>
                <w:rFonts w:ascii="Times New Roman" w:hAnsi="Times New Roman" w:cs="Times New Roman"/>
                <w:noProof/>
                <w:sz w:val="21"/>
                <w:szCs w:val="21"/>
              </w:rPr>
              <w:drawing>
                <wp:inline distT="0" distB="0" distL="0" distR="0" wp14:anchorId="79A4341E" wp14:editId="2B705F48">
                  <wp:extent cx="103505" cy="103505"/>
                  <wp:effectExtent l="0" t="0" r="0" b="0"/>
                  <wp:docPr id="5236" name="Picture 5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50F02">
              <w:rPr>
                <w:rFonts w:ascii="Times New Roman" w:hAnsi="Times New Roman" w:cs="Times New Roman"/>
                <w:color w:val="242424"/>
                <w:sz w:val="21"/>
                <w:szCs w:val="21"/>
                <w:shd w:val="clear" w:color="auto" w:fill="FFFFFF"/>
              </w:rPr>
              <w:t> </w:t>
            </w:r>
            <w:r w:rsidRPr="00C50F02">
              <w:rPr>
                <w:rFonts w:ascii="Times New Roman" w:hAnsi="Times New Roman" w:cs="Times New Roman"/>
                <w:b/>
                <w:bCs/>
                <w:color w:val="242424"/>
                <w:sz w:val="21"/>
                <w:szCs w:val="21"/>
                <w:shd w:val="clear" w:color="auto" w:fill="FFFFFF"/>
              </w:rPr>
              <w:t>102. gr.</w:t>
            </w:r>
            <w:r w:rsidRPr="00C50F02">
              <w:rPr>
                <w:rFonts w:ascii="Times New Roman" w:hAnsi="Times New Roman" w:cs="Times New Roman"/>
                <w:color w:val="242424"/>
                <w:sz w:val="21"/>
                <w:szCs w:val="21"/>
                <w:shd w:val="clear" w:color="auto" w:fill="FFFFFF"/>
              </w:rPr>
              <w:t> </w:t>
            </w:r>
            <w:r w:rsidRPr="00C50F02">
              <w:rPr>
                <w:rStyle w:val="Emphasis"/>
                <w:rFonts w:ascii="Times New Roman" w:hAnsi="Times New Roman" w:cs="Times New Roman"/>
                <w:color w:val="242424"/>
                <w:sz w:val="21"/>
                <w:szCs w:val="21"/>
                <w:shd w:val="clear" w:color="auto" w:fill="FFFFFF"/>
              </w:rPr>
              <w:t>Innleiðing.</w:t>
            </w:r>
          </w:p>
        </w:tc>
      </w:tr>
      <w:tr w:rsidR="007329C9" w:rsidRPr="00D5249B" w14:paraId="09C8CF87" w14:textId="77777777" w:rsidTr="006778E6">
        <w:trPr>
          <w:trHeight w:val="236"/>
        </w:trPr>
        <w:tc>
          <w:tcPr>
            <w:tcW w:w="4513" w:type="dxa"/>
          </w:tcPr>
          <w:p w14:paraId="2A5C8D82" w14:textId="44B8CD84" w:rsidR="007329C9" w:rsidRPr="00C50F02" w:rsidRDefault="007329C9" w:rsidP="007329C9">
            <w:pPr>
              <w:spacing w:after="0" w:line="240" w:lineRule="auto"/>
              <w:rPr>
                <w:rFonts w:ascii="Times New Roman" w:hAnsi="Times New Roman" w:cs="Times New Roman"/>
                <w:noProof/>
                <w:sz w:val="21"/>
                <w:szCs w:val="21"/>
              </w:rPr>
            </w:pPr>
            <w:r w:rsidRPr="00C50F02">
              <w:rPr>
                <w:rFonts w:ascii="Times New Roman" w:hAnsi="Times New Roman" w:cs="Times New Roman"/>
                <w:noProof/>
                <w:sz w:val="21"/>
                <w:szCs w:val="21"/>
              </w:rPr>
              <w:drawing>
                <wp:inline distT="0" distB="0" distL="0" distR="0" wp14:anchorId="0894EAFE" wp14:editId="774C947C">
                  <wp:extent cx="103505" cy="103505"/>
                  <wp:effectExtent l="0" t="0" r="0" b="0"/>
                  <wp:docPr id="5257" name="Picture 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50F02">
              <w:rPr>
                <w:rFonts w:ascii="Times New Roman" w:hAnsi="Times New Roman" w:cs="Times New Roman"/>
                <w:color w:val="242424"/>
                <w:sz w:val="21"/>
                <w:szCs w:val="21"/>
                <w:shd w:val="clear" w:color="auto" w:fill="FFFFFF"/>
              </w:rPr>
              <w:t> Með lögum þessum eru ákvæði eftirfarandi tilskipana innleidd:</w:t>
            </w:r>
            <w:r w:rsidRPr="00C50F02">
              <w:rPr>
                <w:rFonts w:ascii="Times New Roman" w:hAnsi="Times New Roman" w:cs="Times New Roman"/>
                <w:color w:val="242424"/>
                <w:sz w:val="21"/>
                <w:szCs w:val="21"/>
              </w:rPr>
              <w:br/>
            </w:r>
            <w:r w:rsidRPr="00C50F02">
              <w:rPr>
                <w:rFonts w:ascii="Times New Roman" w:hAnsi="Times New Roman" w:cs="Times New Roman"/>
                <w:color w:val="242424"/>
                <w:sz w:val="21"/>
                <w:szCs w:val="21"/>
                <w:shd w:val="clear" w:color="auto" w:fill="FFFFFF"/>
              </w:rPr>
              <w:t>    1. Tilskipun Evrópuþingsins og ráðsins 2014/59/ESB frá 15. maí 2014 sem kemur á ramma um endurreisn og skilameðferð lánastofnana og verðbréfafyrirtækja og breytingu á tilskipun ráðsins 82/891/</w:t>
            </w:r>
            <w:proofErr w:type="spellStart"/>
            <w:r w:rsidRPr="00C50F02">
              <w:rPr>
                <w:rFonts w:ascii="Times New Roman" w:hAnsi="Times New Roman" w:cs="Times New Roman"/>
                <w:color w:val="242424"/>
                <w:sz w:val="21"/>
                <w:szCs w:val="21"/>
                <w:shd w:val="clear" w:color="auto" w:fill="FFFFFF"/>
              </w:rPr>
              <w:t>EBE</w:t>
            </w:r>
            <w:proofErr w:type="spellEnd"/>
            <w:r w:rsidRPr="00C50F02">
              <w:rPr>
                <w:rFonts w:ascii="Times New Roman" w:hAnsi="Times New Roman" w:cs="Times New Roman"/>
                <w:color w:val="242424"/>
                <w:sz w:val="21"/>
                <w:szCs w:val="21"/>
                <w:shd w:val="clear" w:color="auto" w:fill="FFFFFF"/>
              </w:rPr>
              <w:t xml:space="preserve"> og tilskipunum 2001/24/EB, 2002/47/EB, 2004/25/EB, 2005/56/EB, 2007/36/EB, 2011/35/ESB, 2012/30/ESB og 2013/36/ESB og reglugerðum Evrópuþingsins og ráðsins (ESB) nr. 1093/2010 </w:t>
            </w:r>
            <w:r w:rsidRPr="00C50F02">
              <w:rPr>
                <w:rFonts w:ascii="Times New Roman" w:hAnsi="Times New Roman" w:cs="Times New Roman"/>
                <w:color w:val="242424"/>
                <w:sz w:val="21"/>
                <w:szCs w:val="21"/>
                <w:shd w:val="clear" w:color="auto" w:fill="FFFFFF"/>
              </w:rPr>
              <w:lastRenderedPageBreak/>
              <w:t>og (ESB) nr. 648/2012, að undanskildum ákvæðum 4. gr. að því er varðar einfaldar endurbótaáætlanir, [5.–9. gr. og 19.–30. gr.] </w:t>
            </w:r>
            <w:r w:rsidRPr="00C50F02">
              <w:rPr>
                <w:rFonts w:ascii="Times New Roman" w:hAnsi="Times New Roman" w:cs="Times New Roman"/>
                <w:color w:val="242424"/>
                <w:sz w:val="21"/>
                <w:szCs w:val="21"/>
                <w:shd w:val="clear" w:color="auto" w:fill="FFFFFF"/>
                <w:vertAlign w:val="superscript"/>
              </w:rPr>
              <w:t>1)</w:t>
            </w:r>
            <w:r w:rsidRPr="00C50F02">
              <w:rPr>
                <w:rFonts w:ascii="Times New Roman" w:hAnsi="Times New Roman" w:cs="Times New Roman"/>
                <w:color w:val="242424"/>
                <w:sz w:val="21"/>
                <w:szCs w:val="21"/>
                <w:shd w:val="clear" w:color="auto" w:fill="FFFFFF"/>
              </w:rPr>
              <w:t> Tilskipunin var birt í EES-viðbæti við Stjórnartíðindi Evrópusambandsins nr. 25. frá 19. apríl 2018, bls. 4–162.</w:t>
            </w:r>
            <w:r w:rsidRPr="00C50F02">
              <w:rPr>
                <w:rFonts w:ascii="Times New Roman" w:hAnsi="Times New Roman" w:cs="Times New Roman"/>
                <w:color w:val="242424"/>
                <w:sz w:val="21"/>
                <w:szCs w:val="21"/>
              </w:rPr>
              <w:br/>
            </w:r>
            <w:r w:rsidRPr="00C50F02">
              <w:rPr>
                <w:rFonts w:ascii="Times New Roman" w:hAnsi="Times New Roman" w:cs="Times New Roman"/>
                <w:color w:val="242424"/>
                <w:sz w:val="21"/>
                <w:szCs w:val="21"/>
                <w:shd w:val="clear" w:color="auto" w:fill="FFFFFF"/>
              </w:rPr>
              <w:t xml:space="preserve">    2. Tilskipun Evrópuþingsins og ráðsins (ESB) 2017/2399 frá 12. desember 2017 um breytingu á tilskipun 2014/59/ESB að því er varðar rétthæð ótryggðra </w:t>
            </w:r>
            <w:proofErr w:type="spellStart"/>
            <w:r w:rsidRPr="00C50F02">
              <w:rPr>
                <w:rFonts w:ascii="Times New Roman" w:hAnsi="Times New Roman" w:cs="Times New Roman"/>
                <w:color w:val="242424"/>
                <w:sz w:val="21"/>
                <w:szCs w:val="21"/>
                <w:shd w:val="clear" w:color="auto" w:fill="FFFFFF"/>
              </w:rPr>
              <w:t>skuldagerninga</w:t>
            </w:r>
            <w:proofErr w:type="spellEnd"/>
            <w:r w:rsidRPr="00C50F02">
              <w:rPr>
                <w:rFonts w:ascii="Times New Roman" w:hAnsi="Times New Roman" w:cs="Times New Roman"/>
                <w:color w:val="242424"/>
                <w:sz w:val="21"/>
                <w:szCs w:val="21"/>
                <w:shd w:val="clear" w:color="auto" w:fill="FFFFFF"/>
              </w:rPr>
              <w:t xml:space="preserve"> í réttindaröð við ógjaldfærnimeðferð sem birt var í EES-viðbæti við Stjórnartíðindi Evrópusambandsins nr. 87. frá 17. desember 2020, bls. 341–346.</w:t>
            </w:r>
          </w:p>
        </w:tc>
        <w:tc>
          <w:tcPr>
            <w:tcW w:w="4134" w:type="dxa"/>
            <w:shd w:val="clear" w:color="auto" w:fill="auto"/>
          </w:tcPr>
          <w:p w14:paraId="0F88E870" w14:textId="77777777" w:rsidR="007329C9" w:rsidRDefault="007329C9" w:rsidP="007329C9">
            <w:pPr>
              <w:spacing w:after="0" w:line="240" w:lineRule="auto"/>
              <w:rPr>
                <w:rFonts w:ascii="Times New Roman" w:hAnsi="Times New Roman" w:cs="Times New Roman"/>
                <w:color w:val="242424"/>
                <w:sz w:val="21"/>
                <w:szCs w:val="21"/>
                <w:shd w:val="clear" w:color="auto" w:fill="FFFFFF"/>
              </w:rPr>
            </w:pPr>
            <w:r w:rsidRPr="00C50F02">
              <w:rPr>
                <w:rFonts w:ascii="Times New Roman" w:hAnsi="Times New Roman" w:cs="Times New Roman"/>
                <w:noProof/>
                <w:sz w:val="21"/>
                <w:szCs w:val="21"/>
              </w:rPr>
              <w:lastRenderedPageBreak/>
              <w:drawing>
                <wp:inline distT="0" distB="0" distL="0" distR="0" wp14:anchorId="3F401FC8" wp14:editId="1A101858">
                  <wp:extent cx="103505" cy="103505"/>
                  <wp:effectExtent l="0" t="0" r="0" b="0"/>
                  <wp:docPr id="5258" name="Picture 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50F02">
              <w:rPr>
                <w:rFonts w:ascii="Times New Roman" w:hAnsi="Times New Roman" w:cs="Times New Roman"/>
                <w:color w:val="242424"/>
                <w:sz w:val="21"/>
                <w:szCs w:val="21"/>
                <w:shd w:val="clear" w:color="auto" w:fill="FFFFFF"/>
              </w:rPr>
              <w:t> Með lögum þessum eru ákvæði eftirfarandi tilskipana innleidd:</w:t>
            </w:r>
            <w:r w:rsidRPr="00C50F02">
              <w:rPr>
                <w:rFonts w:ascii="Times New Roman" w:hAnsi="Times New Roman" w:cs="Times New Roman"/>
                <w:color w:val="242424"/>
                <w:sz w:val="21"/>
                <w:szCs w:val="21"/>
              </w:rPr>
              <w:br/>
            </w:r>
            <w:r w:rsidRPr="00C50F02">
              <w:rPr>
                <w:rFonts w:ascii="Times New Roman" w:hAnsi="Times New Roman" w:cs="Times New Roman"/>
                <w:color w:val="242424"/>
                <w:sz w:val="21"/>
                <w:szCs w:val="21"/>
                <w:shd w:val="clear" w:color="auto" w:fill="FFFFFF"/>
              </w:rPr>
              <w:t>    1. Tilskipun Evrópuþingsins og ráðsins 2014/59/ESB frá 15. maí 2014 sem kemur á ramma um endurreisn og skilameðferð lánastofnana og verðbréfafyrirtækja og breytingu á tilskipun ráðsins 82/891/</w:t>
            </w:r>
            <w:proofErr w:type="spellStart"/>
            <w:r w:rsidRPr="00C50F02">
              <w:rPr>
                <w:rFonts w:ascii="Times New Roman" w:hAnsi="Times New Roman" w:cs="Times New Roman"/>
                <w:color w:val="242424"/>
                <w:sz w:val="21"/>
                <w:szCs w:val="21"/>
                <w:shd w:val="clear" w:color="auto" w:fill="FFFFFF"/>
              </w:rPr>
              <w:t>EBE</w:t>
            </w:r>
            <w:proofErr w:type="spellEnd"/>
            <w:r w:rsidRPr="00C50F02">
              <w:rPr>
                <w:rFonts w:ascii="Times New Roman" w:hAnsi="Times New Roman" w:cs="Times New Roman"/>
                <w:color w:val="242424"/>
                <w:sz w:val="21"/>
                <w:szCs w:val="21"/>
                <w:shd w:val="clear" w:color="auto" w:fill="FFFFFF"/>
              </w:rPr>
              <w:t xml:space="preserve"> og tilskipunum 2001/24/EB, 2002/47/EB, 2004/25/EB, 2005/56/EB, 2007/36/EB, 2011/35/ESB, 2012/30/ESB og 2013/36/ESB og reglugerðum Evrópuþingsins og ráðsins </w:t>
            </w:r>
            <w:r w:rsidRPr="00C50F02">
              <w:rPr>
                <w:rFonts w:ascii="Times New Roman" w:hAnsi="Times New Roman" w:cs="Times New Roman"/>
                <w:color w:val="242424"/>
                <w:sz w:val="21"/>
                <w:szCs w:val="21"/>
                <w:shd w:val="clear" w:color="auto" w:fill="FFFFFF"/>
              </w:rPr>
              <w:lastRenderedPageBreak/>
              <w:t>(ESB) nr. 1093/2010 og (ESB) nr. 648/2012, að undanskildum ákvæðum 4. gr. að því er varðar einfaldar endurbótaáætlanir, [5.–9. gr. og 19.–30. gr.] </w:t>
            </w:r>
            <w:r w:rsidRPr="00C50F02">
              <w:rPr>
                <w:rFonts w:ascii="Times New Roman" w:hAnsi="Times New Roman" w:cs="Times New Roman"/>
                <w:color w:val="242424"/>
                <w:sz w:val="21"/>
                <w:szCs w:val="21"/>
                <w:shd w:val="clear" w:color="auto" w:fill="FFFFFF"/>
                <w:vertAlign w:val="superscript"/>
              </w:rPr>
              <w:t>1)</w:t>
            </w:r>
            <w:r w:rsidRPr="00C50F02">
              <w:rPr>
                <w:rFonts w:ascii="Times New Roman" w:hAnsi="Times New Roman" w:cs="Times New Roman"/>
                <w:color w:val="242424"/>
                <w:sz w:val="21"/>
                <w:szCs w:val="21"/>
                <w:shd w:val="clear" w:color="auto" w:fill="FFFFFF"/>
              </w:rPr>
              <w:t> Tilskipunin var birt í EES-viðbæti við Stjórnartíðindi Evrópusambandsins nr. 25. frá 19. apríl 2018, bls. 4–162.</w:t>
            </w:r>
            <w:r w:rsidRPr="00C50F02">
              <w:rPr>
                <w:rFonts w:ascii="Times New Roman" w:hAnsi="Times New Roman" w:cs="Times New Roman"/>
                <w:color w:val="242424"/>
                <w:sz w:val="21"/>
                <w:szCs w:val="21"/>
              </w:rPr>
              <w:br/>
            </w:r>
            <w:r w:rsidRPr="00C50F02">
              <w:rPr>
                <w:rFonts w:ascii="Times New Roman" w:hAnsi="Times New Roman" w:cs="Times New Roman"/>
                <w:color w:val="242424"/>
                <w:sz w:val="21"/>
                <w:szCs w:val="21"/>
                <w:shd w:val="clear" w:color="auto" w:fill="FFFFFF"/>
              </w:rPr>
              <w:t xml:space="preserve">    2. Tilskipun Evrópuþingsins og ráðsins (ESB) 2017/2399 frá 12. desember 2017 um breytingu á tilskipun 2014/59/ESB að því er varðar rétthæð ótryggðra </w:t>
            </w:r>
            <w:proofErr w:type="spellStart"/>
            <w:r w:rsidRPr="00C50F02">
              <w:rPr>
                <w:rFonts w:ascii="Times New Roman" w:hAnsi="Times New Roman" w:cs="Times New Roman"/>
                <w:color w:val="242424"/>
                <w:sz w:val="21"/>
                <w:szCs w:val="21"/>
                <w:shd w:val="clear" w:color="auto" w:fill="FFFFFF"/>
              </w:rPr>
              <w:t>skuldagerninga</w:t>
            </w:r>
            <w:proofErr w:type="spellEnd"/>
            <w:r w:rsidRPr="00C50F02">
              <w:rPr>
                <w:rFonts w:ascii="Times New Roman" w:hAnsi="Times New Roman" w:cs="Times New Roman"/>
                <w:color w:val="242424"/>
                <w:sz w:val="21"/>
                <w:szCs w:val="21"/>
                <w:shd w:val="clear" w:color="auto" w:fill="FFFFFF"/>
              </w:rPr>
              <w:t xml:space="preserve"> í réttindaröð við ógjaldfærnimeðferð sem birt var í EES-viðbæti við Stjórnartíðindi Evrópusambandsins nr. 87. frá 17. desember 2020, bls. 341–346.</w:t>
            </w:r>
          </w:p>
          <w:p w14:paraId="3BAD7E08" w14:textId="4EF80E2F" w:rsidR="007329C9" w:rsidRPr="00C50F02" w:rsidRDefault="007329C9" w:rsidP="007329C9">
            <w:pPr>
              <w:rPr>
                <w:rFonts w:ascii="Times New Roman" w:hAnsi="Times New Roman" w:cs="Times New Roman"/>
                <w:sz w:val="21"/>
                <w:szCs w:val="21"/>
              </w:rPr>
            </w:pPr>
            <w:ins w:id="1092" w:author="Hjörleifur Gíslason" w:date="2022-12-08T15:18:00Z">
              <w:r>
                <w:rPr>
                  <w:szCs w:val="21"/>
                </w:rPr>
                <w:t xml:space="preserve">   </w:t>
              </w:r>
              <w:r w:rsidRPr="00C50F02">
                <w:rPr>
                  <w:rFonts w:ascii="Times New Roman" w:hAnsi="Times New Roman" w:cs="Times New Roman"/>
                  <w:sz w:val="21"/>
                  <w:szCs w:val="21"/>
                </w:rPr>
                <w:t xml:space="preserve"> 3. Tilskipun Evrópuþingsins og ráðsins (ESB) frá 20. maí 2019 um breytingu á tilskipun 2014/59/ESB að því er varðar tapþol og endurfjármögnunargetu lánastofnana og verðbréfafyrirtækja og tilskipun 98/26/EB</w:t>
              </w:r>
              <w:r w:rsidRPr="007329C9">
                <w:rPr>
                  <w:rFonts w:ascii="Times New Roman" w:hAnsi="Times New Roman" w:cs="Times New Roman"/>
                  <w:sz w:val="21"/>
                  <w:szCs w:val="21"/>
                </w:rPr>
                <w:t xml:space="preserve">, að undanskildum hluta ákvæða 6. og 17. </w:t>
              </w:r>
              <w:proofErr w:type="spellStart"/>
              <w:r w:rsidRPr="007329C9">
                <w:rPr>
                  <w:rFonts w:ascii="Times New Roman" w:hAnsi="Times New Roman" w:cs="Times New Roman"/>
                  <w:sz w:val="21"/>
                  <w:szCs w:val="21"/>
                </w:rPr>
                <w:t>tölul</w:t>
              </w:r>
              <w:proofErr w:type="spellEnd"/>
              <w:r w:rsidRPr="007329C9">
                <w:rPr>
                  <w:rFonts w:ascii="Times New Roman" w:hAnsi="Times New Roman" w:cs="Times New Roman"/>
                  <w:sz w:val="21"/>
                  <w:szCs w:val="21"/>
                </w:rPr>
                <w:t xml:space="preserve">. 1. gr. </w:t>
              </w:r>
              <w:r w:rsidRPr="00C50F02">
                <w:rPr>
                  <w:rFonts w:ascii="Times New Roman" w:hAnsi="Times New Roman" w:cs="Times New Roman"/>
                  <w:sz w:val="21"/>
                  <w:szCs w:val="21"/>
                </w:rPr>
                <w:t xml:space="preserve">tilskipunarinnar. </w:t>
              </w:r>
            </w:ins>
            <w:ins w:id="1093" w:author="Hjörleifur Gíslason" w:date="2022-12-08T15:17:00Z">
              <w:r w:rsidRPr="00C50F02">
                <w:rPr>
                  <w:rFonts w:ascii="Times New Roman" w:hAnsi="Times New Roman" w:cs="Times New Roman"/>
                  <w:noProof/>
                  <w:sz w:val="21"/>
                  <w:szCs w:val="21"/>
                </w:rPr>
                <w:t xml:space="preserve"> </w:t>
              </w:r>
            </w:ins>
          </w:p>
        </w:tc>
      </w:tr>
      <w:tr w:rsidR="007329C9" w:rsidRPr="00D5249B" w14:paraId="174E7C96" w14:textId="77777777" w:rsidTr="006778E6">
        <w:trPr>
          <w:trHeight w:val="236"/>
        </w:trPr>
        <w:tc>
          <w:tcPr>
            <w:tcW w:w="4513" w:type="dxa"/>
          </w:tcPr>
          <w:p w14:paraId="1F2955C2" w14:textId="482515EC" w:rsidR="007329C9" w:rsidRPr="002605BF" w:rsidRDefault="007329C9" w:rsidP="007329C9">
            <w:pPr>
              <w:pStyle w:val="Fyrirsgn-undirfyrirsgn"/>
              <w:rPr>
                <w:sz w:val="22"/>
              </w:rPr>
            </w:pPr>
            <w:r w:rsidRPr="002605BF">
              <w:rPr>
                <w:sz w:val="22"/>
              </w:rPr>
              <w:lastRenderedPageBreak/>
              <w:t xml:space="preserve">LÖG UM </w:t>
            </w:r>
            <w:r>
              <w:rPr>
                <w:sz w:val="22"/>
              </w:rPr>
              <w:t>FJÁRMÁLAFYRIRTÆKI, NR. 161/2002</w:t>
            </w:r>
          </w:p>
        </w:tc>
        <w:tc>
          <w:tcPr>
            <w:tcW w:w="4134" w:type="dxa"/>
            <w:shd w:val="clear" w:color="auto" w:fill="auto"/>
          </w:tcPr>
          <w:p w14:paraId="0B83045D" w14:textId="77777777" w:rsidR="007329C9" w:rsidRPr="002605BF" w:rsidRDefault="007329C9" w:rsidP="007329C9">
            <w:pPr>
              <w:pStyle w:val="Fyrirsgn-undirfyrirsgn"/>
              <w:rPr>
                <w:sz w:val="22"/>
              </w:rPr>
            </w:pPr>
            <w:r w:rsidRPr="002605BF">
              <w:rPr>
                <w:sz w:val="22"/>
              </w:rPr>
              <w:t>BREYTING, VERÐI FRUMVARPIÐ</w:t>
            </w:r>
          </w:p>
          <w:p w14:paraId="0FCBC4ED" w14:textId="3C4B2905" w:rsidR="007329C9" w:rsidRPr="00F7599D" w:rsidRDefault="007329C9" w:rsidP="007329C9">
            <w:pPr>
              <w:pStyle w:val="Fyrirsgn-undirfyrirsgn"/>
              <w:rPr>
                <w:noProof/>
              </w:rPr>
            </w:pPr>
            <w:r w:rsidRPr="002605BF">
              <w:rPr>
                <w:sz w:val="22"/>
              </w:rPr>
              <w:t>AÐ LÖGUM</w:t>
            </w:r>
          </w:p>
        </w:tc>
      </w:tr>
      <w:tr w:rsidR="007329C9" w:rsidRPr="00D5249B" w14:paraId="5412F027" w14:textId="77777777" w:rsidTr="0005369F">
        <w:trPr>
          <w:trHeight w:val="265"/>
        </w:trPr>
        <w:tc>
          <w:tcPr>
            <w:tcW w:w="4513" w:type="dxa"/>
          </w:tcPr>
          <w:p w14:paraId="08B7EC3A" w14:textId="12172110" w:rsidR="007329C9" w:rsidRPr="00036949" w:rsidRDefault="007329C9" w:rsidP="007329C9">
            <w:pPr>
              <w:spacing w:after="0" w:line="240" w:lineRule="auto"/>
              <w:rPr>
                <w:rFonts w:ascii="Times New Roman" w:hAnsi="Times New Roman" w:cs="Times New Roman"/>
                <w:noProof/>
                <w:sz w:val="21"/>
                <w:szCs w:val="21"/>
              </w:rPr>
            </w:pPr>
            <w:r w:rsidRPr="00036949">
              <w:rPr>
                <w:rFonts w:ascii="Times New Roman" w:hAnsi="Times New Roman" w:cs="Times New Roman"/>
                <w:b/>
                <w:bCs/>
                <w:color w:val="242424"/>
                <w:shd w:val="clear" w:color="auto" w:fill="FFFFFF"/>
              </w:rPr>
              <w:t>IX. kafli A.</w:t>
            </w:r>
            <w:r w:rsidRPr="00036949">
              <w:rPr>
                <w:rFonts w:ascii="Times New Roman" w:hAnsi="Times New Roman" w:cs="Times New Roman"/>
                <w:color w:val="242424"/>
                <w:shd w:val="clear" w:color="auto" w:fill="FFFFFF"/>
              </w:rPr>
              <w:t> </w:t>
            </w:r>
            <w:r w:rsidRPr="00036949">
              <w:rPr>
                <w:rFonts w:ascii="Times New Roman" w:hAnsi="Times New Roman" w:cs="Times New Roman"/>
                <w:b/>
                <w:bCs/>
                <w:color w:val="242424"/>
                <w:shd w:val="clear" w:color="auto" w:fill="FFFFFF"/>
              </w:rPr>
              <w:t>Endurbótaáætlun.</w:t>
            </w:r>
          </w:p>
        </w:tc>
        <w:tc>
          <w:tcPr>
            <w:tcW w:w="4134" w:type="dxa"/>
            <w:shd w:val="clear" w:color="auto" w:fill="auto"/>
          </w:tcPr>
          <w:p w14:paraId="12EE1E73" w14:textId="55BF9DD3" w:rsidR="007329C9" w:rsidRPr="008A3753" w:rsidRDefault="007329C9" w:rsidP="007329C9">
            <w:pPr>
              <w:spacing w:after="0"/>
              <w:rPr>
                <w:rFonts w:ascii="Times New Roman" w:hAnsi="Times New Roman" w:cs="Times New Roman"/>
                <w:noProof/>
                <w:sz w:val="21"/>
                <w:szCs w:val="21"/>
              </w:rPr>
            </w:pPr>
            <w:r w:rsidRPr="00036949">
              <w:rPr>
                <w:rFonts w:ascii="Times New Roman" w:hAnsi="Times New Roman" w:cs="Times New Roman"/>
                <w:b/>
                <w:bCs/>
                <w:color w:val="242424"/>
                <w:shd w:val="clear" w:color="auto" w:fill="FFFFFF"/>
              </w:rPr>
              <w:t>IX. kafli A.</w:t>
            </w:r>
            <w:r w:rsidRPr="00036949">
              <w:rPr>
                <w:rFonts w:ascii="Times New Roman" w:hAnsi="Times New Roman" w:cs="Times New Roman"/>
                <w:color w:val="242424"/>
                <w:shd w:val="clear" w:color="auto" w:fill="FFFFFF"/>
              </w:rPr>
              <w:t> </w:t>
            </w:r>
            <w:r w:rsidRPr="00036949">
              <w:rPr>
                <w:rFonts w:ascii="Times New Roman" w:hAnsi="Times New Roman" w:cs="Times New Roman"/>
                <w:b/>
                <w:bCs/>
                <w:color w:val="242424"/>
                <w:shd w:val="clear" w:color="auto" w:fill="FFFFFF"/>
              </w:rPr>
              <w:t>Endurbótaáætlun.</w:t>
            </w:r>
          </w:p>
        </w:tc>
      </w:tr>
      <w:tr w:rsidR="007329C9" w:rsidRPr="00D5249B" w14:paraId="66BA8507" w14:textId="77777777" w:rsidTr="008A3753">
        <w:trPr>
          <w:trHeight w:val="527"/>
        </w:trPr>
        <w:tc>
          <w:tcPr>
            <w:tcW w:w="4513" w:type="dxa"/>
          </w:tcPr>
          <w:p w14:paraId="1D797715" w14:textId="55DE33D6" w:rsidR="007329C9" w:rsidRPr="008A3753" w:rsidRDefault="007329C9" w:rsidP="007329C9">
            <w:pPr>
              <w:spacing w:after="0" w:line="240" w:lineRule="auto"/>
              <w:rPr>
                <w:rFonts w:ascii="Times New Roman" w:hAnsi="Times New Roman" w:cs="Times New Roman"/>
                <w:noProof/>
                <w:sz w:val="21"/>
                <w:szCs w:val="21"/>
              </w:rPr>
            </w:pPr>
            <w:r w:rsidRPr="008A3753">
              <w:rPr>
                <w:rFonts w:ascii="Times New Roman" w:hAnsi="Times New Roman" w:cs="Times New Roman"/>
                <w:noProof/>
                <w:sz w:val="21"/>
                <w:szCs w:val="21"/>
              </w:rPr>
              <w:drawing>
                <wp:inline distT="0" distB="0" distL="0" distR="0" wp14:anchorId="54D6E673" wp14:editId="44270547">
                  <wp:extent cx="103505" cy="103505"/>
                  <wp:effectExtent l="0" t="0" r="0" b="0"/>
                  <wp:docPr id="4860" name="Picture 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A3753">
              <w:rPr>
                <w:rFonts w:ascii="Times New Roman" w:hAnsi="Times New Roman" w:cs="Times New Roman"/>
                <w:color w:val="242424"/>
                <w:sz w:val="21"/>
                <w:szCs w:val="21"/>
                <w:shd w:val="clear" w:color="auto" w:fill="FFFFFF"/>
              </w:rPr>
              <w:t> </w:t>
            </w:r>
            <w:r w:rsidRPr="008A3753">
              <w:rPr>
                <w:rFonts w:ascii="Times New Roman" w:hAnsi="Times New Roman" w:cs="Times New Roman"/>
                <w:b/>
                <w:bCs/>
                <w:color w:val="242424"/>
                <w:sz w:val="21"/>
                <w:szCs w:val="21"/>
                <w:shd w:val="clear" w:color="auto" w:fill="FFFFFF"/>
              </w:rPr>
              <w:t>82. gr. a.</w:t>
            </w:r>
            <w:r w:rsidRPr="008A3753">
              <w:rPr>
                <w:rFonts w:ascii="Times New Roman" w:hAnsi="Times New Roman" w:cs="Times New Roman"/>
                <w:color w:val="242424"/>
                <w:sz w:val="21"/>
                <w:szCs w:val="21"/>
                <w:shd w:val="clear" w:color="auto" w:fill="FFFFFF"/>
              </w:rPr>
              <w:t> </w:t>
            </w:r>
            <w:r w:rsidRPr="008A3753">
              <w:rPr>
                <w:rStyle w:val="Emphasis"/>
                <w:rFonts w:ascii="Times New Roman" w:hAnsi="Times New Roman" w:cs="Times New Roman"/>
                <w:color w:val="242424"/>
                <w:sz w:val="21"/>
                <w:szCs w:val="21"/>
                <w:shd w:val="clear" w:color="auto" w:fill="FFFFFF"/>
              </w:rPr>
              <w:t>Endurbótaáætlun lánastofnunar og verðbréfafyrirtækis.</w:t>
            </w:r>
          </w:p>
        </w:tc>
        <w:tc>
          <w:tcPr>
            <w:tcW w:w="4134" w:type="dxa"/>
            <w:shd w:val="clear" w:color="auto" w:fill="auto"/>
          </w:tcPr>
          <w:p w14:paraId="57DA2496" w14:textId="48778EE7" w:rsidR="007329C9" w:rsidRPr="008A3753" w:rsidRDefault="007329C9" w:rsidP="007329C9">
            <w:pPr>
              <w:rPr>
                <w:rFonts w:ascii="Times New Roman" w:hAnsi="Times New Roman" w:cs="Times New Roman"/>
                <w:sz w:val="21"/>
                <w:szCs w:val="21"/>
              </w:rPr>
            </w:pPr>
            <w:r w:rsidRPr="008A3753">
              <w:rPr>
                <w:rFonts w:ascii="Times New Roman" w:hAnsi="Times New Roman" w:cs="Times New Roman"/>
                <w:noProof/>
                <w:sz w:val="21"/>
                <w:szCs w:val="21"/>
              </w:rPr>
              <w:drawing>
                <wp:inline distT="0" distB="0" distL="0" distR="0" wp14:anchorId="6950E1FE" wp14:editId="5EFAB9D8">
                  <wp:extent cx="103505" cy="103505"/>
                  <wp:effectExtent l="0" t="0" r="0" b="0"/>
                  <wp:docPr id="4862" name="Picture 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A3753">
              <w:rPr>
                <w:rFonts w:ascii="Times New Roman" w:hAnsi="Times New Roman" w:cs="Times New Roman"/>
                <w:color w:val="242424"/>
                <w:sz w:val="21"/>
                <w:szCs w:val="21"/>
                <w:shd w:val="clear" w:color="auto" w:fill="FFFFFF"/>
              </w:rPr>
              <w:t> </w:t>
            </w:r>
            <w:r w:rsidRPr="008A3753">
              <w:rPr>
                <w:rFonts w:ascii="Times New Roman" w:hAnsi="Times New Roman" w:cs="Times New Roman"/>
                <w:b/>
                <w:bCs/>
                <w:color w:val="242424"/>
                <w:sz w:val="21"/>
                <w:szCs w:val="21"/>
                <w:shd w:val="clear" w:color="auto" w:fill="FFFFFF"/>
              </w:rPr>
              <w:t>82. gr. a.</w:t>
            </w:r>
            <w:r w:rsidRPr="008A3753">
              <w:rPr>
                <w:rFonts w:ascii="Times New Roman" w:hAnsi="Times New Roman" w:cs="Times New Roman"/>
                <w:color w:val="242424"/>
                <w:sz w:val="21"/>
                <w:szCs w:val="21"/>
                <w:shd w:val="clear" w:color="auto" w:fill="FFFFFF"/>
              </w:rPr>
              <w:t> </w:t>
            </w:r>
            <w:r w:rsidRPr="008A3753">
              <w:rPr>
                <w:rStyle w:val="Emphasis"/>
                <w:rFonts w:ascii="Times New Roman" w:hAnsi="Times New Roman" w:cs="Times New Roman"/>
                <w:color w:val="242424"/>
                <w:sz w:val="21"/>
                <w:szCs w:val="21"/>
                <w:shd w:val="clear" w:color="auto" w:fill="FFFFFF"/>
              </w:rPr>
              <w:t>Endurbótaáætlun lánastofnunar og verðbréfafyrirtækis.</w:t>
            </w:r>
          </w:p>
        </w:tc>
      </w:tr>
      <w:tr w:rsidR="007329C9" w:rsidRPr="00D5249B" w14:paraId="495B3F95" w14:textId="77777777" w:rsidTr="008A3753">
        <w:trPr>
          <w:trHeight w:val="267"/>
        </w:trPr>
        <w:tc>
          <w:tcPr>
            <w:tcW w:w="4513" w:type="dxa"/>
          </w:tcPr>
          <w:p w14:paraId="5D844D28" w14:textId="61BC15AB" w:rsidR="007329C9" w:rsidRPr="008A3753" w:rsidRDefault="007329C9" w:rsidP="007329C9">
            <w:pPr>
              <w:spacing w:after="0" w:line="240" w:lineRule="auto"/>
              <w:rPr>
                <w:rFonts w:ascii="Times New Roman" w:hAnsi="Times New Roman" w:cs="Times New Roman"/>
                <w:color w:val="242424"/>
                <w:sz w:val="21"/>
                <w:szCs w:val="21"/>
                <w:shd w:val="clear" w:color="auto" w:fill="FFFFFF"/>
              </w:rPr>
            </w:pPr>
            <w:r w:rsidRPr="00DC65E9">
              <w:rPr>
                <w:rFonts w:ascii="Times New Roman" w:hAnsi="Times New Roman" w:cs="Times New Roman"/>
                <w:color w:val="242424"/>
                <w:sz w:val="21"/>
                <w:szCs w:val="21"/>
                <w:shd w:val="clear" w:color="auto" w:fill="FFFFFF"/>
              </w:rPr>
              <w:t>[...]</w:t>
            </w:r>
          </w:p>
        </w:tc>
        <w:tc>
          <w:tcPr>
            <w:tcW w:w="4134" w:type="dxa"/>
            <w:shd w:val="clear" w:color="auto" w:fill="auto"/>
          </w:tcPr>
          <w:p w14:paraId="3790CED3" w14:textId="07D8B3E4" w:rsidR="007329C9" w:rsidRPr="008A3753" w:rsidRDefault="007329C9" w:rsidP="007329C9">
            <w:pPr>
              <w:spacing w:after="0" w:line="240" w:lineRule="auto"/>
              <w:rPr>
                <w:rFonts w:ascii="Times New Roman" w:hAnsi="Times New Roman" w:cs="Times New Roman"/>
                <w:color w:val="242424"/>
                <w:sz w:val="21"/>
                <w:szCs w:val="21"/>
                <w:shd w:val="clear" w:color="auto" w:fill="FFFFFF"/>
              </w:rPr>
            </w:pPr>
            <w:r w:rsidRPr="00DC65E9">
              <w:rPr>
                <w:rFonts w:ascii="Times New Roman" w:hAnsi="Times New Roman" w:cs="Times New Roman"/>
                <w:color w:val="242424"/>
                <w:sz w:val="21"/>
                <w:szCs w:val="21"/>
                <w:shd w:val="clear" w:color="auto" w:fill="FFFFFF"/>
              </w:rPr>
              <w:t>[...]</w:t>
            </w:r>
          </w:p>
        </w:tc>
      </w:tr>
      <w:tr w:rsidR="007329C9" w:rsidRPr="00D5249B" w14:paraId="0B5EF256" w14:textId="77777777" w:rsidTr="006778E6">
        <w:trPr>
          <w:trHeight w:val="236"/>
        </w:trPr>
        <w:tc>
          <w:tcPr>
            <w:tcW w:w="4513" w:type="dxa"/>
          </w:tcPr>
          <w:p w14:paraId="25A8D5CC" w14:textId="2E0F7BCA" w:rsidR="007329C9" w:rsidRPr="00DC65E9" w:rsidRDefault="007329C9" w:rsidP="007329C9">
            <w:pPr>
              <w:spacing w:after="0" w:line="240" w:lineRule="auto"/>
              <w:rPr>
                <w:rFonts w:ascii="Times New Roman" w:hAnsi="Times New Roman" w:cs="Times New Roman"/>
                <w:color w:val="242424"/>
                <w:sz w:val="21"/>
                <w:szCs w:val="21"/>
                <w:shd w:val="clear" w:color="auto" w:fill="FFFFFF"/>
              </w:rPr>
            </w:pPr>
            <w:r w:rsidRPr="00DC65E9">
              <w:rPr>
                <w:rFonts w:ascii="Times New Roman" w:hAnsi="Times New Roman" w:cs="Times New Roman"/>
                <w:color w:val="242424"/>
                <w:sz w:val="21"/>
                <w:szCs w:val="21"/>
                <w:shd w:val="clear" w:color="auto" w:fill="FFFFFF"/>
              </w:rPr>
              <w:t>[...]</w:t>
            </w:r>
          </w:p>
        </w:tc>
        <w:tc>
          <w:tcPr>
            <w:tcW w:w="4134" w:type="dxa"/>
            <w:shd w:val="clear" w:color="auto" w:fill="auto"/>
          </w:tcPr>
          <w:p w14:paraId="591EBDA9" w14:textId="0A389033" w:rsidR="007329C9" w:rsidRPr="00DC65E9" w:rsidRDefault="007329C9" w:rsidP="007329C9">
            <w:pPr>
              <w:spacing w:after="0" w:line="240" w:lineRule="auto"/>
              <w:rPr>
                <w:rFonts w:ascii="Times New Roman" w:hAnsi="Times New Roman" w:cs="Times New Roman"/>
                <w:color w:val="242424"/>
                <w:sz w:val="21"/>
                <w:szCs w:val="21"/>
                <w:shd w:val="clear" w:color="auto" w:fill="FFFFFF"/>
              </w:rPr>
            </w:pPr>
            <w:r w:rsidRPr="00DC65E9">
              <w:rPr>
                <w:rFonts w:ascii="Times New Roman" w:hAnsi="Times New Roman" w:cs="Times New Roman"/>
                <w:color w:val="242424"/>
                <w:sz w:val="21"/>
                <w:szCs w:val="21"/>
                <w:shd w:val="clear" w:color="auto" w:fill="FFFFFF"/>
              </w:rPr>
              <w:t>[...]</w:t>
            </w:r>
          </w:p>
        </w:tc>
      </w:tr>
      <w:tr w:rsidR="007329C9" w:rsidRPr="00D5249B" w14:paraId="70105C77" w14:textId="77777777" w:rsidTr="006778E6">
        <w:trPr>
          <w:trHeight w:val="236"/>
        </w:trPr>
        <w:tc>
          <w:tcPr>
            <w:tcW w:w="4513" w:type="dxa"/>
          </w:tcPr>
          <w:p w14:paraId="5EA3C6CF" w14:textId="5277359B" w:rsidR="007329C9" w:rsidRPr="008A3753" w:rsidRDefault="007329C9" w:rsidP="007329C9">
            <w:pPr>
              <w:spacing w:after="0" w:line="240" w:lineRule="auto"/>
              <w:rPr>
                <w:rFonts w:ascii="Times New Roman" w:hAnsi="Times New Roman" w:cs="Times New Roman"/>
                <w:color w:val="242424"/>
                <w:sz w:val="21"/>
                <w:szCs w:val="21"/>
                <w:shd w:val="clear" w:color="auto" w:fill="FFFFFF"/>
              </w:rPr>
            </w:pPr>
            <w:r w:rsidRPr="008A3753">
              <w:rPr>
                <w:rFonts w:ascii="Times New Roman" w:hAnsi="Times New Roman" w:cs="Times New Roman"/>
                <w:noProof/>
                <w:sz w:val="21"/>
                <w:szCs w:val="21"/>
              </w:rPr>
              <w:drawing>
                <wp:inline distT="0" distB="0" distL="0" distR="0" wp14:anchorId="012EA83A" wp14:editId="6012F614">
                  <wp:extent cx="103505" cy="103505"/>
                  <wp:effectExtent l="0" t="0" r="0" b="0"/>
                  <wp:docPr id="4863" name="Picture 4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A3753">
              <w:rPr>
                <w:rFonts w:ascii="Times New Roman" w:hAnsi="Times New Roman" w:cs="Times New Roman"/>
                <w:color w:val="242424"/>
                <w:sz w:val="21"/>
                <w:szCs w:val="21"/>
                <w:shd w:val="clear" w:color="auto" w:fill="FFFFFF"/>
              </w:rPr>
              <w:t xml:space="preserve"> [Skilavald í skilningi laga um skilameðferð lánastofnana og verðbréfafyrirtækja skal hafa aðgang að endurbótaáætlun lánastofnana og verðbréfafyrirtækja og greina hvort aðgerðir í henni geti haft skaðleg áhrif á </w:t>
            </w:r>
            <w:proofErr w:type="spellStart"/>
            <w:r w:rsidRPr="008A3753">
              <w:rPr>
                <w:rFonts w:ascii="Times New Roman" w:hAnsi="Times New Roman" w:cs="Times New Roman"/>
                <w:color w:val="242424"/>
                <w:sz w:val="21"/>
                <w:szCs w:val="21"/>
                <w:shd w:val="clear" w:color="auto" w:fill="FFFFFF"/>
              </w:rPr>
              <w:t>skilabærni</w:t>
            </w:r>
            <w:proofErr w:type="spellEnd"/>
            <w:r w:rsidRPr="008A3753">
              <w:rPr>
                <w:rFonts w:ascii="Times New Roman" w:hAnsi="Times New Roman" w:cs="Times New Roman"/>
                <w:color w:val="242424"/>
                <w:sz w:val="21"/>
                <w:szCs w:val="21"/>
                <w:shd w:val="clear" w:color="auto" w:fill="FFFFFF"/>
              </w:rPr>
              <w:t xml:space="preserve"> viðkomandi fyrirtækis þegar áætlunin liggur fyrir. Skilavaldið getur lagt til við Fjármálaeftirlitið að fjalla um þau áhrif.</w:t>
            </w:r>
          </w:p>
        </w:tc>
        <w:tc>
          <w:tcPr>
            <w:tcW w:w="4134" w:type="dxa"/>
            <w:shd w:val="clear" w:color="auto" w:fill="auto"/>
          </w:tcPr>
          <w:p w14:paraId="4C0ED50E" w14:textId="0D63BFC7" w:rsidR="007329C9" w:rsidRPr="008A3753" w:rsidRDefault="007329C9" w:rsidP="007329C9">
            <w:pPr>
              <w:spacing w:after="0" w:line="240" w:lineRule="auto"/>
              <w:rPr>
                <w:rFonts w:ascii="Times New Roman" w:hAnsi="Times New Roman" w:cs="Times New Roman"/>
                <w:color w:val="242424"/>
                <w:sz w:val="21"/>
                <w:szCs w:val="21"/>
                <w:shd w:val="clear" w:color="auto" w:fill="FFFFFF"/>
              </w:rPr>
            </w:pPr>
            <w:r w:rsidRPr="008A3753">
              <w:rPr>
                <w:rFonts w:ascii="Times New Roman" w:hAnsi="Times New Roman" w:cs="Times New Roman"/>
                <w:noProof/>
                <w:sz w:val="21"/>
                <w:szCs w:val="21"/>
              </w:rPr>
              <w:drawing>
                <wp:inline distT="0" distB="0" distL="0" distR="0" wp14:anchorId="1DA56DCC" wp14:editId="6E71FD74">
                  <wp:extent cx="103505" cy="103505"/>
                  <wp:effectExtent l="0" t="0" r="0" b="0"/>
                  <wp:docPr id="5280" name="Picture 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A3753">
              <w:rPr>
                <w:rFonts w:ascii="Times New Roman" w:hAnsi="Times New Roman" w:cs="Times New Roman"/>
                <w:color w:val="242424"/>
                <w:sz w:val="21"/>
                <w:szCs w:val="21"/>
                <w:shd w:val="clear" w:color="auto" w:fill="FFFFFF"/>
              </w:rPr>
              <w:t xml:space="preserve"> [Skilavald í skilningi laga um skilameðferð lánastofnana og verðbréfafyrirtækja skal hafa aðgang að endurbótaáætlun lánastofnana og verðbréfafyrirtækja og greina hvort aðgerðir í henni geti haft skaðleg áhrif á </w:t>
            </w:r>
            <w:proofErr w:type="spellStart"/>
            <w:r w:rsidRPr="008A3753">
              <w:rPr>
                <w:rFonts w:ascii="Times New Roman" w:hAnsi="Times New Roman" w:cs="Times New Roman"/>
                <w:color w:val="242424"/>
                <w:sz w:val="21"/>
                <w:szCs w:val="21"/>
                <w:shd w:val="clear" w:color="auto" w:fill="FFFFFF"/>
              </w:rPr>
              <w:t>skilabærni</w:t>
            </w:r>
            <w:proofErr w:type="spellEnd"/>
            <w:r w:rsidRPr="008A3753">
              <w:rPr>
                <w:rFonts w:ascii="Times New Roman" w:hAnsi="Times New Roman" w:cs="Times New Roman"/>
                <w:color w:val="242424"/>
                <w:sz w:val="21"/>
                <w:szCs w:val="21"/>
                <w:shd w:val="clear" w:color="auto" w:fill="FFFFFF"/>
              </w:rPr>
              <w:t xml:space="preserve"> viðkomandi fyrirtækis</w:t>
            </w:r>
            <w:del w:id="1094" w:author="Hjörleifur Gíslason" w:date="2022-11-24T10:38:00Z">
              <w:r w:rsidRPr="008A3753" w:rsidDel="008A3753">
                <w:rPr>
                  <w:rFonts w:ascii="Times New Roman" w:hAnsi="Times New Roman" w:cs="Times New Roman"/>
                  <w:color w:val="242424"/>
                  <w:sz w:val="21"/>
                  <w:szCs w:val="21"/>
                  <w:shd w:val="clear" w:color="auto" w:fill="FFFFFF"/>
                </w:rPr>
                <w:delText xml:space="preserve"> þegar áætlunin liggur fyrir</w:delText>
              </w:r>
            </w:del>
            <w:r w:rsidRPr="008A3753">
              <w:rPr>
                <w:rFonts w:ascii="Times New Roman" w:hAnsi="Times New Roman" w:cs="Times New Roman"/>
                <w:color w:val="242424"/>
                <w:sz w:val="21"/>
                <w:szCs w:val="21"/>
                <w:shd w:val="clear" w:color="auto" w:fill="FFFFFF"/>
              </w:rPr>
              <w:t>. Skilavaldið getur lagt til við Fjármálaeftirlitið að fjalla um þau áhrif.</w:t>
            </w:r>
          </w:p>
        </w:tc>
      </w:tr>
      <w:tr w:rsidR="007329C9" w:rsidRPr="00D5249B" w14:paraId="4CCD9107" w14:textId="77777777" w:rsidTr="006778E6">
        <w:trPr>
          <w:trHeight w:val="236"/>
        </w:trPr>
        <w:tc>
          <w:tcPr>
            <w:tcW w:w="4513" w:type="dxa"/>
          </w:tcPr>
          <w:p w14:paraId="05982907" w14:textId="263F87A2" w:rsidR="007329C9" w:rsidRPr="0013118E" w:rsidRDefault="007329C9" w:rsidP="007329C9">
            <w:pPr>
              <w:spacing w:after="0" w:line="240" w:lineRule="auto"/>
              <w:rPr>
                <w:rFonts w:ascii="Times New Roman" w:hAnsi="Times New Roman" w:cs="Times New Roman"/>
                <w:noProof/>
                <w:sz w:val="21"/>
                <w:szCs w:val="21"/>
              </w:rPr>
            </w:pPr>
            <w:r w:rsidRPr="0013118E">
              <w:rPr>
                <w:rFonts w:ascii="Times New Roman" w:hAnsi="Times New Roman" w:cs="Times New Roman"/>
                <w:b/>
                <w:bCs/>
                <w:color w:val="242424"/>
                <w:shd w:val="clear" w:color="auto" w:fill="FFFFFF"/>
              </w:rPr>
              <w:t>XII. kafli.</w:t>
            </w:r>
            <w:r w:rsidRPr="0013118E">
              <w:rPr>
                <w:rFonts w:ascii="Times New Roman" w:hAnsi="Times New Roman" w:cs="Times New Roman"/>
                <w:color w:val="242424"/>
                <w:shd w:val="clear" w:color="auto" w:fill="FFFFFF"/>
              </w:rPr>
              <w:t> </w:t>
            </w:r>
            <w:r w:rsidRPr="0013118E">
              <w:rPr>
                <w:rFonts w:ascii="Times New Roman" w:hAnsi="Times New Roman" w:cs="Times New Roman"/>
                <w:b/>
                <w:bCs/>
                <w:color w:val="242424"/>
                <w:shd w:val="clear" w:color="auto" w:fill="FFFFFF"/>
              </w:rPr>
              <w:t>Endurskipulagning fjárhags, slit og samruni fjármálafyrirtækja.</w:t>
            </w:r>
          </w:p>
        </w:tc>
        <w:tc>
          <w:tcPr>
            <w:tcW w:w="4134" w:type="dxa"/>
            <w:shd w:val="clear" w:color="auto" w:fill="auto"/>
          </w:tcPr>
          <w:p w14:paraId="396AAF22" w14:textId="3CB540B3" w:rsidR="007329C9" w:rsidRPr="008A3753" w:rsidRDefault="007329C9" w:rsidP="007329C9">
            <w:pPr>
              <w:spacing w:after="0" w:line="240" w:lineRule="auto"/>
              <w:rPr>
                <w:rFonts w:ascii="Times New Roman" w:hAnsi="Times New Roman" w:cs="Times New Roman"/>
                <w:noProof/>
                <w:sz w:val="21"/>
                <w:szCs w:val="21"/>
              </w:rPr>
            </w:pPr>
            <w:r w:rsidRPr="0013118E">
              <w:rPr>
                <w:rFonts w:ascii="Times New Roman" w:hAnsi="Times New Roman" w:cs="Times New Roman"/>
                <w:b/>
                <w:bCs/>
                <w:color w:val="242424"/>
                <w:shd w:val="clear" w:color="auto" w:fill="FFFFFF"/>
              </w:rPr>
              <w:t>XII. kafli.</w:t>
            </w:r>
            <w:r w:rsidRPr="0013118E">
              <w:rPr>
                <w:rFonts w:ascii="Times New Roman" w:hAnsi="Times New Roman" w:cs="Times New Roman"/>
                <w:color w:val="242424"/>
                <w:shd w:val="clear" w:color="auto" w:fill="FFFFFF"/>
              </w:rPr>
              <w:t> </w:t>
            </w:r>
            <w:r w:rsidRPr="0013118E">
              <w:rPr>
                <w:rFonts w:ascii="Times New Roman" w:hAnsi="Times New Roman" w:cs="Times New Roman"/>
                <w:b/>
                <w:bCs/>
                <w:color w:val="242424"/>
                <w:shd w:val="clear" w:color="auto" w:fill="FFFFFF"/>
              </w:rPr>
              <w:t>Endurskipulagning fjárhags, slit og samruni fjármálafyrirtækja.</w:t>
            </w:r>
          </w:p>
        </w:tc>
      </w:tr>
      <w:tr w:rsidR="007329C9" w:rsidRPr="00D5249B" w14:paraId="1268A0F9" w14:textId="77777777" w:rsidTr="006778E6">
        <w:trPr>
          <w:trHeight w:val="236"/>
        </w:trPr>
        <w:tc>
          <w:tcPr>
            <w:tcW w:w="4513" w:type="dxa"/>
          </w:tcPr>
          <w:p w14:paraId="088FBFC4" w14:textId="7605C393" w:rsidR="007329C9" w:rsidRPr="0013118E" w:rsidRDefault="007329C9" w:rsidP="007329C9">
            <w:pPr>
              <w:spacing w:after="0" w:line="240" w:lineRule="auto"/>
              <w:rPr>
                <w:rFonts w:ascii="Times New Roman" w:hAnsi="Times New Roman" w:cs="Times New Roman"/>
                <w:b/>
                <w:bCs/>
                <w:color w:val="242424"/>
                <w:sz w:val="21"/>
                <w:szCs w:val="21"/>
                <w:shd w:val="clear" w:color="auto" w:fill="FFFFFF"/>
              </w:rPr>
            </w:pPr>
            <w:r w:rsidRPr="0013118E">
              <w:rPr>
                <w:rStyle w:val="Emphasis"/>
                <w:rFonts w:ascii="Times New Roman" w:hAnsi="Times New Roman" w:cs="Times New Roman"/>
                <w:color w:val="242424"/>
                <w:sz w:val="21"/>
                <w:szCs w:val="21"/>
                <w:shd w:val="clear" w:color="auto" w:fill="FFFFFF"/>
              </w:rPr>
              <w:t>A. Endurskipulagning fjárhags lánastofnana og verðbréfafyrirtækja.</w:t>
            </w:r>
          </w:p>
        </w:tc>
        <w:tc>
          <w:tcPr>
            <w:tcW w:w="4134" w:type="dxa"/>
            <w:shd w:val="clear" w:color="auto" w:fill="auto"/>
          </w:tcPr>
          <w:p w14:paraId="0DBC7888" w14:textId="4AC7DFD6" w:rsidR="007329C9" w:rsidRPr="0013118E" w:rsidRDefault="007329C9" w:rsidP="007329C9">
            <w:pPr>
              <w:spacing w:after="0" w:line="240" w:lineRule="auto"/>
              <w:rPr>
                <w:rFonts w:ascii="Times New Roman" w:hAnsi="Times New Roman" w:cs="Times New Roman"/>
                <w:b/>
                <w:bCs/>
                <w:color w:val="242424"/>
                <w:shd w:val="clear" w:color="auto" w:fill="FFFFFF"/>
              </w:rPr>
            </w:pPr>
            <w:r w:rsidRPr="0013118E">
              <w:rPr>
                <w:rStyle w:val="Emphasis"/>
                <w:rFonts w:ascii="Times New Roman" w:hAnsi="Times New Roman" w:cs="Times New Roman"/>
                <w:color w:val="242424"/>
                <w:sz w:val="21"/>
                <w:szCs w:val="21"/>
                <w:shd w:val="clear" w:color="auto" w:fill="FFFFFF"/>
              </w:rPr>
              <w:t>A. Endurskipulagning fjárhags lánastofnana og verðbréfafyrirtækja.</w:t>
            </w:r>
          </w:p>
        </w:tc>
      </w:tr>
      <w:tr w:rsidR="007329C9" w:rsidRPr="00D5249B" w14:paraId="740646CF" w14:textId="77777777" w:rsidTr="006778E6">
        <w:trPr>
          <w:trHeight w:val="236"/>
        </w:trPr>
        <w:tc>
          <w:tcPr>
            <w:tcW w:w="4513" w:type="dxa"/>
          </w:tcPr>
          <w:p w14:paraId="6F4AED1A" w14:textId="01D6E099" w:rsidR="007329C9" w:rsidRPr="00312C82" w:rsidRDefault="007329C9" w:rsidP="007329C9">
            <w:pPr>
              <w:spacing w:after="0" w:line="240" w:lineRule="auto"/>
              <w:rPr>
                <w:rFonts w:ascii="Times New Roman" w:hAnsi="Times New Roman" w:cs="Times New Roman"/>
                <w:sz w:val="21"/>
                <w:szCs w:val="21"/>
              </w:rPr>
            </w:pPr>
            <w:r w:rsidRPr="00312C82">
              <w:rPr>
                <w:rFonts w:ascii="Times New Roman" w:hAnsi="Times New Roman" w:cs="Times New Roman"/>
                <w:noProof/>
                <w:sz w:val="21"/>
                <w:szCs w:val="21"/>
              </w:rPr>
              <w:drawing>
                <wp:inline distT="0" distB="0" distL="0" distR="0" wp14:anchorId="4FC9A8C4" wp14:editId="6619AB8B">
                  <wp:extent cx="104775" cy="104775"/>
                  <wp:effectExtent l="0" t="0" r="9525" b="9525"/>
                  <wp:docPr id="5210" name="Picture 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12C82">
              <w:rPr>
                <w:rFonts w:ascii="Times New Roman" w:hAnsi="Times New Roman" w:cs="Times New Roman"/>
                <w:color w:val="242424"/>
                <w:sz w:val="21"/>
                <w:szCs w:val="21"/>
                <w:shd w:val="clear" w:color="auto" w:fill="FFFFFF"/>
              </w:rPr>
              <w:t> </w:t>
            </w:r>
            <w:r w:rsidRPr="00312C82">
              <w:rPr>
                <w:rFonts w:ascii="Times New Roman" w:hAnsi="Times New Roman" w:cs="Times New Roman"/>
                <w:b/>
                <w:bCs/>
                <w:color w:val="242424"/>
                <w:sz w:val="21"/>
                <w:szCs w:val="21"/>
                <w:shd w:val="clear" w:color="auto" w:fill="FFFFFF"/>
              </w:rPr>
              <w:t>[98. gr.</w:t>
            </w:r>
            <w:r w:rsidRPr="00312C82">
              <w:rPr>
                <w:rFonts w:ascii="Times New Roman" w:hAnsi="Times New Roman" w:cs="Times New Roman"/>
                <w:color w:val="242424"/>
                <w:sz w:val="21"/>
                <w:szCs w:val="21"/>
                <w:shd w:val="clear" w:color="auto" w:fill="FFFFFF"/>
              </w:rPr>
              <w:t> </w:t>
            </w:r>
            <w:r w:rsidRPr="00312C82">
              <w:rPr>
                <w:rStyle w:val="Emphasis"/>
                <w:rFonts w:ascii="Times New Roman" w:hAnsi="Times New Roman" w:cs="Times New Roman"/>
                <w:color w:val="242424"/>
                <w:sz w:val="21"/>
                <w:szCs w:val="21"/>
                <w:shd w:val="clear" w:color="auto" w:fill="FFFFFF"/>
              </w:rPr>
              <w:t>Endurskipulagning fjárhags.</w:t>
            </w:r>
            <w:r w:rsidRPr="00312C82">
              <w:rPr>
                <w:rFonts w:ascii="Times New Roman" w:hAnsi="Times New Roman" w:cs="Times New Roman"/>
                <w:color w:val="242424"/>
                <w:sz w:val="21"/>
                <w:szCs w:val="21"/>
              </w:rPr>
              <w:br/>
            </w:r>
            <w:r w:rsidRPr="00312C82">
              <w:rPr>
                <w:rFonts w:ascii="Times New Roman" w:hAnsi="Times New Roman" w:cs="Times New Roman"/>
                <w:noProof/>
                <w:sz w:val="21"/>
                <w:szCs w:val="21"/>
              </w:rPr>
              <w:drawing>
                <wp:inline distT="0" distB="0" distL="0" distR="0" wp14:anchorId="065C4C49" wp14:editId="76C7E9E6">
                  <wp:extent cx="104775" cy="104775"/>
                  <wp:effectExtent l="0" t="0" r="9525" b="9525"/>
                  <wp:docPr id="5209" name="Picture 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12C82">
              <w:rPr>
                <w:rFonts w:ascii="Times New Roman" w:hAnsi="Times New Roman" w:cs="Times New Roman"/>
                <w:color w:val="242424"/>
                <w:sz w:val="21"/>
                <w:szCs w:val="21"/>
                <w:shd w:val="clear" w:color="auto" w:fill="FFFFFF"/>
              </w:rPr>
              <w:t> Með endurskipulagningu fjárhags [lánastofnunar og verðbréfafyrirtækis] </w:t>
            </w:r>
            <w:r w:rsidRPr="00312C82">
              <w:rPr>
                <w:rFonts w:ascii="Times New Roman" w:hAnsi="Times New Roman" w:cs="Times New Roman"/>
                <w:color w:val="242424"/>
                <w:sz w:val="21"/>
                <w:szCs w:val="21"/>
                <w:shd w:val="clear" w:color="auto" w:fill="FFFFFF"/>
                <w:vertAlign w:val="superscript"/>
              </w:rPr>
              <w:t>1)</w:t>
            </w:r>
            <w:r w:rsidRPr="00312C82">
              <w:rPr>
                <w:rFonts w:ascii="Times New Roman" w:hAnsi="Times New Roman" w:cs="Times New Roman"/>
                <w:color w:val="242424"/>
                <w:sz w:val="21"/>
                <w:szCs w:val="21"/>
                <w:shd w:val="clear" w:color="auto" w:fill="FFFFFF"/>
              </w:rPr>
              <w:t> er átt við ráðstafanir sem ætlað er að viðhalda fjárhagslegri stöðu lánastofnunar [og verðbréfafyrirtækis] </w:t>
            </w:r>
            <w:r w:rsidRPr="00312C82">
              <w:rPr>
                <w:rFonts w:ascii="Times New Roman" w:hAnsi="Times New Roman" w:cs="Times New Roman"/>
                <w:color w:val="242424"/>
                <w:sz w:val="21"/>
                <w:szCs w:val="21"/>
                <w:shd w:val="clear" w:color="auto" w:fill="FFFFFF"/>
                <w:vertAlign w:val="superscript"/>
              </w:rPr>
              <w:t>1)</w:t>
            </w:r>
            <w:r w:rsidRPr="00312C82">
              <w:rPr>
                <w:rFonts w:ascii="Times New Roman" w:hAnsi="Times New Roman" w:cs="Times New Roman"/>
                <w:color w:val="242424"/>
                <w:sz w:val="21"/>
                <w:szCs w:val="21"/>
                <w:shd w:val="clear" w:color="auto" w:fill="FFFFFF"/>
              </w:rPr>
              <w:t> eða koma henni í eðlilegt horf og gætu haft áhrif á áður fengin réttindi þriðja aðila, þ.m.t. ráðstafanir sem fela í sér hugsanlega greiðslustöðvun, frestun fullnusturáðstafana eða lækkun á kröfum. Sé lánastofnun [og verðbréfafyrirtæki] </w:t>
            </w:r>
            <w:r w:rsidRPr="00312C82">
              <w:rPr>
                <w:rFonts w:ascii="Times New Roman" w:hAnsi="Times New Roman" w:cs="Times New Roman"/>
                <w:color w:val="242424"/>
                <w:sz w:val="21"/>
                <w:szCs w:val="21"/>
                <w:shd w:val="clear" w:color="auto" w:fill="FFFFFF"/>
                <w:vertAlign w:val="superscript"/>
              </w:rPr>
              <w:t>1)</w:t>
            </w:r>
            <w:r w:rsidRPr="00312C82">
              <w:rPr>
                <w:rFonts w:ascii="Times New Roman" w:hAnsi="Times New Roman" w:cs="Times New Roman"/>
                <w:color w:val="242424"/>
                <w:sz w:val="21"/>
                <w:szCs w:val="21"/>
                <w:shd w:val="clear" w:color="auto" w:fill="FFFFFF"/>
              </w:rPr>
              <w:t xml:space="preserve"> með höfuðstöðvar á Íslandi er með endurskipulagningu fjárhags átt við heimild til greiðslustöðvunar og heimild til að leita nauðasamnings samkvæmt </w:t>
            </w:r>
            <w:r w:rsidRPr="00312C82">
              <w:rPr>
                <w:rFonts w:ascii="Times New Roman" w:hAnsi="Times New Roman" w:cs="Times New Roman"/>
                <w:color w:val="242424"/>
                <w:sz w:val="21"/>
                <w:szCs w:val="21"/>
                <w:shd w:val="clear" w:color="auto" w:fill="FFFFFF"/>
              </w:rPr>
              <w:lastRenderedPageBreak/>
              <w:t>lögum um gjaldþrotaskipti o. </w:t>
            </w:r>
            <w:hyperlink r:id="rId16" w:history="1">
              <w:r w:rsidRPr="00312C82">
                <w:rPr>
                  <w:rStyle w:val="Hyperlink"/>
                  <w:rFonts w:ascii="Times New Roman" w:hAnsi="Times New Roman" w:cs="Times New Roman"/>
                  <w:color w:val="1C79C2"/>
                  <w:sz w:val="21"/>
                  <w:szCs w:val="21"/>
                  <w:shd w:val="clear" w:color="auto" w:fill="FFFFFF"/>
                </w:rPr>
                <w:t>fl., nr. 21/1991</w:t>
              </w:r>
            </w:hyperlink>
            <w:r w:rsidRPr="00312C82">
              <w:rPr>
                <w:rFonts w:ascii="Times New Roman" w:hAnsi="Times New Roman" w:cs="Times New Roman"/>
                <w:color w:val="242424"/>
                <w:sz w:val="21"/>
                <w:szCs w:val="21"/>
                <w:shd w:val="clear" w:color="auto" w:fill="FFFFFF"/>
              </w:rPr>
              <w:t>. [Til endurskipulagningar fjárhags teljast einnig skilaaðgerðir sem gripið er til á grundvelli laga um skilameðferð lánastofnana og verðbréfafyrirtækja.] </w:t>
            </w:r>
            <w:r w:rsidRPr="00312C82">
              <w:rPr>
                <w:rFonts w:ascii="Times New Roman" w:hAnsi="Times New Roman" w:cs="Times New Roman"/>
                <w:color w:val="242424"/>
                <w:sz w:val="21"/>
                <w:szCs w:val="21"/>
                <w:shd w:val="clear" w:color="auto" w:fill="FFFFFF"/>
                <w:vertAlign w:val="superscript"/>
              </w:rPr>
              <w:t>1)</w:t>
            </w:r>
            <w:r w:rsidRPr="00312C82">
              <w:rPr>
                <w:rFonts w:ascii="Times New Roman" w:hAnsi="Times New Roman" w:cs="Times New Roman"/>
                <w:color w:val="242424"/>
                <w:sz w:val="21"/>
                <w:szCs w:val="21"/>
              </w:rPr>
              <w:br/>
            </w:r>
            <w:r w:rsidRPr="00312C82">
              <w:rPr>
                <w:rFonts w:ascii="Times New Roman" w:hAnsi="Times New Roman" w:cs="Times New Roman"/>
                <w:noProof/>
                <w:sz w:val="21"/>
                <w:szCs w:val="21"/>
              </w:rPr>
              <w:drawing>
                <wp:inline distT="0" distB="0" distL="0" distR="0" wp14:anchorId="1DE74145" wp14:editId="607FCBA0">
                  <wp:extent cx="104775" cy="104775"/>
                  <wp:effectExtent l="0" t="0" r="9525" b="9525"/>
                  <wp:docPr id="5208" name="Picture 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12C82">
              <w:rPr>
                <w:rFonts w:ascii="Times New Roman" w:hAnsi="Times New Roman" w:cs="Times New Roman"/>
                <w:color w:val="242424"/>
                <w:sz w:val="21"/>
                <w:szCs w:val="21"/>
                <w:shd w:val="clear" w:color="auto" w:fill="FFFFFF"/>
              </w:rPr>
              <w:t> Lög um gjaldþrotaskipti o. </w:t>
            </w:r>
            <w:hyperlink r:id="rId17" w:history="1">
              <w:r w:rsidRPr="00312C82">
                <w:rPr>
                  <w:rStyle w:val="Hyperlink"/>
                  <w:rFonts w:ascii="Times New Roman" w:hAnsi="Times New Roman" w:cs="Times New Roman"/>
                  <w:color w:val="1C79C2"/>
                  <w:sz w:val="21"/>
                  <w:szCs w:val="21"/>
                  <w:shd w:val="clear" w:color="auto" w:fill="FFFFFF"/>
                </w:rPr>
                <w:t>fl., nr. 21/1991</w:t>
              </w:r>
            </w:hyperlink>
            <w:r w:rsidRPr="00312C82">
              <w:rPr>
                <w:rFonts w:ascii="Times New Roman" w:hAnsi="Times New Roman" w:cs="Times New Roman"/>
                <w:color w:val="242424"/>
                <w:sz w:val="21"/>
                <w:szCs w:val="21"/>
                <w:shd w:val="clear" w:color="auto" w:fill="FFFFFF"/>
              </w:rPr>
              <w:t>, gilda um heimild lánastofnunar [og verðbréfafyrirtækis] </w:t>
            </w:r>
            <w:r w:rsidRPr="00312C82">
              <w:rPr>
                <w:rFonts w:ascii="Times New Roman" w:hAnsi="Times New Roman" w:cs="Times New Roman"/>
                <w:color w:val="242424"/>
                <w:sz w:val="21"/>
                <w:szCs w:val="21"/>
                <w:shd w:val="clear" w:color="auto" w:fill="FFFFFF"/>
                <w:vertAlign w:val="superscript"/>
              </w:rPr>
              <w:t>1)</w:t>
            </w:r>
            <w:r w:rsidRPr="00312C82">
              <w:rPr>
                <w:rFonts w:ascii="Times New Roman" w:hAnsi="Times New Roman" w:cs="Times New Roman"/>
                <w:color w:val="242424"/>
                <w:sz w:val="21"/>
                <w:szCs w:val="21"/>
                <w:shd w:val="clear" w:color="auto" w:fill="FFFFFF"/>
              </w:rPr>
              <w:t> til að leita greiðslustöðvunar og nauðasamnings og framkvæmd slíkra ráðstafana enda sé ekki á annan veg mælt í lögum þessum.</w:t>
            </w:r>
            <w:r w:rsidRPr="00312C82">
              <w:rPr>
                <w:rFonts w:ascii="Times New Roman" w:hAnsi="Times New Roman" w:cs="Times New Roman"/>
                <w:color w:val="242424"/>
                <w:sz w:val="21"/>
                <w:szCs w:val="21"/>
              </w:rPr>
              <w:br/>
            </w:r>
            <w:r w:rsidRPr="00312C82">
              <w:rPr>
                <w:rFonts w:ascii="Times New Roman" w:hAnsi="Times New Roman" w:cs="Times New Roman"/>
                <w:noProof/>
                <w:sz w:val="21"/>
                <w:szCs w:val="21"/>
              </w:rPr>
              <w:drawing>
                <wp:inline distT="0" distB="0" distL="0" distR="0" wp14:anchorId="4BBFC91C" wp14:editId="74282CD8">
                  <wp:extent cx="104775" cy="104775"/>
                  <wp:effectExtent l="0" t="0" r="9525" b="9525"/>
                  <wp:docPr id="5207" name="Picture 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12C82">
              <w:rPr>
                <w:rFonts w:ascii="Times New Roman" w:hAnsi="Times New Roman" w:cs="Times New Roman"/>
                <w:color w:val="242424"/>
                <w:sz w:val="21"/>
                <w:szCs w:val="21"/>
                <w:shd w:val="clear" w:color="auto" w:fill="FFFFFF"/>
              </w:rPr>
              <w:t> [Hafi fjármálafyrirtæki verið veitt heimild til greiðslustöðvunar er nægilegt að birta fundarboð skv. 2. mgr. 13. gr. og 5. mgr. 17. gr. laga um gjaldþrotaskipti o.fl. með auglýsingu sem birt er í að minnsta kosti tveimur dagblöðum hér á landi og í hverju þeirra ríkja þar sem útibú hafa verið rekin.] </w:t>
            </w:r>
            <w:r w:rsidRPr="00312C82">
              <w:rPr>
                <w:rFonts w:ascii="Times New Roman" w:hAnsi="Times New Roman" w:cs="Times New Roman"/>
                <w:color w:val="242424"/>
                <w:sz w:val="21"/>
                <w:szCs w:val="21"/>
                <w:shd w:val="clear" w:color="auto" w:fill="FFFFFF"/>
                <w:vertAlign w:val="superscript"/>
              </w:rPr>
              <w:t>2)</w:t>
            </w:r>
            <w:r w:rsidRPr="00312C82">
              <w:rPr>
                <w:rFonts w:ascii="Times New Roman" w:hAnsi="Times New Roman" w:cs="Times New Roman"/>
                <w:color w:val="242424"/>
                <w:sz w:val="21"/>
                <w:szCs w:val="21"/>
              </w:rPr>
              <w:br/>
            </w:r>
            <w:r w:rsidRPr="00312C82">
              <w:rPr>
                <w:rFonts w:ascii="Times New Roman" w:hAnsi="Times New Roman" w:cs="Times New Roman"/>
                <w:noProof/>
                <w:sz w:val="21"/>
                <w:szCs w:val="21"/>
              </w:rPr>
              <w:drawing>
                <wp:inline distT="0" distB="0" distL="0" distR="0" wp14:anchorId="1793173C" wp14:editId="4E68227F">
                  <wp:extent cx="104775" cy="104775"/>
                  <wp:effectExtent l="0" t="0" r="9525" b="9525"/>
                  <wp:docPr id="5206"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12C82">
              <w:rPr>
                <w:rFonts w:ascii="Times New Roman" w:hAnsi="Times New Roman" w:cs="Times New Roman"/>
                <w:color w:val="242424"/>
                <w:sz w:val="21"/>
                <w:szCs w:val="21"/>
                <w:shd w:val="clear" w:color="auto" w:fill="FFFFFF"/>
              </w:rPr>
              <w:t> [… </w:t>
            </w:r>
            <w:r w:rsidRPr="00312C82">
              <w:rPr>
                <w:rFonts w:ascii="Times New Roman" w:hAnsi="Times New Roman" w:cs="Times New Roman"/>
                <w:color w:val="242424"/>
                <w:sz w:val="21"/>
                <w:szCs w:val="21"/>
                <w:shd w:val="clear" w:color="auto" w:fill="FFFFFF"/>
                <w:vertAlign w:val="superscript"/>
              </w:rPr>
              <w:t>3)</w:t>
            </w:r>
            <w:r w:rsidRPr="00312C82">
              <w:rPr>
                <w:rFonts w:ascii="Times New Roman" w:hAnsi="Times New Roman" w:cs="Times New Roman"/>
                <w:color w:val="242424"/>
                <w:sz w:val="21"/>
                <w:szCs w:val="21"/>
              </w:rPr>
              <w:br/>
            </w:r>
            <w:r w:rsidRPr="00312C82">
              <w:rPr>
                <w:rFonts w:ascii="Times New Roman" w:hAnsi="Times New Roman" w:cs="Times New Roman"/>
                <w:noProof/>
                <w:sz w:val="21"/>
                <w:szCs w:val="21"/>
              </w:rPr>
              <w:drawing>
                <wp:inline distT="0" distB="0" distL="0" distR="0" wp14:anchorId="00EF0708" wp14:editId="1BF3CD51">
                  <wp:extent cx="104775" cy="104775"/>
                  <wp:effectExtent l="0" t="0" r="9525" b="9525"/>
                  <wp:docPr id="5205" name="Picture 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12C82">
              <w:rPr>
                <w:rFonts w:ascii="Times New Roman" w:hAnsi="Times New Roman" w:cs="Times New Roman"/>
                <w:color w:val="242424"/>
                <w:sz w:val="21"/>
                <w:szCs w:val="21"/>
                <w:shd w:val="clear" w:color="auto" w:fill="FFFFFF"/>
              </w:rPr>
              <w:t xml:space="preserve"> Þegar lánastofnun eða verðbréfafyrirtæki undirgengst endurskipulagningu fjárhags eða slitameðferð sem hluta skilameðferðar á grundvelli laga um skilameðferð lánastofnana og verðbréfafyrirtækja skulu ákvæði þeirra laga gilda um þagnarskyldu vegna samráðs við </w:t>
            </w:r>
            <w:proofErr w:type="spellStart"/>
            <w:r w:rsidRPr="00312C82">
              <w:rPr>
                <w:rFonts w:ascii="Times New Roman" w:hAnsi="Times New Roman" w:cs="Times New Roman"/>
                <w:color w:val="242424"/>
                <w:sz w:val="21"/>
                <w:szCs w:val="21"/>
                <w:shd w:val="clear" w:color="auto" w:fill="FFFFFF"/>
              </w:rPr>
              <w:t>lögbær</w:t>
            </w:r>
            <w:proofErr w:type="spellEnd"/>
            <w:r w:rsidRPr="00312C82">
              <w:rPr>
                <w:rFonts w:ascii="Times New Roman" w:hAnsi="Times New Roman" w:cs="Times New Roman"/>
                <w:color w:val="242424"/>
                <w:sz w:val="21"/>
                <w:szCs w:val="21"/>
                <w:shd w:val="clear" w:color="auto" w:fill="FFFFFF"/>
              </w:rPr>
              <w:t xml:space="preserve"> yfirvöld í öðrum aðildarríkjum.] </w:t>
            </w:r>
            <w:r w:rsidRPr="00312C82">
              <w:rPr>
                <w:rFonts w:ascii="Times New Roman" w:hAnsi="Times New Roman" w:cs="Times New Roman"/>
                <w:color w:val="242424"/>
                <w:sz w:val="21"/>
                <w:szCs w:val="21"/>
                <w:shd w:val="clear" w:color="auto" w:fill="FFFFFF"/>
                <w:vertAlign w:val="superscript"/>
              </w:rPr>
              <w:t>1)</w:t>
            </w:r>
            <w:r w:rsidRPr="00312C82">
              <w:rPr>
                <w:rFonts w:ascii="Times New Roman" w:hAnsi="Times New Roman" w:cs="Times New Roman"/>
                <w:color w:val="242424"/>
                <w:sz w:val="21"/>
                <w:szCs w:val="21"/>
                <w:shd w:val="clear" w:color="auto" w:fill="FFFFFF"/>
              </w:rPr>
              <w:t>] </w:t>
            </w:r>
            <w:r w:rsidRPr="00312C82">
              <w:rPr>
                <w:rFonts w:ascii="Times New Roman" w:hAnsi="Times New Roman" w:cs="Times New Roman"/>
                <w:color w:val="242424"/>
                <w:sz w:val="21"/>
                <w:szCs w:val="21"/>
                <w:shd w:val="clear" w:color="auto" w:fill="FFFFFF"/>
                <w:vertAlign w:val="superscript"/>
              </w:rPr>
              <w:t>4)</w:t>
            </w:r>
          </w:p>
        </w:tc>
        <w:tc>
          <w:tcPr>
            <w:tcW w:w="4134" w:type="dxa"/>
            <w:shd w:val="clear" w:color="auto" w:fill="auto"/>
          </w:tcPr>
          <w:p w14:paraId="2876E39A" w14:textId="0BE2A963" w:rsidR="007329C9" w:rsidRPr="00935406" w:rsidRDefault="00A92190" w:rsidP="007329C9">
            <w:pPr>
              <w:rPr>
                <w:rFonts w:ascii="Times New Roman" w:hAnsi="Times New Roman" w:cs="Times New Roman"/>
                <w:noProof/>
                <w:sz w:val="21"/>
                <w:szCs w:val="21"/>
              </w:rPr>
            </w:pPr>
            <w:r>
              <w:lastRenderedPageBreak/>
              <w:pict w14:anchorId="35447E06">
                <v:shape id="_x0000_i1048" type="#_x0000_t75" style="width:8.15pt;height:8.15pt;visibility:visible;mso-wrap-style:square">
                  <v:imagedata r:id="rId15" o:title=""/>
                </v:shape>
              </w:pict>
            </w:r>
            <w:r w:rsidR="007329C9" w:rsidRPr="00935406">
              <w:rPr>
                <w:rFonts w:ascii="Times New Roman" w:hAnsi="Times New Roman" w:cs="Times New Roman"/>
                <w:color w:val="242424"/>
                <w:sz w:val="21"/>
                <w:szCs w:val="21"/>
                <w:shd w:val="clear" w:color="auto" w:fill="FFFFFF"/>
              </w:rPr>
              <w:t> </w:t>
            </w:r>
            <w:r w:rsidR="007329C9" w:rsidRPr="00935406">
              <w:rPr>
                <w:rFonts w:ascii="Times New Roman" w:hAnsi="Times New Roman" w:cs="Times New Roman"/>
                <w:b/>
                <w:bCs/>
                <w:color w:val="242424"/>
                <w:sz w:val="21"/>
                <w:szCs w:val="21"/>
                <w:shd w:val="clear" w:color="auto" w:fill="FFFFFF"/>
              </w:rPr>
              <w:t>[98. gr.</w:t>
            </w:r>
            <w:r w:rsidR="007329C9" w:rsidRPr="00935406">
              <w:rPr>
                <w:rFonts w:ascii="Times New Roman" w:hAnsi="Times New Roman" w:cs="Times New Roman"/>
                <w:color w:val="242424"/>
                <w:sz w:val="21"/>
                <w:szCs w:val="21"/>
                <w:shd w:val="clear" w:color="auto" w:fill="FFFFFF"/>
              </w:rPr>
              <w:t> </w:t>
            </w:r>
            <w:r w:rsidR="007329C9" w:rsidRPr="00935406">
              <w:rPr>
                <w:rStyle w:val="Emphasis"/>
                <w:rFonts w:ascii="Times New Roman" w:hAnsi="Times New Roman" w:cs="Times New Roman"/>
                <w:color w:val="242424"/>
                <w:sz w:val="21"/>
                <w:szCs w:val="21"/>
                <w:shd w:val="clear" w:color="auto" w:fill="FFFFFF"/>
              </w:rPr>
              <w:t>Endurskipulagning fjárhags.</w:t>
            </w:r>
            <w:r w:rsidR="007329C9" w:rsidRPr="00935406">
              <w:rPr>
                <w:rFonts w:ascii="Times New Roman" w:hAnsi="Times New Roman" w:cs="Times New Roman"/>
                <w:color w:val="242424"/>
                <w:sz w:val="21"/>
                <w:szCs w:val="21"/>
              </w:rPr>
              <w:br/>
            </w:r>
            <w:r w:rsidR="007329C9" w:rsidRPr="00935406">
              <w:rPr>
                <w:rFonts w:ascii="Times New Roman" w:hAnsi="Times New Roman" w:cs="Times New Roman"/>
                <w:noProof/>
                <w:sz w:val="21"/>
                <w:szCs w:val="21"/>
              </w:rPr>
              <w:drawing>
                <wp:inline distT="0" distB="0" distL="0" distR="0" wp14:anchorId="6F008D55" wp14:editId="033AE11B">
                  <wp:extent cx="104775" cy="104775"/>
                  <wp:effectExtent l="0" t="0" r="9525" b="9525"/>
                  <wp:docPr id="5266" name="Picture 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329C9" w:rsidRPr="00935406">
              <w:rPr>
                <w:rFonts w:ascii="Times New Roman" w:hAnsi="Times New Roman" w:cs="Times New Roman"/>
                <w:color w:val="242424"/>
                <w:sz w:val="21"/>
                <w:szCs w:val="21"/>
                <w:shd w:val="clear" w:color="auto" w:fill="FFFFFF"/>
              </w:rPr>
              <w:t> Með endurskipulagningu fjárhags [lánastofnunar og verðbréfafyrirtækis] </w:t>
            </w:r>
            <w:r w:rsidR="007329C9" w:rsidRPr="00935406">
              <w:rPr>
                <w:rFonts w:ascii="Times New Roman" w:hAnsi="Times New Roman" w:cs="Times New Roman"/>
                <w:color w:val="242424"/>
                <w:sz w:val="21"/>
                <w:szCs w:val="21"/>
                <w:shd w:val="clear" w:color="auto" w:fill="FFFFFF"/>
                <w:vertAlign w:val="superscript"/>
              </w:rPr>
              <w:t>1)</w:t>
            </w:r>
            <w:r w:rsidR="007329C9" w:rsidRPr="00935406">
              <w:rPr>
                <w:rFonts w:ascii="Times New Roman" w:hAnsi="Times New Roman" w:cs="Times New Roman"/>
                <w:color w:val="242424"/>
                <w:sz w:val="21"/>
                <w:szCs w:val="21"/>
                <w:shd w:val="clear" w:color="auto" w:fill="FFFFFF"/>
              </w:rPr>
              <w:t> er átt við ráðstafanir sem ætlað er að viðhalda fjárhagslegri stöðu lánastofnunar [og verðbréfafyrirtækis] </w:t>
            </w:r>
            <w:r w:rsidR="007329C9" w:rsidRPr="00935406">
              <w:rPr>
                <w:rFonts w:ascii="Times New Roman" w:hAnsi="Times New Roman" w:cs="Times New Roman"/>
                <w:color w:val="242424"/>
                <w:sz w:val="21"/>
                <w:szCs w:val="21"/>
                <w:shd w:val="clear" w:color="auto" w:fill="FFFFFF"/>
                <w:vertAlign w:val="superscript"/>
              </w:rPr>
              <w:t>1)</w:t>
            </w:r>
            <w:r w:rsidR="007329C9" w:rsidRPr="00935406">
              <w:rPr>
                <w:rFonts w:ascii="Times New Roman" w:hAnsi="Times New Roman" w:cs="Times New Roman"/>
                <w:color w:val="242424"/>
                <w:sz w:val="21"/>
                <w:szCs w:val="21"/>
                <w:shd w:val="clear" w:color="auto" w:fill="FFFFFF"/>
              </w:rPr>
              <w:t> eða koma henni í eðlilegt horf og gætu haft áhrif á áður fengin réttindi þriðja aðila, þ.m.t. ráðstafanir sem fela í sér hugsanlega greiðslustöðvun, frestun fullnusturáðstafana eða lækkun á kröfum. Sé lánastofnun [og verðbréfafyrirtæki] </w:t>
            </w:r>
            <w:r w:rsidR="007329C9" w:rsidRPr="00935406">
              <w:rPr>
                <w:rFonts w:ascii="Times New Roman" w:hAnsi="Times New Roman" w:cs="Times New Roman"/>
                <w:color w:val="242424"/>
                <w:sz w:val="21"/>
                <w:szCs w:val="21"/>
                <w:shd w:val="clear" w:color="auto" w:fill="FFFFFF"/>
                <w:vertAlign w:val="superscript"/>
              </w:rPr>
              <w:t>1)</w:t>
            </w:r>
            <w:r w:rsidR="007329C9" w:rsidRPr="00935406">
              <w:rPr>
                <w:rFonts w:ascii="Times New Roman" w:hAnsi="Times New Roman" w:cs="Times New Roman"/>
                <w:color w:val="242424"/>
                <w:sz w:val="21"/>
                <w:szCs w:val="21"/>
                <w:shd w:val="clear" w:color="auto" w:fill="FFFFFF"/>
              </w:rPr>
              <w:t xml:space="preserve"> með höfuðstöðvar á Íslandi er með </w:t>
            </w:r>
            <w:r w:rsidR="007329C9" w:rsidRPr="00935406">
              <w:rPr>
                <w:rFonts w:ascii="Times New Roman" w:hAnsi="Times New Roman" w:cs="Times New Roman"/>
                <w:color w:val="242424"/>
                <w:sz w:val="21"/>
                <w:szCs w:val="21"/>
                <w:shd w:val="clear" w:color="auto" w:fill="FFFFFF"/>
              </w:rPr>
              <w:lastRenderedPageBreak/>
              <w:t>endurskipulagningu fjárhags átt við heimild til greiðslustöðvunar og heimild til að leita nauðasamnings samkvæmt lögum um gjaldþrotaskipti o. </w:t>
            </w:r>
            <w:hyperlink r:id="rId18" w:history="1">
              <w:r w:rsidR="007329C9" w:rsidRPr="00935406">
                <w:rPr>
                  <w:rStyle w:val="Hyperlink"/>
                  <w:rFonts w:ascii="Times New Roman" w:hAnsi="Times New Roman" w:cs="Times New Roman"/>
                  <w:color w:val="1C79C2"/>
                  <w:sz w:val="21"/>
                  <w:szCs w:val="21"/>
                  <w:shd w:val="clear" w:color="auto" w:fill="FFFFFF"/>
                </w:rPr>
                <w:t>fl., nr. 21/1991</w:t>
              </w:r>
            </w:hyperlink>
            <w:r w:rsidR="007329C9" w:rsidRPr="00935406">
              <w:rPr>
                <w:rFonts w:ascii="Times New Roman" w:hAnsi="Times New Roman" w:cs="Times New Roman"/>
                <w:color w:val="242424"/>
                <w:sz w:val="21"/>
                <w:szCs w:val="21"/>
                <w:shd w:val="clear" w:color="auto" w:fill="FFFFFF"/>
              </w:rPr>
              <w:t>.</w:t>
            </w:r>
            <w:ins w:id="1095" w:author="Hjörleifur Gíslason" w:date="2022-11-21T15:30:00Z">
              <w:r w:rsidR="007329C9" w:rsidRPr="00935406" w:rsidDel="00B76D04">
                <w:rPr>
                  <w:rFonts w:ascii="Times New Roman" w:hAnsi="Times New Roman" w:cs="Times New Roman"/>
                  <w:color w:val="242424"/>
                  <w:sz w:val="21"/>
                  <w:szCs w:val="21"/>
                  <w:shd w:val="clear" w:color="auto" w:fill="FFFFFF"/>
                </w:rPr>
                <w:t xml:space="preserve"> </w:t>
              </w:r>
            </w:ins>
            <w:del w:id="1096" w:author="Hjörleifur Gíslason" w:date="2022-11-21T15:30:00Z">
              <w:r w:rsidR="007329C9" w:rsidRPr="00935406" w:rsidDel="00B76D04">
                <w:rPr>
                  <w:rFonts w:ascii="Times New Roman" w:hAnsi="Times New Roman" w:cs="Times New Roman"/>
                  <w:color w:val="242424"/>
                  <w:sz w:val="21"/>
                  <w:szCs w:val="21"/>
                  <w:shd w:val="clear" w:color="auto" w:fill="FFFFFF"/>
                </w:rPr>
                <w:delText xml:space="preserve"> [Til endurskipulagningar fjárhags teljast einnig skilaaðgerðir sem gripið er til á grundvelli laga um skilameðferð lánastofnana og verðbréfafyrirtækja.]</w:delText>
              </w:r>
            </w:del>
            <w:ins w:id="1097" w:author="Hjörleifur Gíslason" w:date="2022-11-21T15:30:00Z">
              <w:r w:rsidR="007329C9">
                <w:rPr>
                  <w:rFonts w:ascii="Times New Roman" w:hAnsi="Times New Roman" w:cs="Times New Roman"/>
                  <w:color w:val="242424"/>
                  <w:sz w:val="21"/>
                  <w:szCs w:val="21"/>
                  <w:shd w:val="clear" w:color="auto" w:fill="FFFFFF"/>
                </w:rPr>
                <w:t xml:space="preserve"> Við endurskipulagningu fjárhags er heimilt að grípa til skilaaðgerða samkvæmt lögum um skilameðferð lánastofnana og verðbréfafyrirtækja.</w:t>
              </w:r>
            </w:ins>
            <w:r w:rsidR="007329C9" w:rsidRPr="00935406">
              <w:rPr>
                <w:rFonts w:ascii="Times New Roman" w:hAnsi="Times New Roman" w:cs="Times New Roman"/>
                <w:color w:val="242424"/>
                <w:sz w:val="21"/>
                <w:szCs w:val="21"/>
              </w:rPr>
              <w:br/>
            </w:r>
            <w:r w:rsidR="007329C9" w:rsidRPr="00935406">
              <w:rPr>
                <w:rFonts w:ascii="Times New Roman" w:hAnsi="Times New Roman" w:cs="Times New Roman"/>
                <w:noProof/>
                <w:sz w:val="21"/>
                <w:szCs w:val="21"/>
              </w:rPr>
              <w:drawing>
                <wp:inline distT="0" distB="0" distL="0" distR="0" wp14:anchorId="04DA7997" wp14:editId="4C7752D9">
                  <wp:extent cx="104775" cy="104775"/>
                  <wp:effectExtent l="0" t="0" r="9525" b="9525"/>
                  <wp:docPr id="5272" name="Picture 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329C9" w:rsidRPr="00935406">
              <w:rPr>
                <w:rFonts w:ascii="Times New Roman" w:hAnsi="Times New Roman" w:cs="Times New Roman"/>
                <w:color w:val="242424"/>
                <w:sz w:val="21"/>
                <w:szCs w:val="21"/>
                <w:shd w:val="clear" w:color="auto" w:fill="FFFFFF"/>
              </w:rPr>
              <w:t> Lög um gjaldþrotaskipti o. </w:t>
            </w:r>
            <w:hyperlink r:id="rId19" w:history="1">
              <w:r w:rsidR="007329C9" w:rsidRPr="00935406">
                <w:rPr>
                  <w:rStyle w:val="Hyperlink"/>
                  <w:rFonts w:ascii="Times New Roman" w:hAnsi="Times New Roman" w:cs="Times New Roman"/>
                  <w:color w:val="1C79C2"/>
                  <w:sz w:val="21"/>
                  <w:szCs w:val="21"/>
                  <w:shd w:val="clear" w:color="auto" w:fill="FFFFFF"/>
                </w:rPr>
                <w:t>fl., nr. 21/1991</w:t>
              </w:r>
            </w:hyperlink>
            <w:r w:rsidR="007329C9" w:rsidRPr="00935406">
              <w:rPr>
                <w:rFonts w:ascii="Times New Roman" w:hAnsi="Times New Roman" w:cs="Times New Roman"/>
                <w:color w:val="242424"/>
                <w:sz w:val="21"/>
                <w:szCs w:val="21"/>
                <w:shd w:val="clear" w:color="auto" w:fill="FFFFFF"/>
              </w:rPr>
              <w:t>, gilda um heimild lánastofnunar [og verðbréfafyrirtækis] </w:t>
            </w:r>
            <w:r w:rsidR="007329C9" w:rsidRPr="00935406">
              <w:rPr>
                <w:rFonts w:ascii="Times New Roman" w:hAnsi="Times New Roman" w:cs="Times New Roman"/>
                <w:color w:val="242424"/>
                <w:sz w:val="21"/>
                <w:szCs w:val="21"/>
                <w:shd w:val="clear" w:color="auto" w:fill="FFFFFF"/>
                <w:vertAlign w:val="superscript"/>
              </w:rPr>
              <w:t>1)</w:t>
            </w:r>
            <w:r w:rsidR="007329C9" w:rsidRPr="00935406">
              <w:rPr>
                <w:rFonts w:ascii="Times New Roman" w:hAnsi="Times New Roman" w:cs="Times New Roman"/>
                <w:color w:val="242424"/>
                <w:sz w:val="21"/>
                <w:szCs w:val="21"/>
                <w:shd w:val="clear" w:color="auto" w:fill="FFFFFF"/>
              </w:rPr>
              <w:t> til að leita greiðslustöðvunar og nauðasamnings og framkvæmd slíkra ráðstafana enda sé ekki á annan veg mælt í lögum þessum.</w:t>
            </w:r>
            <w:r w:rsidR="007329C9" w:rsidRPr="00935406">
              <w:rPr>
                <w:rFonts w:ascii="Times New Roman" w:hAnsi="Times New Roman" w:cs="Times New Roman"/>
                <w:color w:val="242424"/>
                <w:sz w:val="21"/>
                <w:szCs w:val="21"/>
              </w:rPr>
              <w:br/>
            </w:r>
            <w:r w:rsidR="007329C9" w:rsidRPr="00935406">
              <w:rPr>
                <w:rFonts w:ascii="Times New Roman" w:hAnsi="Times New Roman" w:cs="Times New Roman"/>
                <w:noProof/>
                <w:sz w:val="21"/>
                <w:szCs w:val="21"/>
              </w:rPr>
              <w:drawing>
                <wp:inline distT="0" distB="0" distL="0" distR="0" wp14:anchorId="18B23A1F" wp14:editId="086C8604">
                  <wp:extent cx="104775" cy="104775"/>
                  <wp:effectExtent l="0" t="0" r="9525" b="9525"/>
                  <wp:docPr id="5274" name="Picture 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329C9" w:rsidRPr="00935406">
              <w:rPr>
                <w:rFonts w:ascii="Times New Roman" w:hAnsi="Times New Roman" w:cs="Times New Roman"/>
                <w:color w:val="242424"/>
                <w:sz w:val="21"/>
                <w:szCs w:val="21"/>
                <w:shd w:val="clear" w:color="auto" w:fill="FFFFFF"/>
              </w:rPr>
              <w:t> [Hafi fjármálafyrirtæki verið veitt heimild til greiðslustöðvunar er nægilegt að birta fundarboð skv. 2. mgr. 13. gr. og 5. mgr. 17. gr. laga um gjaldþrotaskipti o.fl. með auglýsingu sem birt er í að minnsta kosti tveimur dagblöðum hér á landi og í hverju þeirra ríkja þar sem útibú hafa verið rekin.] </w:t>
            </w:r>
            <w:r w:rsidR="007329C9" w:rsidRPr="00935406">
              <w:rPr>
                <w:rFonts w:ascii="Times New Roman" w:hAnsi="Times New Roman" w:cs="Times New Roman"/>
                <w:color w:val="242424"/>
                <w:sz w:val="21"/>
                <w:szCs w:val="21"/>
                <w:shd w:val="clear" w:color="auto" w:fill="FFFFFF"/>
                <w:vertAlign w:val="superscript"/>
              </w:rPr>
              <w:t>2)</w:t>
            </w:r>
            <w:r w:rsidR="007329C9" w:rsidRPr="00935406">
              <w:rPr>
                <w:rFonts w:ascii="Times New Roman" w:hAnsi="Times New Roman" w:cs="Times New Roman"/>
                <w:color w:val="242424"/>
                <w:sz w:val="21"/>
                <w:szCs w:val="21"/>
              </w:rPr>
              <w:br/>
            </w:r>
            <w:r w:rsidR="007329C9" w:rsidRPr="00935406">
              <w:rPr>
                <w:rFonts w:ascii="Times New Roman" w:hAnsi="Times New Roman" w:cs="Times New Roman"/>
                <w:noProof/>
                <w:sz w:val="21"/>
                <w:szCs w:val="21"/>
              </w:rPr>
              <w:drawing>
                <wp:inline distT="0" distB="0" distL="0" distR="0" wp14:anchorId="465DF742" wp14:editId="1DE37479">
                  <wp:extent cx="104775" cy="104775"/>
                  <wp:effectExtent l="0" t="0" r="9525" b="9525"/>
                  <wp:docPr id="5278" name="Picture 5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329C9" w:rsidRPr="00935406">
              <w:rPr>
                <w:rFonts w:ascii="Times New Roman" w:hAnsi="Times New Roman" w:cs="Times New Roman"/>
                <w:color w:val="242424"/>
                <w:sz w:val="21"/>
                <w:szCs w:val="21"/>
                <w:shd w:val="clear" w:color="auto" w:fill="FFFFFF"/>
              </w:rPr>
              <w:t> [… </w:t>
            </w:r>
            <w:r w:rsidR="007329C9" w:rsidRPr="00935406">
              <w:rPr>
                <w:rFonts w:ascii="Times New Roman" w:hAnsi="Times New Roman" w:cs="Times New Roman"/>
                <w:color w:val="242424"/>
                <w:sz w:val="21"/>
                <w:szCs w:val="21"/>
                <w:shd w:val="clear" w:color="auto" w:fill="FFFFFF"/>
                <w:vertAlign w:val="superscript"/>
              </w:rPr>
              <w:t>3)</w:t>
            </w:r>
            <w:r w:rsidR="007329C9" w:rsidRPr="00935406">
              <w:rPr>
                <w:rFonts w:ascii="Times New Roman" w:hAnsi="Times New Roman" w:cs="Times New Roman"/>
                <w:color w:val="242424"/>
                <w:sz w:val="21"/>
                <w:szCs w:val="21"/>
              </w:rPr>
              <w:br/>
            </w:r>
            <w:r w:rsidR="007329C9" w:rsidRPr="00935406">
              <w:rPr>
                <w:rFonts w:ascii="Times New Roman" w:hAnsi="Times New Roman" w:cs="Times New Roman"/>
                <w:noProof/>
                <w:sz w:val="21"/>
                <w:szCs w:val="21"/>
              </w:rPr>
              <w:drawing>
                <wp:inline distT="0" distB="0" distL="0" distR="0" wp14:anchorId="39F80319" wp14:editId="7A9BB84F">
                  <wp:extent cx="104775" cy="104775"/>
                  <wp:effectExtent l="0" t="0" r="9525" b="9525"/>
                  <wp:docPr id="5279" name="Picture 5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329C9" w:rsidRPr="00935406">
              <w:rPr>
                <w:rFonts w:ascii="Times New Roman" w:hAnsi="Times New Roman" w:cs="Times New Roman"/>
                <w:color w:val="242424"/>
                <w:sz w:val="21"/>
                <w:szCs w:val="21"/>
                <w:shd w:val="clear" w:color="auto" w:fill="FFFFFF"/>
              </w:rPr>
              <w:t xml:space="preserve"> Þegar lánastofnun eða verðbréfafyrirtæki undirgengst endurskipulagningu fjárhags eða slitameðferð </w:t>
            </w:r>
            <w:del w:id="1098" w:author="Hjörleifur Gíslason" w:date="2022-11-21T15:31:00Z">
              <w:r w:rsidR="007329C9" w:rsidRPr="00935406" w:rsidDel="00B76D04">
                <w:rPr>
                  <w:rFonts w:ascii="Times New Roman" w:hAnsi="Times New Roman" w:cs="Times New Roman"/>
                  <w:color w:val="242424"/>
                  <w:sz w:val="21"/>
                  <w:szCs w:val="21"/>
                  <w:shd w:val="clear" w:color="auto" w:fill="FFFFFF"/>
                </w:rPr>
                <w:delText>sem hluta skilameðferðar á grundvelli laga</w:delText>
              </w:r>
            </w:del>
            <w:ins w:id="1099" w:author="Hjörleifur Gíslason" w:date="2022-11-21T15:31:00Z">
              <w:r w:rsidR="007329C9">
                <w:rPr>
                  <w:rFonts w:ascii="Times New Roman" w:hAnsi="Times New Roman" w:cs="Times New Roman"/>
                  <w:color w:val="242424"/>
                  <w:sz w:val="21"/>
                  <w:szCs w:val="21"/>
                  <w:shd w:val="clear" w:color="auto" w:fill="FFFFFF"/>
                </w:rPr>
                <w:t>í framhaldi af skilameðferð samkvæmt lögum</w:t>
              </w:r>
            </w:ins>
            <w:r w:rsidR="007329C9" w:rsidRPr="00935406">
              <w:rPr>
                <w:rFonts w:ascii="Times New Roman" w:hAnsi="Times New Roman" w:cs="Times New Roman"/>
                <w:color w:val="242424"/>
                <w:sz w:val="21"/>
                <w:szCs w:val="21"/>
                <w:shd w:val="clear" w:color="auto" w:fill="FFFFFF"/>
              </w:rPr>
              <w:t xml:space="preserve"> um skilameðferð lánastofnana og verðbréfafyrirtækja skulu ákvæði þeirra laga gilda um þagnarskyldu vegna samráðs við </w:t>
            </w:r>
            <w:proofErr w:type="spellStart"/>
            <w:r w:rsidR="007329C9" w:rsidRPr="00935406">
              <w:rPr>
                <w:rFonts w:ascii="Times New Roman" w:hAnsi="Times New Roman" w:cs="Times New Roman"/>
                <w:color w:val="242424"/>
                <w:sz w:val="21"/>
                <w:szCs w:val="21"/>
                <w:shd w:val="clear" w:color="auto" w:fill="FFFFFF"/>
              </w:rPr>
              <w:t>lögbær</w:t>
            </w:r>
            <w:proofErr w:type="spellEnd"/>
            <w:r w:rsidR="007329C9" w:rsidRPr="00935406">
              <w:rPr>
                <w:rFonts w:ascii="Times New Roman" w:hAnsi="Times New Roman" w:cs="Times New Roman"/>
                <w:color w:val="242424"/>
                <w:sz w:val="21"/>
                <w:szCs w:val="21"/>
                <w:shd w:val="clear" w:color="auto" w:fill="FFFFFF"/>
              </w:rPr>
              <w:t xml:space="preserve"> yfirvöld í öðrum aðildarríkjum.]</w:t>
            </w:r>
          </w:p>
        </w:tc>
      </w:tr>
      <w:tr w:rsidR="007329C9" w:rsidRPr="00D5249B" w14:paraId="7373AC40" w14:textId="77777777" w:rsidTr="0013118E">
        <w:trPr>
          <w:trHeight w:val="206"/>
        </w:trPr>
        <w:tc>
          <w:tcPr>
            <w:tcW w:w="4513" w:type="dxa"/>
          </w:tcPr>
          <w:p w14:paraId="477D70C0" w14:textId="51077B64" w:rsidR="007329C9" w:rsidRPr="0013118E" w:rsidRDefault="007329C9" w:rsidP="007329C9">
            <w:pPr>
              <w:spacing w:after="0" w:line="240" w:lineRule="auto"/>
              <w:rPr>
                <w:rFonts w:ascii="Times New Roman" w:hAnsi="Times New Roman" w:cs="Times New Roman"/>
                <w:noProof/>
                <w:sz w:val="21"/>
                <w:szCs w:val="21"/>
              </w:rPr>
            </w:pPr>
            <w:r w:rsidRPr="0013118E">
              <w:rPr>
                <w:rStyle w:val="Emphasis"/>
                <w:rFonts w:ascii="Times New Roman" w:hAnsi="Times New Roman" w:cs="Times New Roman"/>
                <w:color w:val="242424"/>
                <w:sz w:val="21"/>
                <w:szCs w:val="21"/>
                <w:shd w:val="clear" w:color="auto" w:fill="FFFFFF"/>
              </w:rPr>
              <w:lastRenderedPageBreak/>
              <w:t>B. Slit.</w:t>
            </w:r>
          </w:p>
        </w:tc>
        <w:tc>
          <w:tcPr>
            <w:tcW w:w="4134" w:type="dxa"/>
            <w:shd w:val="clear" w:color="auto" w:fill="auto"/>
          </w:tcPr>
          <w:p w14:paraId="325B4BB2" w14:textId="7A6CAD81" w:rsidR="007329C9" w:rsidRDefault="007329C9" w:rsidP="007329C9">
            <w:pPr>
              <w:spacing w:after="0"/>
            </w:pPr>
            <w:r w:rsidRPr="0013118E">
              <w:rPr>
                <w:rStyle w:val="Emphasis"/>
                <w:rFonts w:ascii="Times New Roman" w:hAnsi="Times New Roman" w:cs="Times New Roman"/>
                <w:color w:val="242424"/>
                <w:sz w:val="21"/>
                <w:szCs w:val="21"/>
                <w:shd w:val="clear" w:color="auto" w:fill="FFFFFF"/>
              </w:rPr>
              <w:t>B. Slit.</w:t>
            </w:r>
          </w:p>
        </w:tc>
      </w:tr>
      <w:tr w:rsidR="007329C9" w:rsidRPr="00D5249B" w14:paraId="2D268826" w14:textId="77777777" w:rsidTr="006778E6">
        <w:trPr>
          <w:trHeight w:val="236"/>
        </w:trPr>
        <w:tc>
          <w:tcPr>
            <w:tcW w:w="4513" w:type="dxa"/>
          </w:tcPr>
          <w:p w14:paraId="0364A001" w14:textId="5CB74616" w:rsidR="007329C9" w:rsidRPr="0013118E" w:rsidRDefault="007329C9" w:rsidP="007329C9">
            <w:pPr>
              <w:spacing w:after="0" w:line="240" w:lineRule="auto"/>
              <w:rPr>
                <w:rFonts w:ascii="Times New Roman" w:hAnsi="Times New Roman" w:cs="Times New Roman"/>
                <w:color w:val="242424"/>
                <w:sz w:val="21"/>
                <w:szCs w:val="21"/>
                <w:shd w:val="clear" w:color="auto" w:fill="FFFFFF"/>
              </w:rPr>
            </w:pPr>
            <w:r w:rsidRPr="00DC65E9">
              <w:rPr>
                <w:rFonts w:ascii="Times New Roman" w:hAnsi="Times New Roman" w:cs="Times New Roman"/>
                <w:color w:val="242424"/>
                <w:sz w:val="21"/>
                <w:szCs w:val="21"/>
                <w:shd w:val="clear" w:color="auto" w:fill="FFFFFF"/>
              </w:rPr>
              <w:t>[...]</w:t>
            </w:r>
          </w:p>
        </w:tc>
        <w:tc>
          <w:tcPr>
            <w:tcW w:w="4134" w:type="dxa"/>
            <w:shd w:val="clear" w:color="auto" w:fill="auto"/>
          </w:tcPr>
          <w:p w14:paraId="465B06F4" w14:textId="7E089F71" w:rsidR="007329C9" w:rsidRPr="0013118E" w:rsidRDefault="007329C9" w:rsidP="007329C9">
            <w:pPr>
              <w:spacing w:after="0" w:line="240" w:lineRule="auto"/>
              <w:rPr>
                <w:rFonts w:ascii="Times New Roman" w:hAnsi="Times New Roman" w:cs="Times New Roman"/>
                <w:color w:val="242424"/>
                <w:sz w:val="21"/>
                <w:szCs w:val="21"/>
                <w:shd w:val="clear" w:color="auto" w:fill="FFFFFF"/>
              </w:rPr>
            </w:pPr>
            <w:r w:rsidRPr="00DC65E9">
              <w:rPr>
                <w:rFonts w:ascii="Times New Roman" w:hAnsi="Times New Roman" w:cs="Times New Roman"/>
                <w:color w:val="242424"/>
                <w:sz w:val="21"/>
                <w:szCs w:val="21"/>
                <w:shd w:val="clear" w:color="auto" w:fill="FFFFFF"/>
              </w:rPr>
              <w:t>[...]</w:t>
            </w:r>
          </w:p>
        </w:tc>
      </w:tr>
      <w:tr w:rsidR="007329C9" w:rsidRPr="00D5249B" w14:paraId="3C25B647" w14:textId="77777777" w:rsidTr="006778E6">
        <w:trPr>
          <w:trHeight w:val="236"/>
        </w:trPr>
        <w:tc>
          <w:tcPr>
            <w:tcW w:w="4513" w:type="dxa"/>
          </w:tcPr>
          <w:p w14:paraId="3942881C" w14:textId="67C07D5A" w:rsidR="007329C9" w:rsidRPr="00DC65E9" w:rsidRDefault="00A92190" w:rsidP="007329C9">
            <w:pPr>
              <w:spacing w:after="0" w:line="240" w:lineRule="auto"/>
              <w:rPr>
                <w:rStyle w:val="Emphasis"/>
                <w:rFonts w:ascii="Times New Roman" w:hAnsi="Times New Roman" w:cs="Times New Roman"/>
                <w:color w:val="242424"/>
                <w:sz w:val="21"/>
                <w:szCs w:val="21"/>
                <w:shd w:val="clear" w:color="auto" w:fill="FFFFFF"/>
              </w:rPr>
            </w:pPr>
            <w:r>
              <w:rPr>
                <w:rFonts w:ascii="Times New Roman" w:hAnsi="Times New Roman" w:cs="Times New Roman"/>
                <w:sz w:val="21"/>
                <w:szCs w:val="21"/>
              </w:rPr>
              <w:pict w14:anchorId="3045259B">
                <v:shape id="_x0000_i1049" type="#_x0000_t75" style="width:7.45pt;height:6.8pt;visibility:visible;mso-wrap-style:square">
                  <v:imagedata r:id="rId14" o:title=""/>
                </v:shape>
              </w:pict>
            </w:r>
            <w:r w:rsidR="007329C9" w:rsidRPr="00DC65E9">
              <w:rPr>
                <w:rFonts w:ascii="Times New Roman" w:hAnsi="Times New Roman" w:cs="Times New Roman"/>
                <w:color w:val="242424"/>
                <w:sz w:val="21"/>
                <w:szCs w:val="21"/>
                <w:shd w:val="clear" w:color="auto" w:fill="FFFFFF"/>
              </w:rPr>
              <w:t> </w:t>
            </w:r>
            <w:r w:rsidR="007329C9" w:rsidRPr="00DC65E9">
              <w:rPr>
                <w:rFonts w:ascii="Times New Roman" w:hAnsi="Times New Roman" w:cs="Times New Roman"/>
                <w:b/>
                <w:bCs/>
                <w:color w:val="242424"/>
                <w:sz w:val="21"/>
                <w:szCs w:val="21"/>
                <w:shd w:val="clear" w:color="auto" w:fill="FFFFFF"/>
              </w:rPr>
              <w:t>[102. gr.]</w:t>
            </w:r>
            <w:r w:rsidR="007329C9" w:rsidRPr="00DC65E9">
              <w:rPr>
                <w:rFonts w:ascii="Times New Roman" w:hAnsi="Times New Roman" w:cs="Times New Roman"/>
                <w:b/>
                <w:bCs/>
                <w:color w:val="242424"/>
                <w:sz w:val="21"/>
                <w:szCs w:val="21"/>
                <w:shd w:val="clear" w:color="auto" w:fill="FFFFFF"/>
                <w:vertAlign w:val="superscript"/>
              </w:rPr>
              <w:t>1)</w:t>
            </w:r>
            <w:r w:rsidR="007329C9" w:rsidRPr="00DC65E9">
              <w:rPr>
                <w:rFonts w:ascii="Times New Roman" w:hAnsi="Times New Roman" w:cs="Times New Roman"/>
                <w:color w:val="242424"/>
                <w:sz w:val="21"/>
                <w:szCs w:val="21"/>
                <w:shd w:val="clear" w:color="auto" w:fill="FFFFFF"/>
              </w:rPr>
              <w:t> </w:t>
            </w:r>
            <w:r w:rsidR="007329C9" w:rsidRPr="00DC65E9">
              <w:rPr>
                <w:rStyle w:val="Emphasis"/>
                <w:rFonts w:ascii="Times New Roman" w:hAnsi="Times New Roman" w:cs="Times New Roman"/>
                <w:color w:val="242424"/>
                <w:sz w:val="21"/>
                <w:szCs w:val="21"/>
                <w:shd w:val="clear" w:color="auto" w:fill="FFFFFF"/>
              </w:rPr>
              <w:t>[Meðferð krafna o.fl.</w:t>
            </w:r>
          </w:p>
          <w:p w14:paraId="3DCE503B" w14:textId="77777777" w:rsidR="007329C9" w:rsidRPr="00DC65E9" w:rsidRDefault="007329C9" w:rsidP="007329C9">
            <w:pPr>
              <w:spacing w:after="0" w:line="240" w:lineRule="auto"/>
              <w:rPr>
                <w:rFonts w:ascii="Times New Roman" w:hAnsi="Times New Roman" w:cs="Times New Roman"/>
                <w:color w:val="242424"/>
                <w:sz w:val="21"/>
                <w:szCs w:val="21"/>
                <w:shd w:val="clear" w:color="auto" w:fill="FFFFFF"/>
              </w:rPr>
            </w:pPr>
            <w:r w:rsidRPr="00DC65E9">
              <w:rPr>
                <w:rFonts w:ascii="Times New Roman" w:hAnsi="Times New Roman" w:cs="Times New Roman"/>
                <w:color w:val="242424"/>
                <w:sz w:val="21"/>
                <w:szCs w:val="21"/>
                <w:shd w:val="clear" w:color="auto" w:fill="FFFFFF"/>
              </w:rPr>
              <w:t>[...]</w:t>
            </w:r>
          </w:p>
          <w:p w14:paraId="5D440336" w14:textId="1C708B85" w:rsidR="007329C9" w:rsidRPr="004603F4" w:rsidRDefault="007329C9" w:rsidP="007329C9">
            <w:pPr>
              <w:spacing w:after="0" w:line="240" w:lineRule="auto"/>
              <w:rPr>
                <w:rFonts w:ascii="Times New Roman" w:hAnsi="Times New Roman" w:cs="Times New Roman"/>
                <w:sz w:val="21"/>
                <w:szCs w:val="21"/>
              </w:rPr>
            </w:pPr>
            <w:r w:rsidRPr="00DC65E9">
              <w:rPr>
                <w:rFonts w:ascii="Times New Roman" w:hAnsi="Times New Roman" w:cs="Times New Roman"/>
                <w:noProof/>
                <w:sz w:val="21"/>
                <w:szCs w:val="21"/>
              </w:rPr>
              <w:drawing>
                <wp:inline distT="0" distB="0" distL="0" distR="0" wp14:anchorId="7635A5FA" wp14:editId="62E44A77">
                  <wp:extent cx="105410" cy="1054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DC65E9">
              <w:rPr>
                <w:rFonts w:ascii="Times New Roman" w:hAnsi="Times New Roman" w:cs="Times New Roman"/>
                <w:color w:val="242424"/>
                <w:sz w:val="21"/>
                <w:szCs w:val="21"/>
                <w:shd w:val="clear" w:color="auto" w:fill="FFFFFF"/>
              </w:rPr>
              <w:t> [[Við slit á fjármálafyrirtæki gilda, eftir því sem við á, reglur laga um skilameðferð lánastofnana og verðbréfafyrirtækja eða laga um gjaldþrotaskipti o.fl. um forgang og rétthæð krafna.]</w:t>
            </w:r>
          </w:p>
        </w:tc>
        <w:tc>
          <w:tcPr>
            <w:tcW w:w="4134" w:type="dxa"/>
            <w:shd w:val="clear" w:color="auto" w:fill="auto"/>
          </w:tcPr>
          <w:p w14:paraId="1EDB0120" w14:textId="6D5FFC42" w:rsidR="007329C9" w:rsidRPr="00DC65E9" w:rsidRDefault="007329C9" w:rsidP="007329C9">
            <w:pPr>
              <w:spacing w:after="0" w:line="240" w:lineRule="auto"/>
              <w:rPr>
                <w:rStyle w:val="Emphasis"/>
                <w:rFonts w:ascii="Times New Roman" w:hAnsi="Times New Roman" w:cs="Times New Roman"/>
                <w:color w:val="242424"/>
                <w:sz w:val="21"/>
                <w:szCs w:val="21"/>
                <w:shd w:val="clear" w:color="auto" w:fill="FFFFFF"/>
              </w:rPr>
            </w:pPr>
            <w:r w:rsidRPr="00DC65E9">
              <w:rPr>
                <w:rFonts w:ascii="Times New Roman" w:hAnsi="Times New Roman" w:cs="Times New Roman"/>
                <w:noProof/>
                <w:sz w:val="21"/>
                <w:szCs w:val="21"/>
              </w:rPr>
              <w:drawing>
                <wp:inline distT="0" distB="0" distL="0" distR="0" wp14:anchorId="460DEA1C" wp14:editId="074496F5">
                  <wp:extent cx="105410" cy="105410"/>
                  <wp:effectExtent l="0" t="0" r="8890" b="8890"/>
                  <wp:docPr id="5227" name="Picture 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DC65E9">
              <w:rPr>
                <w:rFonts w:ascii="Times New Roman" w:hAnsi="Times New Roman" w:cs="Times New Roman"/>
                <w:color w:val="242424"/>
                <w:sz w:val="21"/>
                <w:szCs w:val="21"/>
                <w:shd w:val="clear" w:color="auto" w:fill="FFFFFF"/>
              </w:rPr>
              <w:t> </w:t>
            </w:r>
            <w:r w:rsidRPr="00DC65E9">
              <w:rPr>
                <w:rFonts w:ascii="Times New Roman" w:hAnsi="Times New Roman" w:cs="Times New Roman"/>
                <w:b/>
                <w:bCs/>
                <w:color w:val="242424"/>
                <w:sz w:val="21"/>
                <w:szCs w:val="21"/>
                <w:shd w:val="clear" w:color="auto" w:fill="FFFFFF"/>
              </w:rPr>
              <w:t>[102. gr.]</w:t>
            </w:r>
            <w:r w:rsidRPr="00DC65E9">
              <w:rPr>
                <w:rFonts w:ascii="Times New Roman" w:hAnsi="Times New Roman" w:cs="Times New Roman"/>
                <w:b/>
                <w:bCs/>
                <w:color w:val="242424"/>
                <w:sz w:val="21"/>
                <w:szCs w:val="21"/>
                <w:shd w:val="clear" w:color="auto" w:fill="FFFFFF"/>
                <w:vertAlign w:val="superscript"/>
              </w:rPr>
              <w:t>1)</w:t>
            </w:r>
            <w:r w:rsidRPr="00DC65E9">
              <w:rPr>
                <w:rFonts w:ascii="Times New Roman" w:hAnsi="Times New Roman" w:cs="Times New Roman"/>
                <w:color w:val="242424"/>
                <w:sz w:val="21"/>
                <w:szCs w:val="21"/>
                <w:shd w:val="clear" w:color="auto" w:fill="FFFFFF"/>
              </w:rPr>
              <w:t> </w:t>
            </w:r>
            <w:r w:rsidRPr="00DC65E9">
              <w:rPr>
                <w:rStyle w:val="Emphasis"/>
                <w:rFonts w:ascii="Times New Roman" w:hAnsi="Times New Roman" w:cs="Times New Roman"/>
                <w:color w:val="242424"/>
                <w:sz w:val="21"/>
                <w:szCs w:val="21"/>
                <w:shd w:val="clear" w:color="auto" w:fill="FFFFFF"/>
              </w:rPr>
              <w:t>[Meðferð krafna o.fl.</w:t>
            </w:r>
          </w:p>
          <w:p w14:paraId="52C6F101" w14:textId="77777777" w:rsidR="007329C9" w:rsidRPr="00DC65E9" w:rsidRDefault="007329C9" w:rsidP="007329C9">
            <w:pPr>
              <w:spacing w:after="0" w:line="240" w:lineRule="auto"/>
              <w:rPr>
                <w:rFonts w:ascii="Times New Roman" w:hAnsi="Times New Roman" w:cs="Times New Roman"/>
                <w:color w:val="242424"/>
                <w:sz w:val="21"/>
                <w:szCs w:val="21"/>
                <w:shd w:val="clear" w:color="auto" w:fill="FFFFFF"/>
              </w:rPr>
            </w:pPr>
            <w:r w:rsidRPr="00DC65E9">
              <w:rPr>
                <w:rFonts w:ascii="Times New Roman" w:hAnsi="Times New Roman" w:cs="Times New Roman"/>
                <w:color w:val="242424"/>
                <w:sz w:val="21"/>
                <w:szCs w:val="21"/>
                <w:shd w:val="clear" w:color="auto" w:fill="FFFFFF"/>
              </w:rPr>
              <w:t>[...]</w:t>
            </w:r>
          </w:p>
          <w:p w14:paraId="153C0F5A" w14:textId="4FE4F78E" w:rsidR="007329C9" w:rsidRPr="00F7599D" w:rsidRDefault="007329C9" w:rsidP="007329C9">
            <w:pPr>
              <w:spacing w:after="0" w:line="240" w:lineRule="auto"/>
              <w:rPr>
                <w:rFonts w:ascii="Times New Roman" w:hAnsi="Times New Roman" w:cs="Times New Roman"/>
                <w:noProof/>
                <w:sz w:val="21"/>
                <w:szCs w:val="21"/>
              </w:rPr>
            </w:pPr>
            <w:r w:rsidRPr="00DC65E9">
              <w:rPr>
                <w:rFonts w:ascii="Times New Roman" w:hAnsi="Times New Roman" w:cs="Times New Roman"/>
                <w:noProof/>
                <w:sz w:val="21"/>
                <w:szCs w:val="21"/>
              </w:rPr>
              <w:drawing>
                <wp:inline distT="0" distB="0" distL="0" distR="0" wp14:anchorId="0C99F6C9" wp14:editId="099D40AF">
                  <wp:extent cx="105410" cy="105410"/>
                  <wp:effectExtent l="0" t="0" r="8890" b="8890"/>
                  <wp:docPr id="5226" name="Picture 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DC65E9">
              <w:rPr>
                <w:rFonts w:ascii="Times New Roman" w:hAnsi="Times New Roman" w:cs="Times New Roman"/>
                <w:color w:val="242424"/>
                <w:sz w:val="21"/>
                <w:szCs w:val="21"/>
                <w:shd w:val="clear" w:color="auto" w:fill="FFFFFF"/>
              </w:rPr>
              <w:t> [[Við slit á fjármálafyrirtæki gilda</w:t>
            </w:r>
            <w:del w:id="1100" w:author="Hjörleifur Gíslason" w:date="2022-11-21T15:31:00Z">
              <w:r w:rsidRPr="00DC65E9" w:rsidDel="00B76D04">
                <w:rPr>
                  <w:rFonts w:ascii="Times New Roman" w:hAnsi="Times New Roman" w:cs="Times New Roman"/>
                  <w:color w:val="242424"/>
                  <w:sz w:val="21"/>
                  <w:szCs w:val="21"/>
                  <w:shd w:val="clear" w:color="auto" w:fill="FFFFFF"/>
                </w:rPr>
                <w:delText xml:space="preserve">, </w:delText>
              </w:r>
            </w:del>
            <w:del w:id="1101" w:author="Hjörleifur Gíslason" w:date="2022-09-07T10:17:00Z">
              <w:r w:rsidRPr="00DC65E9" w:rsidDel="00DC65E9">
                <w:rPr>
                  <w:rFonts w:ascii="Times New Roman" w:hAnsi="Times New Roman" w:cs="Times New Roman"/>
                  <w:color w:val="242424"/>
                  <w:sz w:val="21"/>
                  <w:szCs w:val="21"/>
                  <w:shd w:val="clear" w:color="auto" w:fill="FFFFFF"/>
                </w:rPr>
                <w:delText xml:space="preserve">eftir því sem við á, </w:delText>
              </w:r>
            </w:del>
            <w:r w:rsidRPr="00DC65E9">
              <w:rPr>
                <w:rFonts w:ascii="Times New Roman" w:hAnsi="Times New Roman" w:cs="Times New Roman"/>
                <w:color w:val="242424"/>
                <w:sz w:val="21"/>
                <w:szCs w:val="21"/>
                <w:shd w:val="clear" w:color="auto" w:fill="FFFFFF"/>
              </w:rPr>
              <w:t>reglur laga um skilameðferð lánastofnana og verðbréfafyrirtækja</w:t>
            </w:r>
            <w:ins w:id="1102" w:author="Hjörleifur Gíslason" w:date="2022-09-07T10:18:00Z">
              <w:r>
                <w:rPr>
                  <w:rFonts w:ascii="Times New Roman" w:hAnsi="Times New Roman" w:cs="Times New Roman"/>
                  <w:color w:val="242424"/>
                  <w:sz w:val="21"/>
                  <w:szCs w:val="21"/>
                  <w:shd w:val="clear" w:color="auto" w:fill="FFFFFF"/>
                </w:rPr>
                <w:t xml:space="preserve">, sbr. </w:t>
              </w:r>
              <w:proofErr w:type="spellStart"/>
              <w:r>
                <w:rPr>
                  <w:rFonts w:ascii="Times New Roman" w:hAnsi="Times New Roman" w:cs="Times New Roman"/>
                  <w:color w:val="242424"/>
                  <w:sz w:val="21"/>
                  <w:szCs w:val="21"/>
                  <w:shd w:val="clear" w:color="auto" w:fill="FFFFFF"/>
                </w:rPr>
                <w:t>einnig</w:t>
              </w:r>
            </w:ins>
            <w:del w:id="1103" w:author="Hjörleifur Gíslason" w:date="2022-09-07T10:18:00Z">
              <w:r w:rsidRPr="00DC65E9" w:rsidDel="00DC65E9">
                <w:rPr>
                  <w:rFonts w:ascii="Times New Roman" w:hAnsi="Times New Roman" w:cs="Times New Roman"/>
                  <w:color w:val="242424"/>
                  <w:sz w:val="21"/>
                  <w:szCs w:val="21"/>
                  <w:shd w:val="clear" w:color="auto" w:fill="FFFFFF"/>
                </w:rPr>
                <w:delText xml:space="preserve"> </w:delText>
              </w:r>
            </w:del>
            <w:ins w:id="1104" w:author="Hjörleifur Gíslason" w:date="2022-09-07T10:18:00Z">
              <w:r>
                <w:rPr>
                  <w:rFonts w:ascii="Times New Roman" w:hAnsi="Times New Roman" w:cs="Times New Roman"/>
                  <w:color w:val="242424"/>
                  <w:sz w:val="21"/>
                  <w:szCs w:val="21"/>
                  <w:shd w:val="clear" w:color="auto" w:fill="FFFFFF"/>
                </w:rPr>
                <w:t>XVII</w:t>
              </w:r>
              <w:proofErr w:type="spellEnd"/>
              <w:r>
                <w:rPr>
                  <w:rFonts w:ascii="Times New Roman" w:hAnsi="Times New Roman" w:cs="Times New Roman"/>
                  <w:color w:val="242424"/>
                  <w:sz w:val="21"/>
                  <w:szCs w:val="21"/>
                  <w:shd w:val="clear" w:color="auto" w:fill="FFFFFF"/>
                </w:rPr>
                <w:t>. kafli</w:t>
              </w:r>
            </w:ins>
            <w:del w:id="1105" w:author="Hjörleifur Gíslason" w:date="2022-09-07T10:18:00Z">
              <w:r w:rsidRPr="00DC65E9" w:rsidDel="00DC65E9">
                <w:rPr>
                  <w:rFonts w:ascii="Times New Roman" w:hAnsi="Times New Roman" w:cs="Times New Roman"/>
                  <w:color w:val="242424"/>
                  <w:sz w:val="21"/>
                  <w:szCs w:val="21"/>
                  <w:shd w:val="clear" w:color="auto" w:fill="FFFFFF"/>
                </w:rPr>
                <w:delText>eða</w:delText>
              </w:r>
            </w:del>
            <w:r w:rsidRPr="00DC65E9">
              <w:rPr>
                <w:rFonts w:ascii="Times New Roman" w:hAnsi="Times New Roman" w:cs="Times New Roman"/>
                <w:color w:val="242424"/>
                <w:sz w:val="21"/>
                <w:szCs w:val="21"/>
                <w:shd w:val="clear" w:color="auto" w:fill="FFFFFF"/>
              </w:rPr>
              <w:t xml:space="preserve"> l</w:t>
            </w:r>
            <w:del w:id="1106" w:author="Hjörleifur Gíslason" w:date="2022-09-07T10:18:00Z">
              <w:r w:rsidRPr="00DC65E9" w:rsidDel="00DC65E9">
                <w:rPr>
                  <w:rFonts w:ascii="Times New Roman" w:hAnsi="Times New Roman" w:cs="Times New Roman"/>
                  <w:color w:val="242424"/>
                  <w:sz w:val="21"/>
                  <w:szCs w:val="21"/>
                  <w:shd w:val="clear" w:color="auto" w:fill="FFFFFF"/>
                </w:rPr>
                <w:delText>aga</w:delText>
              </w:r>
            </w:del>
            <w:ins w:id="1107" w:author="Hjörleifur Gíslason" w:date="2022-09-07T10:18:00Z">
              <w:r>
                <w:rPr>
                  <w:rFonts w:ascii="Times New Roman" w:hAnsi="Times New Roman" w:cs="Times New Roman"/>
                  <w:color w:val="242424"/>
                  <w:sz w:val="21"/>
                  <w:szCs w:val="21"/>
                  <w:shd w:val="clear" w:color="auto" w:fill="FFFFFF"/>
                </w:rPr>
                <w:t>aga</w:t>
              </w:r>
            </w:ins>
            <w:r w:rsidRPr="00DC65E9">
              <w:rPr>
                <w:rFonts w:ascii="Times New Roman" w:hAnsi="Times New Roman" w:cs="Times New Roman"/>
                <w:color w:val="242424"/>
                <w:sz w:val="21"/>
                <w:szCs w:val="21"/>
                <w:shd w:val="clear" w:color="auto" w:fill="FFFFFF"/>
              </w:rPr>
              <w:t xml:space="preserve"> um gjaldþrotaskipti o.fl.</w:t>
            </w:r>
            <w:ins w:id="1108" w:author="Hjörleifur Gíslason" w:date="2022-11-09T14:56:00Z">
              <w:r>
                <w:rPr>
                  <w:rFonts w:ascii="Times New Roman" w:hAnsi="Times New Roman" w:cs="Times New Roman"/>
                  <w:color w:val="242424"/>
                  <w:sz w:val="21"/>
                  <w:szCs w:val="21"/>
                  <w:shd w:val="clear" w:color="auto" w:fill="FFFFFF"/>
                </w:rPr>
                <w:t>,</w:t>
              </w:r>
            </w:ins>
            <w:r w:rsidRPr="00DC65E9">
              <w:rPr>
                <w:rFonts w:ascii="Times New Roman" w:hAnsi="Times New Roman" w:cs="Times New Roman"/>
                <w:color w:val="242424"/>
                <w:sz w:val="21"/>
                <w:szCs w:val="21"/>
                <w:shd w:val="clear" w:color="auto" w:fill="FFFFFF"/>
              </w:rPr>
              <w:t xml:space="preserve"> um forgang og rétthæð krafna.]</w:t>
            </w:r>
          </w:p>
        </w:tc>
      </w:tr>
      <w:tr w:rsidR="007329C9" w:rsidRPr="00D5249B" w14:paraId="64B3B7F6" w14:textId="77777777" w:rsidTr="006778E6">
        <w:trPr>
          <w:trHeight w:val="236"/>
        </w:trPr>
        <w:tc>
          <w:tcPr>
            <w:tcW w:w="4513" w:type="dxa"/>
          </w:tcPr>
          <w:p w14:paraId="52EE7173" w14:textId="5EB77771" w:rsidR="007329C9" w:rsidRPr="00823C20" w:rsidRDefault="007329C9" w:rsidP="007329C9">
            <w:pPr>
              <w:spacing w:after="0" w:line="240" w:lineRule="auto"/>
              <w:rPr>
                <w:rFonts w:ascii="Times New Roman" w:hAnsi="Times New Roman" w:cs="Times New Roman"/>
                <w:color w:val="242424"/>
                <w:sz w:val="21"/>
                <w:szCs w:val="21"/>
                <w:shd w:val="clear" w:color="auto" w:fill="FFFFFF"/>
              </w:rPr>
            </w:pPr>
          </w:p>
        </w:tc>
        <w:tc>
          <w:tcPr>
            <w:tcW w:w="4134" w:type="dxa"/>
            <w:shd w:val="clear" w:color="auto" w:fill="auto"/>
          </w:tcPr>
          <w:p w14:paraId="208335CD" w14:textId="205F0885" w:rsidR="007329C9" w:rsidRPr="00E31C05" w:rsidRDefault="007329C9" w:rsidP="007329C9">
            <w:pPr>
              <w:spacing w:after="0" w:line="240" w:lineRule="auto"/>
              <w:rPr>
                <w:rFonts w:ascii="Times New Roman" w:hAnsi="Times New Roman" w:cs="Times New Roman"/>
                <w:color w:val="242424"/>
                <w:sz w:val="21"/>
                <w:szCs w:val="21"/>
                <w:shd w:val="clear" w:color="auto" w:fill="FFFFFF"/>
              </w:rPr>
            </w:pPr>
          </w:p>
        </w:tc>
      </w:tr>
      <w:tr w:rsidR="007329C9" w:rsidRPr="00D5249B" w14:paraId="303D1C53" w14:textId="77777777" w:rsidTr="00553122">
        <w:trPr>
          <w:trHeight w:val="236"/>
        </w:trPr>
        <w:tc>
          <w:tcPr>
            <w:tcW w:w="4513" w:type="dxa"/>
          </w:tcPr>
          <w:p w14:paraId="33ADA0EB" w14:textId="68CED80E" w:rsidR="007329C9" w:rsidRPr="002605BF" w:rsidRDefault="007329C9" w:rsidP="007329C9">
            <w:pPr>
              <w:pStyle w:val="Fyrirsgn-undirfyrirsgn"/>
              <w:rPr>
                <w:sz w:val="22"/>
              </w:rPr>
            </w:pPr>
            <w:r w:rsidRPr="002605BF">
              <w:rPr>
                <w:sz w:val="22"/>
              </w:rPr>
              <w:t xml:space="preserve">LÖG UM </w:t>
            </w:r>
            <w:r>
              <w:rPr>
                <w:sz w:val="22"/>
              </w:rPr>
              <w:t>ÖRYGGI FYRIRMÆLA Í GREIÐSLUKERFUM OG VERÐBRÉFAUPPGJÖRSKERFUM, NR. 90/1999</w:t>
            </w:r>
          </w:p>
        </w:tc>
        <w:tc>
          <w:tcPr>
            <w:tcW w:w="4134" w:type="dxa"/>
            <w:shd w:val="clear" w:color="auto" w:fill="auto"/>
          </w:tcPr>
          <w:p w14:paraId="27031723" w14:textId="77777777" w:rsidR="007329C9" w:rsidRPr="002605BF" w:rsidRDefault="007329C9" w:rsidP="007329C9">
            <w:pPr>
              <w:pStyle w:val="Fyrirsgn-undirfyrirsgn"/>
              <w:rPr>
                <w:sz w:val="22"/>
              </w:rPr>
            </w:pPr>
            <w:r w:rsidRPr="002605BF">
              <w:rPr>
                <w:sz w:val="22"/>
              </w:rPr>
              <w:t>BREYTING, VERÐI FRUMVARPIÐ</w:t>
            </w:r>
          </w:p>
          <w:p w14:paraId="3C9B634C" w14:textId="77777777" w:rsidR="007329C9" w:rsidRPr="00F7599D" w:rsidRDefault="007329C9" w:rsidP="007329C9">
            <w:pPr>
              <w:pStyle w:val="Fyrirsgn-undirfyrirsgn"/>
              <w:rPr>
                <w:noProof/>
              </w:rPr>
            </w:pPr>
            <w:r w:rsidRPr="002605BF">
              <w:rPr>
                <w:sz w:val="22"/>
              </w:rPr>
              <w:t>AÐ LÖGUM</w:t>
            </w:r>
          </w:p>
        </w:tc>
      </w:tr>
      <w:tr w:rsidR="007329C9" w:rsidRPr="00D5249B" w14:paraId="41609E21" w14:textId="77777777" w:rsidTr="00553122">
        <w:trPr>
          <w:trHeight w:val="236"/>
        </w:trPr>
        <w:tc>
          <w:tcPr>
            <w:tcW w:w="4513" w:type="dxa"/>
          </w:tcPr>
          <w:p w14:paraId="54449BB0" w14:textId="4300BDF2" w:rsidR="007329C9" w:rsidRPr="007329C9" w:rsidRDefault="007329C9" w:rsidP="007329C9">
            <w:pPr>
              <w:pStyle w:val="Fyrirsgn-undirfyrirsgn"/>
              <w:jc w:val="left"/>
              <w:rPr>
                <w:sz w:val="22"/>
              </w:rPr>
            </w:pPr>
            <w:r w:rsidRPr="007329C9">
              <w:rPr>
                <w:color w:val="242424"/>
                <w:sz w:val="22"/>
                <w:shd w:val="clear" w:color="auto" w:fill="FFFFFF"/>
              </w:rPr>
              <w:t>I. kafli. Gildissvið og skilgreiningar.</w:t>
            </w:r>
          </w:p>
        </w:tc>
        <w:tc>
          <w:tcPr>
            <w:tcW w:w="4134" w:type="dxa"/>
            <w:shd w:val="clear" w:color="auto" w:fill="auto"/>
          </w:tcPr>
          <w:p w14:paraId="671590CB" w14:textId="71CDB231" w:rsidR="007329C9" w:rsidRPr="002605BF" w:rsidRDefault="007329C9" w:rsidP="007329C9">
            <w:pPr>
              <w:pStyle w:val="Fyrirsgn-undirfyrirsgn"/>
              <w:jc w:val="left"/>
              <w:rPr>
                <w:sz w:val="22"/>
              </w:rPr>
            </w:pPr>
            <w:r w:rsidRPr="007329C9">
              <w:rPr>
                <w:color w:val="242424"/>
                <w:sz w:val="22"/>
                <w:shd w:val="clear" w:color="auto" w:fill="FFFFFF"/>
              </w:rPr>
              <w:t>I. kafli. Gildissvið og skilgreiningar.</w:t>
            </w:r>
          </w:p>
        </w:tc>
      </w:tr>
      <w:tr w:rsidR="007329C9" w:rsidRPr="00D5249B" w14:paraId="67FDF46B" w14:textId="77777777" w:rsidTr="00553122">
        <w:trPr>
          <w:trHeight w:val="236"/>
        </w:trPr>
        <w:tc>
          <w:tcPr>
            <w:tcW w:w="4513" w:type="dxa"/>
          </w:tcPr>
          <w:p w14:paraId="0DA257E4" w14:textId="0F8213AE" w:rsidR="007329C9" w:rsidRPr="007329C9" w:rsidRDefault="007329C9" w:rsidP="007329C9">
            <w:pPr>
              <w:pStyle w:val="Fyrirsgn-undirfyrirsgn"/>
              <w:jc w:val="left"/>
              <w:rPr>
                <w:color w:val="242424"/>
                <w:sz w:val="21"/>
                <w:szCs w:val="21"/>
                <w:shd w:val="clear" w:color="auto" w:fill="FFFFFF"/>
              </w:rPr>
            </w:pPr>
            <w:r w:rsidRPr="007329C9">
              <w:rPr>
                <w:noProof/>
                <w:sz w:val="21"/>
                <w:szCs w:val="21"/>
              </w:rPr>
              <w:drawing>
                <wp:inline distT="0" distB="0" distL="0" distR="0" wp14:anchorId="4607E4E5" wp14:editId="11FF7040">
                  <wp:extent cx="103505" cy="103505"/>
                  <wp:effectExtent l="0" t="0" r="0" b="0"/>
                  <wp:docPr id="5030" name="Picture 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329C9">
              <w:rPr>
                <w:color w:val="242424"/>
                <w:sz w:val="21"/>
                <w:szCs w:val="21"/>
                <w:shd w:val="clear" w:color="auto" w:fill="FFFFFF"/>
              </w:rPr>
              <w:t> </w:t>
            </w:r>
            <w:r w:rsidRPr="007329C9">
              <w:rPr>
                <w:b w:val="0"/>
                <w:bCs/>
                <w:color w:val="242424"/>
                <w:sz w:val="21"/>
                <w:szCs w:val="21"/>
                <w:shd w:val="clear" w:color="auto" w:fill="FFFFFF"/>
              </w:rPr>
              <w:t>2. gr.</w:t>
            </w:r>
          </w:p>
        </w:tc>
        <w:tc>
          <w:tcPr>
            <w:tcW w:w="4134" w:type="dxa"/>
            <w:shd w:val="clear" w:color="auto" w:fill="auto"/>
          </w:tcPr>
          <w:p w14:paraId="28127ACE" w14:textId="0DFFF3A0" w:rsidR="007329C9" w:rsidRPr="007329C9" w:rsidRDefault="007329C9" w:rsidP="007329C9">
            <w:pPr>
              <w:pStyle w:val="Fyrirsgn-undirfyrirsgn"/>
              <w:jc w:val="left"/>
              <w:rPr>
                <w:color w:val="242424"/>
                <w:sz w:val="22"/>
                <w:shd w:val="clear" w:color="auto" w:fill="FFFFFF"/>
              </w:rPr>
            </w:pPr>
            <w:r w:rsidRPr="007329C9">
              <w:rPr>
                <w:noProof/>
                <w:sz w:val="21"/>
                <w:szCs w:val="21"/>
              </w:rPr>
              <w:drawing>
                <wp:inline distT="0" distB="0" distL="0" distR="0" wp14:anchorId="2F31FC18" wp14:editId="2BA0FCB0">
                  <wp:extent cx="103505" cy="103505"/>
                  <wp:effectExtent l="0" t="0" r="0" b="0"/>
                  <wp:docPr id="5031" name="Picture 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329C9">
              <w:rPr>
                <w:color w:val="242424"/>
                <w:sz w:val="21"/>
                <w:szCs w:val="21"/>
                <w:shd w:val="clear" w:color="auto" w:fill="FFFFFF"/>
              </w:rPr>
              <w:t> </w:t>
            </w:r>
            <w:r w:rsidRPr="007329C9">
              <w:rPr>
                <w:b w:val="0"/>
                <w:bCs/>
                <w:color w:val="242424"/>
                <w:sz w:val="21"/>
                <w:szCs w:val="21"/>
                <w:shd w:val="clear" w:color="auto" w:fill="FFFFFF"/>
              </w:rPr>
              <w:t>2. gr.</w:t>
            </w:r>
          </w:p>
        </w:tc>
      </w:tr>
      <w:tr w:rsidR="007329C9" w:rsidRPr="00D5249B" w14:paraId="635823E5" w14:textId="77777777" w:rsidTr="00553122">
        <w:trPr>
          <w:trHeight w:val="236"/>
        </w:trPr>
        <w:tc>
          <w:tcPr>
            <w:tcW w:w="4513" w:type="dxa"/>
          </w:tcPr>
          <w:p w14:paraId="6B888CC1" w14:textId="059DC504" w:rsidR="007329C9" w:rsidRPr="007329C9" w:rsidRDefault="007329C9" w:rsidP="007329C9">
            <w:pPr>
              <w:pStyle w:val="Fyrirsgn-undirfyrirsgn"/>
              <w:jc w:val="left"/>
              <w:rPr>
                <w:b w:val="0"/>
                <w:bCs/>
                <w:color w:val="242424"/>
                <w:sz w:val="21"/>
                <w:szCs w:val="21"/>
                <w:shd w:val="clear" w:color="auto" w:fill="FFFFFF"/>
              </w:rPr>
            </w:pPr>
            <w:r w:rsidRPr="007329C9">
              <w:rPr>
                <w:b w:val="0"/>
                <w:bCs/>
                <w:noProof/>
                <w:sz w:val="21"/>
                <w:szCs w:val="21"/>
              </w:rPr>
              <w:drawing>
                <wp:inline distT="0" distB="0" distL="0" distR="0" wp14:anchorId="76AB4D0E" wp14:editId="7699CEC1">
                  <wp:extent cx="103505" cy="103505"/>
                  <wp:effectExtent l="0" t="0" r="0" b="0"/>
                  <wp:docPr id="5032" name="Picture 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329C9">
              <w:rPr>
                <w:b w:val="0"/>
                <w:bCs/>
                <w:color w:val="242424"/>
                <w:sz w:val="21"/>
                <w:szCs w:val="21"/>
                <w:shd w:val="clear" w:color="auto" w:fill="FFFFFF"/>
              </w:rPr>
              <w:t> Í lögum þessum merkir:</w:t>
            </w:r>
          </w:p>
        </w:tc>
        <w:tc>
          <w:tcPr>
            <w:tcW w:w="4134" w:type="dxa"/>
            <w:shd w:val="clear" w:color="auto" w:fill="auto"/>
          </w:tcPr>
          <w:p w14:paraId="708CC46B" w14:textId="77777777" w:rsidR="007329C9" w:rsidRPr="007329C9" w:rsidRDefault="007329C9" w:rsidP="007329C9">
            <w:pPr>
              <w:pStyle w:val="Fyrirsgn-undirfyrirsgn"/>
              <w:jc w:val="left"/>
              <w:rPr>
                <w:color w:val="242424"/>
                <w:sz w:val="22"/>
                <w:shd w:val="clear" w:color="auto" w:fill="FFFFFF"/>
              </w:rPr>
            </w:pPr>
          </w:p>
        </w:tc>
      </w:tr>
      <w:tr w:rsidR="007329C9" w:rsidRPr="00D5249B" w14:paraId="7D1CC9F7" w14:textId="77777777" w:rsidTr="00553122">
        <w:trPr>
          <w:trHeight w:val="236"/>
        </w:trPr>
        <w:tc>
          <w:tcPr>
            <w:tcW w:w="4513" w:type="dxa"/>
          </w:tcPr>
          <w:p w14:paraId="551FE56B" w14:textId="5CBF628D" w:rsidR="007329C9" w:rsidRPr="007329C9" w:rsidRDefault="007329C9" w:rsidP="007329C9">
            <w:pPr>
              <w:pStyle w:val="Fyrirsgn-undirfyrirsgn"/>
              <w:jc w:val="left"/>
              <w:rPr>
                <w:b w:val="0"/>
                <w:bCs/>
                <w:noProof/>
                <w:sz w:val="21"/>
                <w:szCs w:val="21"/>
              </w:rPr>
            </w:pPr>
            <w:r w:rsidRPr="007329C9">
              <w:rPr>
                <w:b w:val="0"/>
                <w:bCs/>
                <w:color w:val="242424"/>
                <w:sz w:val="21"/>
                <w:szCs w:val="21"/>
                <w:shd w:val="clear" w:color="auto" w:fill="FFFFFF"/>
              </w:rPr>
              <w:lastRenderedPageBreak/>
              <w:t>9. </w:t>
            </w:r>
            <w:r w:rsidRPr="007329C9">
              <w:rPr>
                <w:b w:val="0"/>
                <w:bCs/>
                <w:i/>
                <w:iCs/>
                <w:color w:val="242424"/>
                <w:sz w:val="21"/>
                <w:szCs w:val="21"/>
                <w:shd w:val="clear" w:color="auto" w:fill="FFFFFF"/>
              </w:rPr>
              <w:t>Þátttakandi:</w:t>
            </w:r>
            <w:r w:rsidRPr="007329C9">
              <w:rPr>
                <w:b w:val="0"/>
                <w:bCs/>
                <w:color w:val="242424"/>
                <w:sz w:val="21"/>
                <w:szCs w:val="21"/>
                <w:shd w:val="clear" w:color="auto" w:fill="FFFFFF"/>
              </w:rPr>
              <w:t> Stofnun, milligönguaðili, greiðslujöfnunarstöð, uppgjörsaðili eða kerfisstjóri. Sami þátttakandi getur gegnt hlutverki milligönguaðila, uppgjörsaðila eða greiðslujöfnunarstöðvar, öllum fyrrgreindum hlutverkum í einu eða hluta þeirra.</w:t>
            </w:r>
          </w:p>
        </w:tc>
        <w:tc>
          <w:tcPr>
            <w:tcW w:w="4134" w:type="dxa"/>
            <w:shd w:val="clear" w:color="auto" w:fill="auto"/>
          </w:tcPr>
          <w:p w14:paraId="43B11FC6" w14:textId="4302D389" w:rsidR="007329C9" w:rsidRPr="007329C9" w:rsidRDefault="007329C9" w:rsidP="007329C9">
            <w:pPr>
              <w:pStyle w:val="Fyrirsgn-undirfyrirsgn"/>
              <w:jc w:val="left"/>
              <w:rPr>
                <w:color w:val="242424"/>
                <w:sz w:val="22"/>
                <w:shd w:val="clear" w:color="auto" w:fill="FFFFFF"/>
              </w:rPr>
            </w:pPr>
            <w:r w:rsidRPr="007329C9">
              <w:rPr>
                <w:b w:val="0"/>
                <w:bCs/>
                <w:color w:val="242424"/>
                <w:sz w:val="21"/>
                <w:szCs w:val="21"/>
                <w:shd w:val="clear" w:color="auto" w:fill="FFFFFF"/>
              </w:rPr>
              <w:t>9. </w:t>
            </w:r>
            <w:r w:rsidRPr="007329C9">
              <w:rPr>
                <w:b w:val="0"/>
                <w:bCs/>
                <w:i/>
                <w:iCs/>
                <w:color w:val="242424"/>
                <w:sz w:val="21"/>
                <w:szCs w:val="21"/>
                <w:shd w:val="clear" w:color="auto" w:fill="FFFFFF"/>
              </w:rPr>
              <w:t>Þátttakandi:</w:t>
            </w:r>
            <w:r w:rsidRPr="007329C9">
              <w:rPr>
                <w:b w:val="0"/>
                <w:bCs/>
                <w:color w:val="242424"/>
                <w:sz w:val="21"/>
                <w:szCs w:val="21"/>
                <w:shd w:val="clear" w:color="auto" w:fill="FFFFFF"/>
              </w:rPr>
              <w:t> Stofnun, milligönguaðili, greiðslujöfnunarstöð, uppgjörsaðili</w:t>
            </w:r>
            <w:ins w:id="1109" w:author="Hjörleifur Gíslason" w:date="2022-12-08T15:30:00Z">
              <w:r>
                <w:rPr>
                  <w:b w:val="0"/>
                  <w:bCs/>
                  <w:color w:val="242424"/>
                  <w:sz w:val="21"/>
                  <w:szCs w:val="21"/>
                  <w:shd w:val="clear" w:color="auto" w:fill="FFFFFF"/>
                </w:rPr>
                <w:t>,</w:t>
              </w:r>
            </w:ins>
            <w:del w:id="1110" w:author="Hjörleifur Gíslason" w:date="2022-12-08T15:30:00Z">
              <w:r w:rsidRPr="007329C9" w:rsidDel="007329C9">
                <w:rPr>
                  <w:b w:val="0"/>
                  <w:bCs/>
                  <w:color w:val="242424"/>
                  <w:sz w:val="21"/>
                  <w:szCs w:val="21"/>
                  <w:shd w:val="clear" w:color="auto" w:fill="FFFFFF"/>
                </w:rPr>
                <w:delText xml:space="preserve"> eða</w:delText>
              </w:r>
            </w:del>
            <w:r w:rsidRPr="007329C9">
              <w:rPr>
                <w:b w:val="0"/>
                <w:bCs/>
                <w:color w:val="242424"/>
                <w:sz w:val="21"/>
                <w:szCs w:val="21"/>
                <w:shd w:val="clear" w:color="auto" w:fill="FFFFFF"/>
              </w:rPr>
              <w:t xml:space="preserve"> kerfisstjóri</w:t>
            </w:r>
            <w:ins w:id="1111" w:author="Hjörleifur Gíslason" w:date="2022-12-08T15:30:00Z">
              <w:r>
                <w:rPr>
                  <w:b w:val="0"/>
                  <w:bCs/>
                  <w:color w:val="242424"/>
                  <w:sz w:val="21"/>
                  <w:szCs w:val="21"/>
                  <w:shd w:val="clear" w:color="auto" w:fill="FFFFFF"/>
                </w:rPr>
                <w:t xml:space="preserve"> eða uppgjörsaðili að miðlægum mótaðila</w:t>
              </w:r>
            </w:ins>
            <w:r w:rsidRPr="007329C9">
              <w:rPr>
                <w:b w:val="0"/>
                <w:bCs/>
                <w:color w:val="242424"/>
                <w:sz w:val="21"/>
                <w:szCs w:val="21"/>
                <w:shd w:val="clear" w:color="auto" w:fill="FFFFFF"/>
              </w:rPr>
              <w:t>. Sami þátttakandi getur gegnt hlutverki milligönguaðila, uppgjörsaðila eða greiðslujöfnunarstöðvar, öllum fyrrgreindum hlutverkum í einu eða hluta þeirra.</w:t>
            </w:r>
          </w:p>
        </w:tc>
      </w:tr>
      <w:tr w:rsidR="007329C9" w:rsidRPr="00D5249B" w14:paraId="00358007" w14:textId="77777777" w:rsidTr="00553122">
        <w:trPr>
          <w:trHeight w:val="236"/>
        </w:trPr>
        <w:tc>
          <w:tcPr>
            <w:tcW w:w="4513" w:type="dxa"/>
          </w:tcPr>
          <w:p w14:paraId="301D090B" w14:textId="77777777" w:rsidR="007329C9" w:rsidRPr="002605BF" w:rsidRDefault="007329C9" w:rsidP="007329C9">
            <w:pPr>
              <w:pStyle w:val="Fyrirsgn-undirfyrirsgn"/>
              <w:rPr>
                <w:sz w:val="22"/>
              </w:rPr>
            </w:pPr>
          </w:p>
        </w:tc>
        <w:tc>
          <w:tcPr>
            <w:tcW w:w="4134" w:type="dxa"/>
            <w:shd w:val="clear" w:color="auto" w:fill="auto"/>
          </w:tcPr>
          <w:p w14:paraId="64F0AD4E" w14:textId="77777777" w:rsidR="007329C9" w:rsidRPr="002605BF" w:rsidRDefault="007329C9" w:rsidP="007329C9">
            <w:pPr>
              <w:pStyle w:val="Fyrirsgn-undirfyrirsgn"/>
              <w:rPr>
                <w:sz w:val="22"/>
              </w:rPr>
            </w:pPr>
          </w:p>
        </w:tc>
      </w:tr>
    </w:tbl>
    <w:p w14:paraId="1BDA4AA9" w14:textId="36D7DD88" w:rsidR="005F47FD" w:rsidRDefault="005F47FD"/>
    <w:sectPr w:rsidR="005F4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9785" w14:textId="77777777" w:rsidR="00553122" w:rsidRDefault="00553122" w:rsidP="00124565">
      <w:pPr>
        <w:spacing w:after="0" w:line="240" w:lineRule="auto"/>
      </w:pPr>
      <w:r>
        <w:separator/>
      </w:r>
    </w:p>
  </w:endnote>
  <w:endnote w:type="continuationSeparator" w:id="0">
    <w:p w14:paraId="29CB4047" w14:textId="77777777" w:rsidR="00553122" w:rsidRDefault="00553122" w:rsidP="00124565">
      <w:pPr>
        <w:spacing w:after="0" w:line="240" w:lineRule="auto"/>
      </w:pPr>
      <w:r>
        <w:continuationSeparator/>
      </w:r>
    </w:p>
  </w:endnote>
  <w:endnote w:type="continuationNotice" w:id="1">
    <w:p w14:paraId="0C16D84A" w14:textId="77777777" w:rsidR="00553122" w:rsidRDefault="00553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A480C" w14:textId="77777777" w:rsidR="00553122" w:rsidRDefault="00553122" w:rsidP="00124565">
      <w:pPr>
        <w:spacing w:after="0" w:line="240" w:lineRule="auto"/>
      </w:pPr>
      <w:r>
        <w:separator/>
      </w:r>
    </w:p>
  </w:footnote>
  <w:footnote w:type="continuationSeparator" w:id="0">
    <w:p w14:paraId="59458843" w14:textId="77777777" w:rsidR="00553122" w:rsidRDefault="00553122" w:rsidP="00124565">
      <w:pPr>
        <w:spacing w:after="0" w:line="240" w:lineRule="auto"/>
      </w:pPr>
      <w:r>
        <w:continuationSeparator/>
      </w:r>
    </w:p>
  </w:footnote>
  <w:footnote w:type="continuationNotice" w:id="1">
    <w:p w14:paraId="3EF41E99" w14:textId="77777777" w:rsidR="00553122" w:rsidRDefault="00553122">
      <w:pPr>
        <w:spacing w:after="0" w:line="240" w:lineRule="auto"/>
      </w:pPr>
    </w:p>
  </w:footnote>
  <w:footnote w:id="2">
    <w:p w14:paraId="64304D38" w14:textId="77777777" w:rsidR="00553122" w:rsidRPr="005B469F" w:rsidRDefault="00553122" w:rsidP="00124565">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Fylgiskjalið er aðeins til upplýsingar. Ef munur er á fylgiskjalinu og frumvarpinu gildir frumvarpið.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0.75pt;height:42.1pt;visibility:visible;mso-wrap-style:square" o:bullet="t">
        <v:imagedata r:id="rId1" o:title=""/>
      </v:shape>
    </w:pict>
  </w:numPicBullet>
  <w:numPicBullet w:numPicBulletId="1">
    <w:pict>
      <v:shape id="_x0000_i1045" type="#_x0000_t75" style="width:10.85pt;height:10.85pt;visibility:visible;mso-wrap-style:square" o:bullet="t">
        <v:imagedata r:id="rId2" o:title=""/>
      </v:shape>
    </w:pict>
  </w:numPicBullet>
  <w:numPicBullet w:numPicBulletId="2">
    <w:pict>
      <v:shape id="_x0000_i1046" type="#_x0000_t75" style="width:8.15pt;height:8.15pt;visibility:visible;mso-wrap-style:square" o:bullet="t">
        <v:imagedata r:id="rId3" o:title=""/>
      </v:shape>
    </w:pict>
  </w:numPicBullet>
  <w:abstractNum w:abstractNumId="0" w15:restartNumberingAfterBreak="0">
    <w:nsid w:val="05EC7098"/>
    <w:multiLevelType w:val="hybridMultilevel"/>
    <w:tmpl w:val="D4C4051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214AE4"/>
    <w:multiLevelType w:val="hybridMultilevel"/>
    <w:tmpl w:val="860E70FE"/>
    <w:lvl w:ilvl="0" w:tplc="786C3F26">
      <w:start w:val="1"/>
      <w:numFmt w:val="decimal"/>
      <w:lvlText w:val="%1."/>
      <w:lvlJc w:val="lef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D4C5C83"/>
    <w:multiLevelType w:val="hybridMultilevel"/>
    <w:tmpl w:val="9F4CB194"/>
    <w:lvl w:ilvl="0" w:tplc="D19CDC72">
      <w:start w:val="3"/>
      <w:numFmt w:val="decimal"/>
      <w:lvlText w:val="%1."/>
      <w:lvlJc w:val="left"/>
      <w:pPr>
        <w:ind w:left="610" w:hanging="360"/>
      </w:pPr>
      <w:rPr>
        <w:rFonts w:hint="default"/>
      </w:rPr>
    </w:lvl>
    <w:lvl w:ilvl="1" w:tplc="040F0019" w:tentative="1">
      <w:start w:val="1"/>
      <w:numFmt w:val="lowerLetter"/>
      <w:lvlText w:val="%2."/>
      <w:lvlJc w:val="left"/>
      <w:pPr>
        <w:ind w:left="1330" w:hanging="360"/>
      </w:pPr>
    </w:lvl>
    <w:lvl w:ilvl="2" w:tplc="040F001B" w:tentative="1">
      <w:start w:val="1"/>
      <w:numFmt w:val="lowerRoman"/>
      <w:lvlText w:val="%3."/>
      <w:lvlJc w:val="right"/>
      <w:pPr>
        <w:ind w:left="2050" w:hanging="180"/>
      </w:pPr>
    </w:lvl>
    <w:lvl w:ilvl="3" w:tplc="040F000F" w:tentative="1">
      <w:start w:val="1"/>
      <w:numFmt w:val="decimal"/>
      <w:lvlText w:val="%4."/>
      <w:lvlJc w:val="left"/>
      <w:pPr>
        <w:ind w:left="2770" w:hanging="360"/>
      </w:pPr>
    </w:lvl>
    <w:lvl w:ilvl="4" w:tplc="040F0019" w:tentative="1">
      <w:start w:val="1"/>
      <w:numFmt w:val="lowerLetter"/>
      <w:lvlText w:val="%5."/>
      <w:lvlJc w:val="left"/>
      <w:pPr>
        <w:ind w:left="3490" w:hanging="360"/>
      </w:pPr>
    </w:lvl>
    <w:lvl w:ilvl="5" w:tplc="040F001B" w:tentative="1">
      <w:start w:val="1"/>
      <w:numFmt w:val="lowerRoman"/>
      <w:lvlText w:val="%6."/>
      <w:lvlJc w:val="right"/>
      <w:pPr>
        <w:ind w:left="4210" w:hanging="180"/>
      </w:pPr>
    </w:lvl>
    <w:lvl w:ilvl="6" w:tplc="040F000F" w:tentative="1">
      <w:start w:val="1"/>
      <w:numFmt w:val="decimal"/>
      <w:lvlText w:val="%7."/>
      <w:lvlJc w:val="left"/>
      <w:pPr>
        <w:ind w:left="4930" w:hanging="360"/>
      </w:pPr>
    </w:lvl>
    <w:lvl w:ilvl="7" w:tplc="040F0019" w:tentative="1">
      <w:start w:val="1"/>
      <w:numFmt w:val="lowerLetter"/>
      <w:lvlText w:val="%8."/>
      <w:lvlJc w:val="left"/>
      <w:pPr>
        <w:ind w:left="5650" w:hanging="360"/>
      </w:pPr>
    </w:lvl>
    <w:lvl w:ilvl="8" w:tplc="040F001B" w:tentative="1">
      <w:start w:val="1"/>
      <w:numFmt w:val="lowerRoman"/>
      <w:lvlText w:val="%9."/>
      <w:lvlJc w:val="right"/>
      <w:pPr>
        <w:ind w:left="6370" w:hanging="180"/>
      </w:pPr>
    </w:lvl>
  </w:abstractNum>
  <w:abstractNum w:abstractNumId="3" w15:restartNumberingAfterBreak="0">
    <w:nsid w:val="0F560BAA"/>
    <w:multiLevelType w:val="hybridMultilevel"/>
    <w:tmpl w:val="D9948984"/>
    <w:lvl w:ilvl="0" w:tplc="00C261B0">
      <w:start w:val="3"/>
      <w:numFmt w:val="decimal"/>
      <w:lvlText w:val="%1."/>
      <w:lvlJc w:val="left"/>
      <w:pPr>
        <w:ind w:left="644" w:hanging="360"/>
      </w:pPr>
      <w:rPr>
        <w:rFonts w:hint="default"/>
      </w:rPr>
    </w:lvl>
    <w:lvl w:ilvl="1" w:tplc="040F0019" w:tentative="1">
      <w:start w:val="1"/>
      <w:numFmt w:val="lowerLetter"/>
      <w:lvlText w:val="%2."/>
      <w:lvlJc w:val="left"/>
      <w:pPr>
        <w:ind w:left="-38" w:hanging="360"/>
      </w:pPr>
    </w:lvl>
    <w:lvl w:ilvl="2" w:tplc="040F001B" w:tentative="1">
      <w:start w:val="1"/>
      <w:numFmt w:val="lowerRoman"/>
      <w:lvlText w:val="%3."/>
      <w:lvlJc w:val="right"/>
      <w:pPr>
        <w:ind w:left="682" w:hanging="180"/>
      </w:pPr>
    </w:lvl>
    <w:lvl w:ilvl="3" w:tplc="040F000F" w:tentative="1">
      <w:start w:val="1"/>
      <w:numFmt w:val="decimal"/>
      <w:lvlText w:val="%4."/>
      <w:lvlJc w:val="left"/>
      <w:pPr>
        <w:ind w:left="1402" w:hanging="360"/>
      </w:pPr>
    </w:lvl>
    <w:lvl w:ilvl="4" w:tplc="040F0019" w:tentative="1">
      <w:start w:val="1"/>
      <w:numFmt w:val="lowerLetter"/>
      <w:lvlText w:val="%5."/>
      <w:lvlJc w:val="left"/>
      <w:pPr>
        <w:ind w:left="2122" w:hanging="360"/>
      </w:pPr>
    </w:lvl>
    <w:lvl w:ilvl="5" w:tplc="040F001B" w:tentative="1">
      <w:start w:val="1"/>
      <w:numFmt w:val="lowerRoman"/>
      <w:lvlText w:val="%6."/>
      <w:lvlJc w:val="right"/>
      <w:pPr>
        <w:ind w:left="2842" w:hanging="180"/>
      </w:pPr>
    </w:lvl>
    <w:lvl w:ilvl="6" w:tplc="040F000F" w:tentative="1">
      <w:start w:val="1"/>
      <w:numFmt w:val="decimal"/>
      <w:lvlText w:val="%7."/>
      <w:lvlJc w:val="left"/>
      <w:pPr>
        <w:ind w:left="3562" w:hanging="360"/>
      </w:pPr>
    </w:lvl>
    <w:lvl w:ilvl="7" w:tplc="040F0019" w:tentative="1">
      <w:start w:val="1"/>
      <w:numFmt w:val="lowerLetter"/>
      <w:lvlText w:val="%8."/>
      <w:lvlJc w:val="left"/>
      <w:pPr>
        <w:ind w:left="4282" w:hanging="360"/>
      </w:pPr>
    </w:lvl>
    <w:lvl w:ilvl="8" w:tplc="040F001B" w:tentative="1">
      <w:start w:val="1"/>
      <w:numFmt w:val="lowerRoman"/>
      <w:lvlText w:val="%9."/>
      <w:lvlJc w:val="right"/>
      <w:pPr>
        <w:ind w:left="5002" w:hanging="180"/>
      </w:pPr>
    </w:lvl>
  </w:abstractNum>
  <w:abstractNum w:abstractNumId="4" w15:restartNumberingAfterBreak="0">
    <w:nsid w:val="1A5F629B"/>
    <w:multiLevelType w:val="hybridMultilevel"/>
    <w:tmpl w:val="86B8B0C8"/>
    <w:lvl w:ilvl="0" w:tplc="21901CEA">
      <w:start w:val="2"/>
      <w:numFmt w:val="bullet"/>
      <w:lvlText w:val="-"/>
      <w:lvlJc w:val="left"/>
      <w:pPr>
        <w:ind w:left="470" w:hanging="360"/>
      </w:pPr>
      <w:rPr>
        <w:rFonts w:ascii="FiraGO Light" w:eastAsiaTheme="minorHAnsi" w:hAnsi="FiraGO Light" w:cs="FiraGO Light" w:hint="default"/>
      </w:rPr>
    </w:lvl>
    <w:lvl w:ilvl="1" w:tplc="040F0003">
      <w:start w:val="1"/>
      <w:numFmt w:val="bullet"/>
      <w:lvlText w:val="o"/>
      <w:lvlJc w:val="left"/>
      <w:pPr>
        <w:ind w:left="1190" w:hanging="360"/>
      </w:pPr>
      <w:rPr>
        <w:rFonts w:ascii="Courier New" w:hAnsi="Courier New" w:cs="Courier New" w:hint="default"/>
      </w:rPr>
    </w:lvl>
    <w:lvl w:ilvl="2" w:tplc="040F0005">
      <w:start w:val="1"/>
      <w:numFmt w:val="bullet"/>
      <w:lvlText w:val=""/>
      <w:lvlJc w:val="left"/>
      <w:pPr>
        <w:ind w:left="1910" w:hanging="360"/>
      </w:pPr>
      <w:rPr>
        <w:rFonts w:ascii="Wingdings" w:hAnsi="Wingdings" w:hint="default"/>
      </w:rPr>
    </w:lvl>
    <w:lvl w:ilvl="3" w:tplc="040F0001" w:tentative="1">
      <w:start w:val="1"/>
      <w:numFmt w:val="bullet"/>
      <w:lvlText w:val=""/>
      <w:lvlJc w:val="left"/>
      <w:pPr>
        <w:ind w:left="2630" w:hanging="360"/>
      </w:pPr>
      <w:rPr>
        <w:rFonts w:ascii="Symbol" w:hAnsi="Symbol" w:hint="default"/>
      </w:rPr>
    </w:lvl>
    <w:lvl w:ilvl="4" w:tplc="040F0003" w:tentative="1">
      <w:start w:val="1"/>
      <w:numFmt w:val="bullet"/>
      <w:lvlText w:val="o"/>
      <w:lvlJc w:val="left"/>
      <w:pPr>
        <w:ind w:left="3350" w:hanging="360"/>
      </w:pPr>
      <w:rPr>
        <w:rFonts w:ascii="Courier New" w:hAnsi="Courier New" w:cs="Courier New" w:hint="default"/>
      </w:rPr>
    </w:lvl>
    <w:lvl w:ilvl="5" w:tplc="040F0005" w:tentative="1">
      <w:start w:val="1"/>
      <w:numFmt w:val="bullet"/>
      <w:lvlText w:val=""/>
      <w:lvlJc w:val="left"/>
      <w:pPr>
        <w:ind w:left="4070" w:hanging="360"/>
      </w:pPr>
      <w:rPr>
        <w:rFonts w:ascii="Wingdings" w:hAnsi="Wingdings" w:hint="default"/>
      </w:rPr>
    </w:lvl>
    <w:lvl w:ilvl="6" w:tplc="040F0001" w:tentative="1">
      <w:start w:val="1"/>
      <w:numFmt w:val="bullet"/>
      <w:lvlText w:val=""/>
      <w:lvlJc w:val="left"/>
      <w:pPr>
        <w:ind w:left="4790" w:hanging="360"/>
      </w:pPr>
      <w:rPr>
        <w:rFonts w:ascii="Symbol" w:hAnsi="Symbol" w:hint="default"/>
      </w:rPr>
    </w:lvl>
    <w:lvl w:ilvl="7" w:tplc="040F0003" w:tentative="1">
      <w:start w:val="1"/>
      <w:numFmt w:val="bullet"/>
      <w:lvlText w:val="o"/>
      <w:lvlJc w:val="left"/>
      <w:pPr>
        <w:ind w:left="5510" w:hanging="360"/>
      </w:pPr>
      <w:rPr>
        <w:rFonts w:ascii="Courier New" w:hAnsi="Courier New" w:cs="Courier New" w:hint="default"/>
      </w:rPr>
    </w:lvl>
    <w:lvl w:ilvl="8" w:tplc="040F0005" w:tentative="1">
      <w:start w:val="1"/>
      <w:numFmt w:val="bullet"/>
      <w:lvlText w:val=""/>
      <w:lvlJc w:val="left"/>
      <w:pPr>
        <w:ind w:left="6230" w:hanging="360"/>
      </w:pPr>
      <w:rPr>
        <w:rFonts w:ascii="Wingdings" w:hAnsi="Wingdings" w:hint="default"/>
      </w:rPr>
    </w:lvl>
  </w:abstractNum>
  <w:abstractNum w:abstractNumId="5" w15:restartNumberingAfterBreak="0">
    <w:nsid w:val="1BCE5F82"/>
    <w:multiLevelType w:val="hybridMultilevel"/>
    <w:tmpl w:val="8D20ACE8"/>
    <w:lvl w:ilvl="0" w:tplc="4BA0BE04">
      <w:start w:val="1"/>
      <w:numFmt w:val="upperRoman"/>
      <w:lvlText w:val="%1."/>
      <w:lvlJc w:val="left"/>
      <w:pPr>
        <w:ind w:left="1080" w:hanging="72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53C2406"/>
    <w:multiLevelType w:val="hybridMultilevel"/>
    <w:tmpl w:val="6972A7C4"/>
    <w:lvl w:ilvl="0" w:tplc="A0B6DFBA">
      <w:start w:val="1"/>
      <w:numFmt w:val="lowerLetter"/>
      <w:lvlText w:val="%1."/>
      <w:lvlJc w:val="left"/>
      <w:pPr>
        <w:ind w:left="570" w:hanging="360"/>
      </w:pPr>
      <w:rPr>
        <w:rFonts w:hint="default"/>
        <w:color w:val="242424"/>
      </w:rPr>
    </w:lvl>
    <w:lvl w:ilvl="1" w:tplc="040F0019" w:tentative="1">
      <w:start w:val="1"/>
      <w:numFmt w:val="lowerLetter"/>
      <w:lvlText w:val="%2."/>
      <w:lvlJc w:val="left"/>
      <w:pPr>
        <w:ind w:left="1290" w:hanging="360"/>
      </w:pPr>
    </w:lvl>
    <w:lvl w:ilvl="2" w:tplc="040F001B" w:tentative="1">
      <w:start w:val="1"/>
      <w:numFmt w:val="lowerRoman"/>
      <w:lvlText w:val="%3."/>
      <w:lvlJc w:val="right"/>
      <w:pPr>
        <w:ind w:left="2010" w:hanging="180"/>
      </w:pPr>
    </w:lvl>
    <w:lvl w:ilvl="3" w:tplc="040F000F" w:tentative="1">
      <w:start w:val="1"/>
      <w:numFmt w:val="decimal"/>
      <w:lvlText w:val="%4."/>
      <w:lvlJc w:val="left"/>
      <w:pPr>
        <w:ind w:left="2730" w:hanging="360"/>
      </w:pPr>
    </w:lvl>
    <w:lvl w:ilvl="4" w:tplc="040F0019" w:tentative="1">
      <w:start w:val="1"/>
      <w:numFmt w:val="lowerLetter"/>
      <w:lvlText w:val="%5."/>
      <w:lvlJc w:val="left"/>
      <w:pPr>
        <w:ind w:left="3450" w:hanging="360"/>
      </w:pPr>
    </w:lvl>
    <w:lvl w:ilvl="5" w:tplc="040F001B" w:tentative="1">
      <w:start w:val="1"/>
      <w:numFmt w:val="lowerRoman"/>
      <w:lvlText w:val="%6."/>
      <w:lvlJc w:val="right"/>
      <w:pPr>
        <w:ind w:left="4170" w:hanging="180"/>
      </w:pPr>
    </w:lvl>
    <w:lvl w:ilvl="6" w:tplc="040F000F" w:tentative="1">
      <w:start w:val="1"/>
      <w:numFmt w:val="decimal"/>
      <w:lvlText w:val="%7."/>
      <w:lvlJc w:val="left"/>
      <w:pPr>
        <w:ind w:left="4890" w:hanging="360"/>
      </w:pPr>
    </w:lvl>
    <w:lvl w:ilvl="7" w:tplc="040F0019" w:tentative="1">
      <w:start w:val="1"/>
      <w:numFmt w:val="lowerLetter"/>
      <w:lvlText w:val="%8."/>
      <w:lvlJc w:val="left"/>
      <w:pPr>
        <w:ind w:left="5610" w:hanging="360"/>
      </w:pPr>
    </w:lvl>
    <w:lvl w:ilvl="8" w:tplc="040F001B" w:tentative="1">
      <w:start w:val="1"/>
      <w:numFmt w:val="lowerRoman"/>
      <w:lvlText w:val="%9."/>
      <w:lvlJc w:val="right"/>
      <w:pPr>
        <w:ind w:left="6330" w:hanging="180"/>
      </w:pPr>
    </w:lvl>
  </w:abstractNum>
  <w:abstractNum w:abstractNumId="7" w15:restartNumberingAfterBreak="0">
    <w:nsid w:val="26A55300"/>
    <w:multiLevelType w:val="hybridMultilevel"/>
    <w:tmpl w:val="FC8AC07A"/>
    <w:lvl w:ilvl="0" w:tplc="BA3AEC9C">
      <w:start w:val="1"/>
      <w:numFmt w:val="bullet"/>
      <w:lvlText w:val=""/>
      <w:lvlPicBulletId w:val="1"/>
      <w:lvlJc w:val="left"/>
      <w:pPr>
        <w:tabs>
          <w:tab w:val="num" w:pos="-215"/>
        </w:tabs>
        <w:ind w:left="-215" w:hanging="360"/>
      </w:pPr>
      <w:rPr>
        <w:rFonts w:ascii="Symbol" w:hAnsi="Symbol" w:hint="default"/>
      </w:rPr>
    </w:lvl>
    <w:lvl w:ilvl="1" w:tplc="D2BE7034" w:tentative="1">
      <w:start w:val="1"/>
      <w:numFmt w:val="bullet"/>
      <w:lvlText w:val=""/>
      <w:lvlJc w:val="left"/>
      <w:pPr>
        <w:tabs>
          <w:tab w:val="num" w:pos="505"/>
        </w:tabs>
        <w:ind w:left="505" w:hanging="360"/>
      </w:pPr>
      <w:rPr>
        <w:rFonts w:ascii="Symbol" w:hAnsi="Symbol" w:hint="default"/>
      </w:rPr>
    </w:lvl>
    <w:lvl w:ilvl="2" w:tplc="1AF2078A" w:tentative="1">
      <w:start w:val="1"/>
      <w:numFmt w:val="bullet"/>
      <w:lvlText w:val=""/>
      <w:lvlJc w:val="left"/>
      <w:pPr>
        <w:tabs>
          <w:tab w:val="num" w:pos="1225"/>
        </w:tabs>
        <w:ind w:left="1225" w:hanging="360"/>
      </w:pPr>
      <w:rPr>
        <w:rFonts w:ascii="Symbol" w:hAnsi="Symbol" w:hint="default"/>
      </w:rPr>
    </w:lvl>
    <w:lvl w:ilvl="3" w:tplc="8F785ADE" w:tentative="1">
      <w:start w:val="1"/>
      <w:numFmt w:val="bullet"/>
      <w:lvlText w:val=""/>
      <w:lvlJc w:val="left"/>
      <w:pPr>
        <w:tabs>
          <w:tab w:val="num" w:pos="1945"/>
        </w:tabs>
        <w:ind w:left="1945" w:hanging="360"/>
      </w:pPr>
      <w:rPr>
        <w:rFonts w:ascii="Symbol" w:hAnsi="Symbol" w:hint="default"/>
      </w:rPr>
    </w:lvl>
    <w:lvl w:ilvl="4" w:tplc="7E422B16" w:tentative="1">
      <w:start w:val="1"/>
      <w:numFmt w:val="bullet"/>
      <w:lvlText w:val=""/>
      <w:lvlJc w:val="left"/>
      <w:pPr>
        <w:tabs>
          <w:tab w:val="num" w:pos="2665"/>
        </w:tabs>
        <w:ind w:left="2665" w:hanging="360"/>
      </w:pPr>
      <w:rPr>
        <w:rFonts w:ascii="Symbol" w:hAnsi="Symbol" w:hint="default"/>
      </w:rPr>
    </w:lvl>
    <w:lvl w:ilvl="5" w:tplc="46CA0E9A" w:tentative="1">
      <w:start w:val="1"/>
      <w:numFmt w:val="bullet"/>
      <w:lvlText w:val=""/>
      <w:lvlJc w:val="left"/>
      <w:pPr>
        <w:tabs>
          <w:tab w:val="num" w:pos="3385"/>
        </w:tabs>
        <w:ind w:left="3385" w:hanging="360"/>
      </w:pPr>
      <w:rPr>
        <w:rFonts w:ascii="Symbol" w:hAnsi="Symbol" w:hint="default"/>
      </w:rPr>
    </w:lvl>
    <w:lvl w:ilvl="6" w:tplc="848458C0" w:tentative="1">
      <w:start w:val="1"/>
      <w:numFmt w:val="bullet"/>
      <w:lvlText w:val=""/>
      <w:lvlJc w:val="left"/>
      <w:pPr>
        <w:tabs>
          <w:tab w:val="num" w:pos="4105"/>
        </w:tabs>
        <w:ind w:left="4105" w:hanging="360"/>
      </w:pPr>
      <w:rPr>
        <w:rFonts w:ascii="Symbol" w:hAnsi="Symbol" w:hint="default"/>
      </w:rPr>
    </w:lvl>
    <w:lvl w:ilvl="7" w:tplc="2BF83072" w:tentative="1">
      <w:start w:val="1"/>
      <w:numFmt w:val="bullet"/>
      <w:lvlText w:val=""/>
      <w:lvlJc w:val="left"/>
      <w:pPr>
        <w:tabs>
          <w:tab w:val="num" w:pos="4825"/>
        </w:tabs>
        <w:ind w:left="4825" w:hanging="360"/>
      </w:pPr>
      <w:rPr>
        <w:rFonts w:ascii="Symbol" w:hAnsi="Symbol" w:hint="default"/>
      </w:rPr>
    </w:lvl>
    <w:lvl w:ilvl="8" w:tplc="F94EE564" w:tentative="1">
      <w:start w:val="1"/>
      <w:numFmt w:val="bullet"/>
      <w:lvlText w:val=""/>
      <w:lvlJc w:val="left"/>
      <w:pPr>
        <w:tabs>
          <w:tab w:val="num" w:pos="5545"/>
        </w:tabs>
        <w:ind w:left="5545" w:hanging="360"/>
      </w:pPr>
      <w:rPr>
        <w:rFonts w:ascii="Symbol" w:hAnsi="Symbol" w:hint="default"/>
      </w:rPr>
    </w:lvl>
  </w:abstractNum>
  <w:abstractNum w:abstractNumId="8" w15:restartNumberingAfterBreak="0">
    <w:nsid w:val="2ECA408E"/>
    <w:multiLevelType w:val="hybridMultilevel"/>
    <w:tmpl w:val="A1B4E61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34F1A23"/>
    <w:multiLevelType w:val="hybridMultilevel"/>
    <w:tmpl w:val="6B0657E2"/>
    <w:lvl w:ilvl="0" w:tplc="20D8453C">
      <w:start w:val="1"/>
      <w:numFmt w:val="decimal"/>
      <w:lvlText w:val="%1."/>
      <w:lvlJc w:val="left"/>
      <w:pPr>
        <w:ind w:left="610" w:hanging="360"/>
      </w:pPr>
      <w:rPr>
        <w:rFonts w:hint="default"/>
      </w:rPr>
    </w:lvl>
    <w:lvl w:ilvl="1" w:tplc="040F0019" w:tentative="1">
      <w:start w:val="1"/>
      <w:numFmt w:val="lowerLetter"/>
      <w:lvlText w:val="%2."/>
      <w:lvlJc w:val="left"/>
      <w:pPr>
        <w:ind w:left="1330" w:hanging="360"/>
      </w:pPr>
    </w:lvl>
    <w:lvl w:ilvl="2" w:tplc="040F001B" w:tentative="1">
      <w:start w:val="1"/>
      <w:numFmt w:val="lowerRoman"/>
      <w:lvlText w:val="%3."/>
      <w:lvlJc w:val="right"/>
      <w:pPr>
        <w:ind w:left="2050" w:hanging="180"/>
      </w:pPr>
    </w:lvl>
    <w:lvl w:ilvl="3" w:tplc="040F000F" w:tentative="1">
      <w:start w:val="1"/>
      <w:numFmt w:val="decimal"/>
      <w:lvlText w:val="%4."/>
      <w:lvlJc w:val="left"/>
      <w:pPr>
        <w:ind w:left="2770" w:hanging="360"/>
      </w:pPr>
    </w:lvl>
    <w:lvl w:ilvl="4" w:tplc="040F0019" w:tentative="1">
      <w:start w:val="1"/>
      <w:numFmt w:val="lowerLetter"/>
      <w:lvlText w:val="%5."/>
      <w:lvlJc w:val="left"/>
      <w:pPr>
        <w:ind w:left="3490" w:hanging="360"/>
      </w:pPr>
    </w:lvl>
    <w:lvl w:ilvl="5" w:tplc="040F001B" w:tentative="1">
      <w:start w:val="1"/>
      <w:numFmt w:val="lowerRoman"/>
      <w:lvlText w:val="%6."/>
      <w:lvlJc w:val="right"/>
      <w:pPr>
        <w:ind w:left="4210" w:hanging="180"/>
      </w:pPr>
    </w:lvl>
    <w:lvl w:ilvl="6" w:tplc="040F000F" w:tentative="1">
      <w:start w:val="1"/>
      <w:numFmt w:val="decimal"/>
      <w:lvlText w:val="%7."/>
      <w:lvlJc w:val="left"/>
      <w:pPr>
        <w:ind w:left="4930" w:hanging="360"/>
      </w:pPr>
    </w:lvl>
    <w:lvl w:ilvl="7" w:tplc="040F0019" w:tentative="1">
      <w:start w:val="1"/>
      <w:numFmt w:val="lowerLetter"/>
      <w:lvlText w:val="%8."/>
      <w:lvlJc w:val="left"/>
      <w:pPr>
        <w:ind w:left="5650" w:hanging="360"/>
      </w:pPr>
    </w:lvl>
    <w:lvl w:ilvl="8" w:tplc="040F001B" w:tentative="1">
      <w:start w:val="1"/>
      <w:numFmt w:val="lowerRoman"/>
      <w:lvlText w:val="%9."/>
      <w:lvlJc w:val="right"/>
      <w:pPr>
        <w:ind w:left="6370" w:hanging="180"/>
      </w:pPr>
    </w:lvl>
  </w:abstractNum>
  <w:abstractNum w:abstractNumId="10" w15:restartNumberingAfterBreak="0">
    <w:nsid w:val="34781C3C"/>
    <w:multiLevelType w:val="hybridMultilevel"/>
    <w:tmpl w:val="157C95CA"/>
    <w:lvl w:ilvl="0" w:tplc="3A16E322">
      <w:start w:val="20"/>
      <w:numFmt w:val="bullet"/>
      <w:lvlText w:val="-"/>
      <w:lvlJc w:val="left"/>
      <w:pPr>
        <w:ind w:left="410" w:hanging="360"/>
      </w:pPr>
      <w:rPr>
        <w:rFonts w:ascii="Times New Roman" w:eastAsiaTheme="minorHAnsi" w:hAnsi="Times New Roman" w:cs="Times New Roman" w:hint="default"/>
      </w:rPr>
    </w:lvl>
    <w:lvl w:ilvl="1" w:tplc="040F0003" w:tentative="1">
      <w:start w:val="1"/>
      <w:numFmt w:val="bullet"/>
      <w:lvlText w:val="o"/>
      <w:lvlJc w:val="left"/>
      <w:pPr>
        <w:ind w:left="1130" w:hanging="360"/>
      </w:pPr>
      <w:rPr>
        <w:rFonts w:ascii="Courier New" w:hAnsi="Courier New" w:cs="Courier New" w:hint="default"/>
      </w:rPr>
    </w:lvl>
    <w:lvl w:ilvl="2" w:tplc="040F0005" w:tentative="1">
      <w:start w:val="1"/>
      <w:numFmt w:val="bullet"/>
      <w:lvlText w:val=""/>
      <w:lvlJc w:val="left"/>
      <w:pPr>
        <w:ind w:left="1850" w:hanging="360"/>
      </w:pPr>
      <w:rPr>
        <w:rFonts w:ascii="Wingdings" w:hAnsi="Wingdings" w:hint="default"/>
      </w:rPr>
    </w:lvl>
    <w:lvl w:ilvl="3" w:tplc="040F0001" w:tentative="1">
      <w:start w:val="1"/>
      <w:numFmt w:val="bullet"/>
      <w:lvlText w:val=""/>
      <w:lvlJc w:val="left"/>
      <w:pPr>
        <w:ind w:left="2570" w:hanging="360"/>
      </w:pPr>
      <w:rPr>
        <w:rFonts w:ascii="Symbol" w:hAnsi="Symbol" w:hint="default"/>
      </w:rPr>
    </w:lvl>
    <w:lvl w:ilvl="4" w:tplc="040F0003" w:tentative="1">
      <w:start w:val="1"/>
      <w:numFmt w:val="bullet"/>
      <w:lvlText w:val="o"/>
      <w:lvlJc w:val="left"/>
      <w:pPr>
        <w:ind w:left="3290" w:hanging="360"/>
      </w:pPr>
      <w:rPr>
        <w:rFonts w:ascii="Courier New" w:hAnsi="Courier New" w:cs="Courier New" w:hint="default"/>
      </w:rPr>
    </w:lvl>
    <w:lvl w:ilvl="5" w:tplc="040F0005" w:tentative="1">
      <w:start w:val="1"/>
      <w:numFmt w:val="bullet"/>
      <w:lvlText w:val=""/>
      <w:lvlJc w:val="left"/>
      <w:pPr>
        <w:ind w:left="4010" w:hanging="360"/>
      </w:pPr>
      <w:rPr>
        <w:rFonts w:ascii="Wingdings" w:hAnsi="Wingdings" w:hint="default"/>
      </w:rPr>
    </w:lvl>
    <w:lvl w:ilvl="6" w:tplc="040F0001" w:tentative="1">
      <w:start w:val="1"/>
      <w:numFmt w:val="bullet"/>
      <w:lvlText w:val=""/>
      <w:lvlJc w:val="left"/>
      <w:pPr>
        <w:ind w:left="4730" w:hanging="360"/>
      </w:pPr>
      <w:rPr>
        <w:rFonts w:ascii="Symbol" w:hAnsi="Symbol" w:hint="default"/>
      </w:rPr>
    </w:lvl>
    <w:lvl w:ilvl="7" w:tplc="040F0003" w:tentative="1">
      <w:start w:val="1"/>
      <w:numFmt w:val="bullet"/>
      <w:lvlText w:val="o"/>
      <w:lvlJc w:val="left"/>
      <w:pPr>
        <w:ind w:left="5450" w:hanging="360"/>
      </w:pPr>
      <w:rPr>
        <w:rFonts w:ascii="Courier New" w:hAnsi="Courier New" w:cs="Courier New" w:hint="default"/>
      </w:rPr>
    </w:lvl>
    <w:lvl w:ilvl="8" w:tplc="040F0005" w:tentative="1">
      <w:start w:val="1"/>
      <w:numFmt w:val="bullet"/>
      <w:lvlText w:val=""/>
      <w:lvlJc w:val="left"/>
      <w:pPr>
        <w:ind w:left="6170" w:hanging="360"/>
      </w:pPr>
      <w:rPr>
        <w:rFonts w:ascii="Wingdings" w:hAnsi="Wingdings" w:hint="default"/>
      </w:rPr>
    </w:lvl>
  </w:abstractNum>
  <w:abstractNum w:abstractNumId="11" w15:restartNumberingAfterBreak="0">
    <w:nsid w:val="35EF51A5"/>
    <w:multiLevelType w:val="hybridMultilevel"/>
    <w:tmpl w:val="98601C8E"/>
    <w:lvl w:ilvl="0" w:tplc="E052581C">
      <w:start w:val="1"/>
      <w:numFmt w:val="lowerLetter"/>
      <w:lvlText w:val="%1."/>
      <w:lvlJc w:val="left"/>
      <w:pPr>
        <w:ind w:left="580" w:hanging="360"/>
      </w:pPr>
      <w:rPr>
        <w:rFonts w:hint="default"/>
      </w:rPr>
    </w:lvl>
    <w:lvl w:ilvl="1" w:tplc="040F0019" w:tentative="1">
      <w:start w:val="1"/>
      <w:numFmt w:val="lowerLetter"/>
      <w:lvlText w:val="%2."/>
      <w:lvlJc w:val="left"/>
      <w:pPr>
        <w:ind w:left="1300" w:hanging="360"/>
      </w:pPr>
    </w:lvl>
    <w:lvl w:ilvl="2" w:tplc="040F001B" w:tentative="1">
      <w:start w:val="1"/>
      <w:numFmt w:val="lowerRoman"/>
      <w:lvlText w:val="%3."/>
      <w:lvlJc w:val="right"/>
      <w:pPr>
        <w:ind w:left="2020" w:hanging="180"/>
      </w:pPr>
    </w:lvl>
    <w:lvl w:ilvl="3" w:tplc="040F000F" w:tentative="1">
      <w:start w:val="1"/>
      <w:numFmt w:val="decimal"/>
      <w:lvlText w:val="%4."/>
      <w:lvlJc w:val="left"/>
      <w:pPr>
        <w:ind w:left="2740" w:hanging="360"/>
      </w:pPr>
    </w:lvl>
    <w:lvl w:ilvl="4" w:tplc="040F0019" w:tentative="1">
      <w:start w:val="1"/>
      <w:numFmt w:val="lowerLetter"/>
      <w:lvlText w:val="%5."/>
      <w:lvlJc w:val="left"/>
      <w:pPr>
        <w:ind w:left="3460" w:hanging="360"/>
      </w:pPr>
    </w:lvl>
    <w:lvl w:ilvl="5" w:tplc="040F001B" w:tentative="1">
      <w:start w:val="1"/>
      <w:numFmt w:val="lowerRoman"/>
      <w:lvlText w:val="%6."/>
      <w:lvlJc w:val="right"/>
      <w:pPr>
        <w:ind w:left="4180" w:hanging="180"/>
      </w:pPr>
    </w:lvl>
    <w:lvl w:ilvl="6" w:tplc="040F000F" w:tentative="1">
      <w:start w:val="1"/>
      <w:numFmt w:val="decimal"/>
      <w:lvlText w:val="%7."/>
      <w:lvlJc w:val="left"/>
      <w:pPr>
        <w:ind w:left="4900" w:hanging="360"/>
      </w:pPr>
    </w:lvl>
    <w:lvl w:ilvl="7" w:tplc="040F0019" w:tentative="1">
      <w:start w:val="1"/>
      <w:numFmt w:val="lowerLetter"/>
      <w:lvlText w:val="%8."/>
      <w:lvlJc w:val="left"/>
      <w:pPr>
        <w:ind w:left="5620" w:hanging="360"/>
      </w:pPr>
    </w:lvl>
    <w:lvl w:ilvl="8" w:tplc="040F001B" w:tentative="1">
      <w:start w:val="1"/>
      <w:numFmt w:val="lowerRoman"/>
      <w:lvlText w:val="%9."/>
      <w:lvlJc w:val="right"/>
      <w:pPr>
        <w:ind w:left="6340" w:hanging="180"/>
      </w:pPr>
    </w:lvl>
  </w:abstractNum>
  <w:abstractNum w:abstractNumId="12" w15:restartNumberingAfterBreak="0">
    <w:nsid w:val="3B4D2690"/>
    <w:multiLevelType w:val="hybridMultilevel"/>
    <w:tmpl w:val="2C6A5914"/>
    <w:lvl w:ilvl="0" w:tplc="32D69A62">
      <w:start w:val="1"/>
      <w:numFmt w:val="upperRoman"/>
      <w:lvlText w:val="%1."/>
      <w:lvlJc w:val="left"/>
      <w:pPr>
        <w:ind w:left="1080" w:hanging="720"/>
      </w:pPr>
      <w:rPr>
        <w:rFonts w:asciiTheme="minorHAnsi" w:hAnsiTheme="minorHAnsi" w:cstheme="minorBidi"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ED64F9F"/>
    <w:multiLevelType w:val="hybridMultilevel"/>
    <w:tmpl w:val="2C2882C4"/>
    <w:lvl w:ilvl="0" w:tplc="B468AEB0">
      <w:start w:val="1"/>
      <w:numFmt w:val="decimal"/>
      <w:lvlText w:val="%1."/>
      <w:lvlJc w:val="left"/>
      <w:pPr>
        <w:ind w:left="570" w:hanging="360"/>
      </w:pPr>
      <w:rPr>
        <w:rFonts w:hint="default"/>
        <w:color w:val="242424"/>
      </w:rPr>
    </w:lvl>
    <w:lvl w:ilvl="1" w:tplc="040F0019" w:tentative="1">
      <w:start w:val="1"/>
      <w:numFmt w:val="lowerLetter"/>
      <w:lvlText w:val="%2."/>
      <w:lvlJc w:val="left"/>
      <w:pPr>
        <w:ind w:left="1290" w:hanging="360"/>
      </w:pPr>
    </w:lvl>
    <w:lvl w:ilvl="2" w:tplc="040F001B" w:tentative="1">
      <w:start w:val="1"/>
      <w:numFmt w:val="lowerRoman"/>
      <w:lvlText w:val="%3."/>
      <w:lvlJc w:val="right"/>
      <w:pPr>
        <w:ind w:left="2010" w:hanging="180"/>
      </w:pPr>
    </w:lvl>
    <w:lvl w:ilvl="3" w:tplc="040F000F" w:tentative="1">
      <w:start w:val="1"/>
      <w:numFmt w:val="decimal"/>
      <w:lvlText w:val="%4."/>
      <w:lvlJc w:val="left"/>
      <w:pPr>
        <w:ind w:left="2730" w:hanging="360"/>
      </w:pPr>
    </w:lvl>
    <w:lvl w:ilvl="4" w:tplc="040F0019" w:tentative="1">
      <w:start w:val="1"/>
      <w:numFmt w:val="lowerLetter"/>
      <w:lvlText w:val="%5."/>
      <w:lvlJc w:val="left"/>
      <w:pPr>
        <w:ind w:left="3450" w:hanging="360"/>
      </w:pPr>
    </w:lvl>
    <w:lvl w:ilvl="5" w:tplc="040F001B" w:tentative="1">
      <w:start w:val="1"/>
      <w:numFmt w:val="lowerRoman"/>
      <w:lvlText w:val="%6."/>
      <w:lvlJc w:val="right"/>
      <w:pPr>
        <w:ind w:left="4170" w:hanging="180"/>
      </w:pPr>
    </w:lvl>
    <w:lvl w:ilvl="6" w:tplc="040F000F" w:tentative="1">
      <w:start w:val="1"/>
      <w:numFmt w:val="decimal"/>
      <w:lvlText w:val="%7."/>
      <w:lvlJc w:val="left"/>
      <w:pPr>
        <w:ind w:left="4890" w:hanging="360"/>
      </w:pPr>
    </w:lvl>
    <w:lvl w:ilvl="7" w:tplc="040F0019" w:tentative="1">
      <w:start w:val="1"/>
      <w:numFmt w:val="lowerLetter"/>
      <w:lvlText w:val="%8."/>
      <w:lvlJc w:val="left"/>
      <w:pPr>
        <w:ind w:left="5610" w:hanging="360"/>
      </w:pPr>
    </w:lvl>
    <w:lvl w:ilvl="8" w:tplc="040F001B" w:tentative="1">
      <w:start w:val="1"/>
      <w:numFmt w:val="lowerRoman"/>
      <w:lvlText w:val="%9."/>
      <w:lvlJc w:val="right"/>
      <w:pPr>
        <w:ind w:left="6330" w:hanging="180"/>
      </w:pPr>
    </w:lvl>
  </w:abstractNum>
  <w:abstractNum w:abstractNumId="14" w15:restartNumberingAfterBreak="0">
    <w:nsid w:val="42B97D7A"/>
    <w:multiLevelType w:val="hybridMultilevel"/>
    <w:tmpl w:val="1D688E7E"/>
    <w:lvl w:ilvl="0" w:tplc="85B2922C">
      <w:start w:val="1"/>
      <w:numFmt w:val="bullet"/>
      <w:lvlText w:val=""/>
      <w:lvlJc w:val="left"/>
      <w:pPr>
        <w:ind w:left="420" w:hanging="360"/>
      </w:pPr>
      <w:rPr>
        <w:rFonts w:ascii="FiraGO Light" w:eastAsiaTheme="minorHAnsi" w:hAnsi="FiraGO Light" w:cs="FiraGO Light" w:hint="default"/>
      </w:rPr>
    </w:lvl>
    <w:lvl w:ilvl="1" w:tplc="040F0003" w:tentative="1">
      <w:start w:val="1"/>
      <w:numFmt w:val="bullet"/>
      <w:lvlText w:val="o"/>
      <w:lvlJc w:val="left"/>
      <w:pPr>
        <w:ind w:left="1140" w:hanging="360"/>
      </w:pPr>
      <w:rPr>
        <w:rFonts w:ascii="Courier New" w:hAnsi="Courier New" w:cs="Courier New" w:hint="default"/>
      </w:rPr>
    </w:lvl>
    <w:lvl w:ilvl="2" w:tplc="040F0005" w:tentative="1">
      <w:start w:val="1"/>
      <w:numFmt w:val="bullet"/>
      <w:lvlText w:val=""/>
      <w:lvlJc w:val="left"/>
      <w:pPr>
        <w:ind w:left="1860" w:hanging="360"/>
      </w:pPr>
      <w:rPr>
        <w:rFonts w:ascii="Wingdings" w:hAnsi="Wingdings" w:hint="default"/>
      </w:rPr>
    </w:lvl>
    <w:lvl w:ilvl="3" w:tplc="040F0001" w:tentative="1">
      <w:start w:val="1"/>
      <w:numFmt w:val="bullet"/>
      <w:lvlText w:val=""/>
      <w:lvlJc w:val="left"/>
      <w:pPr>
        <w:ind w:left="2580" w:hanging="360"/>
      </w:pPr>
      <w:rPr>
        <w:rFonts w:ascii="Symbol" w:hAnsi="Symbol" w:hint="default"/>
      </w:rPr>
    </w:lvl>
    <w:lvl w:ilvl="4" w:tplc="040F0003" w:tentative="1">
      <w:start w:val="1"/>
      <w:numFmt w:val="bullet"/>
      <w:lvlText w:val="o"/>
      <w:lvlJc w:val="left"/>
      <w:pPr>
        <w:ind w:left="3300" w:hanging="360"/>
      </w:pPr>
      <w:rPr>
        <w:rFonts w:ascii="Courier New" w:hAnsi="Courier New" w:cs="Courier New" w:hint="default"/>
      </w:rPr>
    </w:lvl>
    <w:lvl w:ilvl="5" w:tplc="040F0005" w:tentative="1">
      <w:start w:val="1"/>
      <w:numFmt w:val="bullet"/>
      <w:lvlText w:val=""/>
      <w:lvlJc w:val="left"/>
      <w:pPr>
        <w:ind w:left="4020" w:hanging="360"/>
      </w:pPr>
      <w:rPr>
        <w:rFonts w:ascii="Wingdings" w:hAnsi="Wingdings" w:hint="default"/>
      </w:rPr>
    </w:lvl>
    <w:lvl w:ilvl="6" w:tplc="040F0001" w:tentative="1">
      <w:start w:val="1"/>
      <w:numFmt w:val="bullet"/>
      <w:lvlText w:val=""/>
      <w:lvlJc w:val="left"/>
      <w:pPr>
        <w:ind w:left="4740" w:hanging="360"/>
      </w:pPr>
      <w:rPr>
        <w:rFonts w:ascii="Symbol" w:hAnsi="Symbol" w:hint="default"/>
      </w:rPr>
    </w:lvl>
    <w:lvl w:ilvl="7" w:tplc="040F0003" w:tentative="1">
      <w:start w:val="1"/>
      <w:numFmt w:val="bullet"/>
      <w:lvlText w:val="o"/>
      <w:lvlJc w:val="left"/>
      <w:pPr>
        <w:ind w:left="5460" w:hanging="360"/>
      </w:pPr>
      <w:rPr>
        <w:rFonts w:ascii="Courier New" w:hAnsi="Courier New" w:cs="Courier New" w:hint="default"/>
      </w:rPr>
    </w:lvl>
    <w:lvl w:ilvl="8" w:tplc="040F0005" w:tentative="1">
      <w:start w:val="1"/>
      <w:numFmt w:val="bullet"/>
      <w:lvlText w:val=""/>
      <w:lvlJc w:val="left"/>
      <w:pPr>
        <w:ind w:left="6180" w:hanging="360"/>
      </w:pPr>
      <w:rPr>
        <w:rFonts w:ascii="Wingdings" w:hAnsi="Wingdings" w:hint="default"/>
      </w:rPr>
    </w:lvl>
  </w:abstractNum>
  <w:abstractNum w:abstractNumId="15" w15:restartNumberingAfterBreak="0">
    <w:nsid w:val="486F0491"/>
    <w:multiLevelType w:val="hybridMultilevel"/>
    <w:tmpl w:val="0BE82F00"/>
    <w:lvl w:ilvl="0" w:tplc="4ED6E48A">
      <w:start w:val="1"/>
      <w:numFmt w:val="decimal"/>
      <w:lvlText w:val="%1."/>
      <w:lvlJc w:val="left"/>
      <w:pPr>
        <w:ind w:left="610" w:hanging="360"/>
      </w:pPr>
      <w:rPr>
        <w:rFonts w:hint="default"/>
      </w:rPr>
    </w:lvl>
    <w:lvl w:ilvl="1" w:tplc="040F0019" w:tentative="1">
      <w:start w:val="1"/>
      <w:numFmt w:val="lowerLetter"/>
      <w:lvlText w:val="%2."/>
      <w:lvlJc w:val="left"/>
      <w:pPr>
        <w:ind w:left="1330" w:hanging="360"/>
      </w:pPr>
    </w:lvl>
    <w:lvl w:ilvl="2" w:tplc="040F001B" w:tentative="1">
      <w:start w:val="1"/>
      <w:numFmt w:val="lowerRoman"/>
      <w:lvlText w:val="%3."/>
      <w:lvlJc w:val="right"/>
      <w:pPr>
        <w:ind w:left="2050" w:hanging="180"/>
      </w:pPr>
    </w:lvl>
    <w:lvl w:ilvl="3" w:tplc="040F000F" w:tentative="1">
      <w:start w:val="1"/>
      <w:numFmt w:val="decimal"/>
      <w:lvlText w:val="%4."/>
      <w:lvlJc w:val="left"/>
      <w:pPr>
        <w:ind w:left="2770" w:hanging="360"/>
      </w:pPr>
    </w:lvl>
    <w:lvl w:ilvl="4" w:tplc="040F0019" w:tentative="1">
      <w:start w:val="1"/>
      <w:numFmt w:val="lowerLetter"/>
      <w:lvlText w:val="%5."/>
      <w:lvlJc w:val="left"/>
      <w:pPr>
        <w:ind w:left="3490" w:hanging="360"/>
      </w:pPr>
    </w:lvl>
    <w:lvl w:ilvl="5" w:tplc="040F001B" w:tentative="1">
      <w:start w:val="1"/>
      <w:numFmt w:val="lowerRoman"/>
      <w:lvlText w:val="%6."/>
      <w:lvlJc w:val="right"/>
      <w:pPr>
        <w:ind w:left="4210" w:hanging="180"/>
      </w:pPr>
    </w:lvl>
    <w:lvl w:ilvl="6" w:tplc="040F000F" w:tentative="1">
      <w:start w:val="1"/>
      <w:numFmt w:val="decimal"/>
      <w:lvlText w:val="%7."/>
      <w:lvlJc w:val="left"/>
      <w:pPr>
        <w:ind w:left="4930" w:hanging="360"/>
      </w:pPr>
    </w:lvl>
    <w:lvl w:ilvl="7" w:tplc="040F0019" w:tentative="1">
      <w:start w:val="1"/>
      <w:numFmt w:val="lowerLetter"/>
      <w:lvlText w:val="%8."/>
      <w:lvlJc w:val="left"/>
      <w:pPr>
        <w:ind w:left="5650" w:hanging="360"/>
      </w:pPr>
    </w:lvl>
    <w:lvl w:ilvl="8" w:tplc="040F001B" w:tentative="1">
      <w:start w:val="1"/>
      <w:numFmt w:val="lowerRoman"/>
      <w:lvlText w:val="%9."/>
      <w:lvlJc w:val="right"/>
      <w:pPr>
        <w:ind w:left="6370" w:hanging="180"/>
      </w:pPr>
    </w:lvl>
  </w:abstractNum>
  <w:abstractNum w:abstractNumId="16" w15:restartNumberingAfterBreak="0">
    <w:nsid w:val="49DC4DE9"/>
    <w:multiLevelType w:val="hybridMultilevel"/>
    <w:tmpl w:val="E3C6B5E2"/>
    <w:lvl w:ilvl="0" w:tplc="040F000F">
      <w:start w:val="1"/>
      <w:numFmt w:val="decimal"/>
      <w:lvlText w:val="%1."/>
      <w:lvlJc w:val="left"/>
      <w:pPr>
        <w:ind w:left="610" w:hanging="360"/>
      </w:pPr>
    </w:lvl>
    <w:lvl w:ilvl="1" w:tplc="040F0019" w:tentative="1">
      <w:start w:val="1"/>
      <w:numFmt w:val="lowerLetter"/>
      <w:lvlText w:val="%2."/>
      <w:lvlJc w:val="left"/>
      <w:pPr>
        <w:ind w:left="1330" w:hanging="360"/>
      </w:pPr>
    </w:lvl>
    <w:lvl w:ilvl="2" w:tplc="040F001B" w:tentative="1">
      <w:start w:val="1"/>
      <w:numFmt w:val="lowerRoman"/>
      <w:lvlText w:val="%3."/>
      <w:lvlJc w:val="right"/>
      <w:pPr>
        <w:ind w:left="2050" w:hanging="180"/>
      </w:pPr>
    </w:lvl>
    <w:lvl w:ilvl="3" w:tplc="040F000F" w:tentative="1">
      <w:start w:val="1"/>
      <w:numFmt w:val="decimal"/>
      <w:lvlText w:val="%4."/>
      <w:lvlJc w:val="left"/>
      <w:pPr>
        <w:ind w:left="2770" w:hanging="360"/>
      </w:pPr>
    </w:lvl>
    <w:lvl w:ilvl="4" w:tplc="040F0019" w:tentative="1">
      <w:start w:val="1"/>
      <w:numFmt w:val="lowerLetter"/>
      <w:lvlText w:val="%5."/>
      <w:lvlJc w:val="left"/>
      <w:pPr>
        <w:ind w:left="3490" w:hanging="360"/>
      </w:pPr>
    </w:lvl>
    <w:lvl w:ilvl="5" w:tplc="040F001B" w:tentative="1">
      <w:start w:val="1"/>
      <w:numFmt w:val="lowerRoman"/>
      <w:lvlText w:val="%6."/>
      <w:lvlJc w:val="right"/>
      <w:pPr>
        <w:ind w:left="4210" w:hanging="180"/>
      </w:pPr>
    </w:lvl>
    <w:lvl w:ilvl="6" w:tplc="040F000F" w:tentative="1">
      <w:start w:val="1"/>
      <w:numFmt w:val="decimal"/>
      <w:lvlText w:val="%7."/>
      <w:lvlJc w:val="left"/>
      <w:pPr>
        <w:ind w:left="4930" w:hanging="360"/>
      </w:pPr>
    </w:lvl>
    <w:lvl w:ilvl="7" w:tplc="040F0019" w:tentative="1">
      <w:start w:val="1"/>
      <w:numFmt w:val="lowerLetter"/>
      <w:lvlText w:val="%8."/>
      <w:lvlJc w:val="left"/>
      <w:pPr>
        <w:ind w:left="5650" w:hanging="360"/>
      </w:pPr>
    </w:lvl>
    <w:lvl w:ilvl="8" w:tplc="040F001B" w:tentative="1">
      <w:start w:val="1"/>
      <w:numFmt w:val="lowerRoman"/>
      <w:lvlText w:val="%9."/>
      <w:lvlJc w:val="right"/>
      <w:pPr>
        <w:ind w:left="6370" w:hanging="180"/>
      </w:pPr>
    </w:lvl>
  </w:abstractNum>
  <w:abstractNum w:abstractNumId="17" w15:restartNumberingAfterBreak="0">
    <w:nsid w:val="4F510AAA"/>
    <w:multiLevelType w:val="hybridMultilevel"/>
    <w:tmpl w:val="402E9270"/>
    <w:lvl w:ilvl="0" w:tplc="3CFE6564">
      <w:start w:val="1"/>
      <w:numFmt w:val="bullet"/>
      <w:lvlText w:val="-"/>
      <w:lvlJc w:val="left"/>
      <w:pPr>
        <w:ind w:left="420" w:hanging="360"/>
      </w:pPr>
      <w:rPr>
        <w:rFonts w:ascii="FiraGO Light" w:eastAsiaTheme="minorHAnsi" w:hAnsi="FiraGO Light" w:cs="FiraGO Light" w:hint="default"/>
      </w:rPr>
    </w:lvl>
    <w:lvl w:ilvl="1" w:tplc="040F0003" w:tentative="1">
      <w:start w:val="1"/>
      <w:numFmt w:val="bullet"/>
      <w:lvlText w:val="o"/>
      <w:lvlJc w:val="left"/>
      <w:pPr>
        <w:ind w:left="1140" w:hanging="360"/>
      </w:pPr>
      <w:rPr>
        <w:rFonts w:ascii="Courier New" w:hAnsi="Courier New" w:cs="Courier New" w:hint="default"/>
      </w:rPr>
    </w:lvl>
    <w:lvl w:ilvl="2" w:tplc="040F0005" w:tentative="1">
      <w:start w:val="1"/>
      <w:numFmt w:val="bullet"/>
      <w:lvlText w:val=""/>
      <w:lvlJc w:val="left"/>
      <w:pPr>
        <w:ind w:left="1860" w:hanging="360"/>
      </w:pPr>
      <w:rPr>
        <w:rFonts w:ascii="Wingdings" w:hAnsi="Wingdings" w:hint="default"/>
      </w:rPr>
    </w:lvl>
    <w:lvl w:ilvl="3" w:tplc="040F0001" w:tentative="1">
      <w:start w:val="1"/>
      <w:numFmt w:val="bullet"/>
      <w:lvlText w:val=""/>
      <w:lvlJc w:val="left"/>
      <w:pPr>
        <w:ind w:left="2580" w:hanging="360"/>
      </w:pPr>
      <w:rPr>
        <w:rFonts w:ascii="Symbol" w:hAnsi="Symbol" w:hint="default"/>
      </w:rPr>
    </w:lvl>
    <w:lvl w:ilvl="4" w:tplc="040F0003" w:tentative="1">
      <w:start w:val="1"/>
      <w:numFmt w:val="bullet"/>
      <w:lvlText w:val="o"/>
      <w:lvlJc w:val="left"/>
      <w:pPr>
        <w:ind w:left="3300" w:hanging="360"/>
      </w:pPr>
      <w:rPr>
        <w:rFonts w:ascii="Courier New" w:hAnsi="Courier New" w:cs="Courier New" w:hint="default"/>
      </w:rPr>
    </w:lvl>
    <w:lvl w:ilvl="5" w:tplc="040F0005" w:tentative="1">
      <w:start w:val="1"/>
      <w:numFmt w:val="bullet"/>
      <w:lvlText w:val=""/>
      <w:lvlJc w:val="left"/>
      <w:pPr>
        <w:ind w:left="4020" w:hanging="360"/>
      </w:pPr>
      <w:rPr>
        <w:rFonts w:ascii="Wingdings" w:hAnsi="Wingdings" w:hint="default"/>
      </w:rPr>
    </w:lvl>
    <w:lvl w:ilvl="6" w:tplc="040F0001" w:tentative="1">
      <w:start w:val="1"/>
      <w:numFmt w:val="bullet"/>
      <w:lvlText w:val=""/>
      <w:lvlJc w:val="left"/>
      <w:pPr>
        <w:ind w:left="4740" w:hanging="360"/>
      </w:pPr>
      <w:rPr>
        <w:rFonts w:ascii="Symbol" w:hAnsi="Symbol" w:hint="default"/>
      </w:rPr>
    </w:lvl>
    <w:lvl w:ilvl="7" w:tplc="040F0003" w:tentative="1">
      <w:start w:val="1"/>
      <w:numFmt w:val="bullet"/>
      <w:lvlText w:val="o"/>
      <w:lvlJc w:val="left"/>
      <w:pPr>
        <w:ind w:left="5460" w:hanging="360"/>
      </w:pPr>
      <w:rPr>
        <w:rFonts w:ascii="Courier New" w:hAnsi="Courier New" w:cs="Courier New" w:hint="default"/>
      </w:rPr>
    </w:lvl>
    <w:lvl w:ilvl="8" w:tplc="040F0005" w:tentative="1">
      <w:start w:val="1"/>
      <w:numFmt w:val="bullet"/>
      <w:lvlText w:val=""/>
      <w:lvlJc w:val="left"/>
      <w:pPr>
        <w:ind w:left="6180" w:hanging="360"/>
      </w:pPr>
      <w:rPr>
        <w:rFonts w:ascii="Wingdings" w:hAnsi="Wingdings" w:hint="default"/>
      </w:rPr>
    </w:lvl>
  </w:abstractNum>
  <w:abstractNum w:abstractNumId="18" w15:restartNumberingAfterBreak="0">
    <w:nsid w:val="50092EA0"/>
    <w:multiLevelType w:val="hybridMultilevel"/>
    <w:tmpl w:val="AECEC0DE"/>
    <w:lvl w:ilvl="0" w:tplc="786C3F26">
      <w:start w:val="1"/>
      <w:numFmt w:val="decimal"/>
      <w:lvlText w:val="%1."/>
      <w:lvlJc w:val="left"/>
      <w:pPr>
        <w:ind w:left="100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507318F1"/>
    <w:multiLevelType w:val="hybridMultilevel"/>
    <w:tmpl w:val="1960FBC0"/>
    <w:lvl w:ilvl="0" w:tplc="B5CE1E3A">
      <w:start w:val="1"/>
      <w:numFmt w:val="decimal"/>
      <w:lvlText w:val="%1."/>
      <w:lvlJc w:val="left"/>
      <w:pPr>
        <w:ind w:left="610" w:hanging="360"/>
      </w:pPr>
      <w:rPr>
        <w:rFonts w:hint="default"/>
      </w:rPr>
    </w:lvl>
    <w:lvl w:ilvl="1" w:tplc="040F0019" w:tentative="1">
      <w:start w:val="1"/>
      <w:numFmt w:val="lowerLetter"/>
      <w:lvlText w:val="%2."/>
      <w:lvlJc w:val="left"/>
      <w:pPr>
        <w:ind w:left="1330" w:hanging="360"/>
      </w:pPr>
    </w:lvl>
    <w:lvl w:ilvl="2" w:tplc="040F001B" w:tentative="1">
      <w:start w:val="1"/>
      <w:numFmt w:val="lowerRoman"/>
      <w:lvlText w:val="%3."/>
      <w:lvlJc w:val="right"/>
      <w:pPr>
        <w:ind w:left="2050" w:hanging="180"/>
      </w:pPr>
    </w:lvl>
    <w:lvl w:ilvl="3" w:tplc="040F000F" w:tentative="1">
      <w:start w:val="1"/>
      <w:numFmt w:val="decimal"/>
      <w:lvlText w:val="%4."/>
      <w:lvlJc w:val="left"/>
      <w:pPr>
        <w:ind w:left="2770" w:hanging="360"/>
      </w:pPr>
    </w:lvl>
    <w:lvl w:ilvl="4" w:tplc="040F0019" w:tentative="1">
      <w:start w:val="1"/>
      <w:numFmt w:val="lowerLetter"/>
      <w:lvlText w:val="%5."/>
      <w:lvlJc w:val="left"/>
      <w:pPr>
        <w:ind w:left="3490" w:hanging="360"/>
      </w:pPr>
    </w:lvl>
    <w:lvl w:ilvl="5" w:tplc="040F001B" w:tentative="1">
      <w:start w:val="1"/>
      <w:numFmt w:val="lowerRoman"/>
      <w:lvlText w:val="%6."/>
      <w:lvlJc w:val="right"/>
      <w:pPr>
        <w:ind w:left="4210" w:hanging="180"/>
      </w:pPr>
    </w:lvl>
    <w:lvl w:ilvl="6" w:tplc="040F000F" w:tentative="1">
      <w:start w:val="1"/>
      <w:numFmt w:val="decimal"/>
      <w:lvlText w:val="%7."/>
      <w:lvlJc w:val="left"/>
      <w:pPr>
        <w:ind w:left="4930" w:hanging="360"/>
      </w:pPr>
    </w:lvl>
    <w:lvl w:ilvl="7" w:tplc="040F0019" w:tentative="1">
      <w:start w:val="1"/>
      <w:numFmt w:val="lowerLetter"/>
      <w:lvlText w:val="%8."/>
      <w:lvlJc w:val="left"/>
      <w:pPr>
        <w:ind w:left="5650" w:hanging="360"/>
      </w:pPr>
    </w:lvl>
    <w:lvl w:ilvl="8" w:tplc="040F001B" w:tentative="1">
      <w:start w:val="1"/>
      <w:numFmt w:val="lowerRoman"/>
      <w:lvlText w:val="%9."/>
      <w:lvlJc w:val="right"/>
      <w:pPr>
        <w:ind w:left="6370" w:hanging="180"/>
      </w:pPr>
    </w:lvl>
  </w:abstractNum>
  <w:abstractNum w:abstractNumId="20" w15:restartNumberingAfterBreak="0">
    <w:nsid w:val="52001D08"/>
    <w:multiLevelType w:val="hybridMultilevel"/>
    <w:tmpl w:val="CDD64976"/>
    <w:lvl w:ilvl="0" w:tplc="040F000F">
      <w:start w:val="1"/>
      <w:numFmt w:val="decimal"/>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21" w15:restartNumberingAfterBreak="0">
    <w:nsid w:val="54516B4E"/>
    <w:multiLevelType w:val="hybridMultilevel"/>
    <w:tmpl w:val="A73E7602"/>
    <w:lvl w:ilvl="0" w:tplc="458EAECE">
      <w:numFmt w:val="bullet"/>
      <w:lvlText w:val="-"/>
      <w:lvlJc w:val="left"/>
      <w:pPr>
        <w:ind w:left="420" w:hanging="360"/>
      </w:pPr>
      <w:rPr>
        <w:rFonts w:ascii="FiraGO Light" w:eastAsiaTheme="minorHAnsi" w:hAnsi="FiraGO Light" w:cs="FiraGO Light" w:hint="default"/>
      </w:rPr>
    </w:lvl>
    <w:lvl w:ilvl="1" w:tplc="040F0003" w:tentative="1">
      <w:start w:val="1"/>
      <w:numFmt w:val="bullet"/>
      <w:lvlText w:val="o"/>
      <w:lvlJc w:val="left"/>
      <w:pPr>
        <w:ind w:left="1140" w:hanging="360"/>
      </w:pPr>
      <w:rPr>
        <w:rFonts w:ascii="Courier New" w:hAnsi="Courier New" w:cs="Courier New" w:hint="default"/>
      </w:rPr>
    </w:lvl>
    <w:lvl w:ilvl="2" w:tplc="040F0005" w:tentative="1">
      <w:start w:val="1"/>
      <w:numFmt w:val="bullet"/>
      <w:lvlText w:val=""/>
      <w:lvlJc w:val="left"/>
      <w:pPr>
        <w:ind w:left="1860" w:hanging="360"/>
      </w:pPr>
      <w:rPr>
        <w:rFonts w:ascii="Wingdings" w:hAnsi="Wingdings" w:hint="default"/>
      </w:rPr>
    </w:lvl>
    <w:lvl w:ilvl="3" w:tplc="040F0001" w:tentative="1">
      <w:start w:val="1"/>
      <w:numFmt w:val="bullet"/>
      <w:lvlText w:val=""/>
      <w:lvlJc w:val="left"/>
      <w:pPr>
        <w:ind w:left="2580" w:hanging="360"/>
      </w:pPr>
      <w:rPr>
        <w:rFonts w:ascii="Symbol" w:hAnsi="Symbol" w:hint="default"/>
      </w:rPr>
    </w:lvl>
    <w:lvl w:ilvl="4" w:tplc="040F0003" w:tentative="1">
      <w:start w:val="1"/>
      <w:numFmt w:val="bullet"/>
      <w:lvlText w:val="o"/>
      <w:lvlJc w:val="left"/>
      <w:pPr>
        <w:ind w:left="3300" w:hanging="360"/>
      </w:pPr>
      <w:rPr>
        <w:rFonts w:ascii="Courier New" w:hAnsi="Courier New" w:cs="Courier New" w:hint="default"/>
      </w:rPr>
    </w:lvl>
    <w:lvl w:ilvl="5" w:tplc="040F0005" w:tentative="1">
      <w:start w:val="1"/>
      <w:numFmt w:val="bullet"/>
      <w:lvlText w:val=""/>
      <w:lvlJc w:val="left"/>
      <w:pPr>
        <w:ind w:left="4020" w:hanging="360"/>
      </w:pPr>
      <w:rPr>
        <w:rFonts w:ascii="Wingdings" w:hAnsi="Wingdings" w:hint="default"/>
      </w:rPr>
    </w:lvl>
    <w:lvl w:ilvl="6" w:tplc="040F0001" w:tentative="1">
      <w:start w:val="1"/>
      <w:numFmt w:val="bullet"/>
      <w:lvlText w:val=""/>
      <w:lvlJc w:val="left"/>
      <w:pPr>
        <w:ind w:left="4740" w:hanging="360"/>
      </w:pPr>
      <w:rPr>
        <w:rFonts w:ascii="Symbol" w:hAnsi="Symbol" w:hint="default"/>
      </w:rPr>
    </w:lvl>
    <w:lvl w:ilvl="7" w:tplc="040F0003" w:tentative="1">
      <w:start w:val="1"/>
      <w:numFmt w:val="bullet"/>
      <w:lvlText w:val="o"/>
      <w:lvlJc w:val="left"/>
      <w:pPr>
        <w:ind w:left="5460" w:hanging="360"/>
      </w:pPr>
      <w:rPr>
        <w:rFonts w:ascii="Courier New" w:hAnsi="Courier New" w:cs="Courier New" w:hint="default"/>
      </w:rPr>
    </w:lvl>
    <w:lvl w:ilvl="8" w:tplc="040F0005" w:tentative="1">
      <w:start w:val="1"/>
      <w:numFmt w:val="bullet"/>
      <w:lvlText w:val=""/>
      <w:lvlJc w:val="left"/>
      <w:pPr>
        <w:ind w:left="6180" w:hanging="360"/>
      </w:pPr>
      <w:rPr>
        <w:rFonts w:ascii="Wingdings" w:hAnsi="Wingdings" w:hint="default"/>
      </w:rPr>
    </w:lvl>
  </w:abstractNum>
  <w:abstractNum w:abstractNumId="22" w15:restartNumberingAfterBreak="0">
    <w:nsid w:val="57AE6823"/>
    <w:multiLevelType w:val="hybridMultilevel"/>
    <w:tmpl w:val="4C4C522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60462B7B"/>
    <w:multiLevelType w:val="hybridMultilevel"/>
    <w:tmpl w:val="3062946C"/>
    <w:lvl w:ilvl="0" w:tplc="E346836C">
      <w:start w:val="1"/>
      <w:numFmt w:val="decimal"/>
      <w:lvlText w:val="%1."/>
      <w:lvlJc w:val="left"/>
      <w:pPr>
        <w:ind w:left="570" w:hanging="360"/>
      </w:pPr>
      <w:rPr>
        <w:rFonts w:hint="default"/>
        <w:color w:val="242424"/>
      </w:rPr>
    </w:lvl>
    <w:lvl w:ilvl="1" w:tplc="040F0019" w:tentative="1">
      <w:start w:val="1"/>
      <w:numFmt w:val="lowerLetter"/>
      <w:lvlText w:val="%2."/>
      <w:lvlJc w:val="left"/>
      <w:pPr>
        <w:ind w:left="1290" w:hanging="360"/>
      </w:pPr>
    </w:lvl>
    <w:lvl w:ilvl="2" w:tplc="040F001B" w:tentative="1">
      <w:start w:val="1"/>
      <w:numFmt w:val="lowerRoman"/>
      <w:lvlText w:val="%3."/>
      <w:lvlJc w:val="right"/>
      <w:pPr>
        <w:ind w:left="2010" w:hanging="180"/>
      </w:pPr>
    </w:lvl>
    <w:lvl w:ilvl="3" w:tplc="040F000F" w:tentative="1">
      <w:start w:val="1"/>
      <w:numFmt w:val="decimal"/>
      <w:lvlText w:val="%4."/>
      <w:lvlJc w:val="left"/>
      <w:pPr>
        <w:ind w:left="2730" w:hanging="360"/>
      </w:pPr>
    </w:lvl>
    <w:lvl w:ilvl="4" w:tplc="040F0019" w:tentative="1">
      <w:start w:val="1"/>
      <w:numFmt w:val="lowerLetter"/>
      <w:lvlText w:val="%5."/>
      <w:lvlJc w:val="left"/>
      <w:pPr>
        <w:ind w:left="3450" w:hanging="360"/>
      </w:pPr>
    </w:lvl>
    <w:lvl w:ilvl="5" w:tplc="040F001B" w:tentative="1">
      <w:start w:val="1"/>
      <w:numFmt w:val="lowerRoman"/>
      <w:lvlText w:val="%6."/>
      <w:lvlJc w:val="right"/>
      <w:pPr>
        <w:ind w:left="4170" w:hanging="180"/>
      </w:pPr>
    </w:lvl>
    <w:lvl w:ilvl="6" w:tplc="040F000F" w:tentative="1">
      <w:start w:val="1"/>
      <w:numFmt w:val="decimal"/>
      <w:lvlText w:val="%7."/>
      <w:lvlJc w:val="left"/>
      <w:pPr>
        <w:ind w:left="4890" w:hanging="360"/>
      </w:pPr>
    </w:lvl>
    <w:lvl w:ilvl="7" w:tplc="040F0019" w:tentative="1">
      <w:start w:val="1"/>
      <w:numFmt w:val="lowerLetter"/>
      <w:lvlText w:val="%8."/>
      <w:lvlJc w:val="left"/>
      <w:pPr>
        <w:ind w:left="5610" w:hanging="360"/>
      </w:pPr>
    </w:lvl>
    <w:lvl w:ilvl="8" w:tplc="040F001B" w:tentative="1">
      <w:start w:val="1"/>
      <w:numFmt w:val="lowerRoman"/>
      <w:lvlText w:val="%9."/>
      <w:lvlJc w:val="right"/>
      <w:pPr>
        <w:ind w:left="6330" w:hanging="180"/>
      </w:pPr>
    </w:lvl>
  </w:abstractNum>
  <w:abstractNum w:abstractNumId="24" w15:restartNumberingAfterBreak="0">
    <w:nsid w:val="610D77A5"/>
    <w:multiLevelType w:val="hybridMultilevel"/>
    <w:tmpl w:val="5492C89C"/>
    <w:lvl w:ilvl="0" w:tplc="4BA0BE04">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15075F9"/>
    <w:multiLevelType w:val="hybridMultilevel"/>
    <w:tmpl w:val="074EAE62"/>
    <w:lvl w:ilvl="0" w:tplc="788AD98A">
      <w:start w:val="3"/>
      <w:numFmt w:val="decimal"/>
      <w:lvlText w:val="%1."/>
      <w:lvlJc w:val="left"/>
      <w:pPr>
        <w:ind w:left="502" w:hanging="360"/>
      </w:pPr>
      <w:rPr>
        <w:rFonts w:hint="default"/>
      </w:rPr>
    </w:lvl>
    <w:lvl w:ilvl="1" w:tplc="040F0019" w:tentative="1">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26" w15:restartNumberingAfterBreak="0">
    <w:nsid w:val="66661AC6"/>
    <w:multiLevelType w:val="hybridMultilevel"/>
    <w:tmpl w:val="77903B3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6BC7EBC"/>
    <w:multiLevelType w:val="hybridMultilevel"/>
    <w:tmpl w:val="9034B628"/>
    <w:lvl w:ilvl="0" w:tplc="040F0003">
      <w:start w:val="1"/>
      <w:numFmt w:val="bullet"/>
      <w:lvlText w:val="o"/>
      <w:lvlJc w:val="left"/>
      <w:pPr>
        <w:ind w:left="-584" w:hanging="360"/>
      </w:pPr>
      <w:rPr>
        <w:rFonts w:ascii="Courier New" w:hAnsi="Courier New" w:cs="Courier New" w:hint="default"/>
      </w:rPr>
    </w:lvl>
    <w:lvl w:ilvl="1" w:tplc="040F0003">
      <w:start w:val="1"/>
      <w:numFmt w:val="bullet"/>
      <w:lvlText w:val="o"/>
      <w:lvlJc w:val="left"/>
      <w:pPr>
        <w:ind w:left="136" w:hanging="360"/>
      </w:pPr>
      <w:rPr>
        <w:rFonts w:ascii="Courier New" w:hAnsi="Courier New" w:cs="Courier New" w:hint="default"/>
      </w:rPr>
    </w:lvl>
    <w:lvl w:ilvl="2" w:tplc="040F0005" w:tentative="1">
      <w:start w:val="1"/>
      <w:numFmt w:val="bullet"/>
      <w:lvlText w:val=""/>
      <w:lvlJc w:val="left"/>
      <w:pPr>
        <w:ind w:left="856" w:hanging="360"/>
      </w:pPr>
      <w:rPr>
        <w:rFonts w:ascii="Wingdings" w:hAnsi="Wingdings" w:hint="default"/>
      </w:rPr>
    </w:lvl>
    <w:lvl w:ilvl="3" w:tplc="040F0001" w:tentative="1">
      <w:start w:val="1"/>
      <w:numFmt w:val="bullet"/>
      <w:lvlText w:val=""/>
      <w:lvlJc w:val="left"/>
      <w:pPr>
        <w:ind w:left="1576" w:hanging="360"/>
      </w:pPr>
      <w:rPr>
        <w:rFonts w:ascii="Symbol" w:hAnsi="Symbol" w:hint="default"/>
      </w:rPr>
    </w:lvl>
    <w:lvl w:ilvl="4" w:tplc="040F0003" w:tentative="1">
      <w:start w:val="1"/>
      <w:numFmt w:val="bullet"/>
      <w:lvlText w:val="o"/>
      <w:lvlJc w:val="left"/>
      <w:pPr>
        <w:ind w:left="2296" w:hanging="360"/>
      </w:pPr>
      <w:rPr>
        <w:rFonts w:ascii="Courier New" w:hAnsi="Courier New" w:cs="Courier New" w:hint="default"/>
      </w:rPr>
    </w:lvl>
    <w:lvl w:ilvl="5" w:tplc="040F0005" w:tentative="1">
      <w:start w:val="1"/>
      <w:numFmt w:val="bullet"/>
      <w:lvlText w:val=""/>
      <w:lvlJc w:val="left"/>
      <w:pPr>
        <w:ind w:left="3016" w:hanging="360"/>
      </w:pPr>
      <w:rPr>
        <w:rFonts w:ascii="Wingdings" w:hAnsi="Wingdings" w:hint="default"/>
      </w:rPr>
    </w:lvl>
    <w:lvl w:ilvl="6" w:tplc="040F0001" w:tentative="1">
      <w:start w:val="1"/>
      <w:numFmt w:val="bullet"/>
      <w:lvlText w:val=""/>
      <w:lvlJc w:val="left"/>
      <w:pPr>
        <w:ind w:left="3736" w:hanging="360"/>
      </w:pPr>
      <w:rPr>
        <w:rFonts w:ascii="Symbol" w:hAnsi="Symbol" w:hint="default"/>
      </w:rPr>
    </w:lvl>
    <w:lvl w:ilvl="7" w:tplc="040F0003" w:tentative="1">
      <w:start w:val="1"/>
      <w:numFmt w:val="bullet"/>
      <w:lvlText w:val="o"/>
      <w:lvlJc w:val="left"/>
      <w:pPr>
        <w:ind w:left="4456" w:hanging="360"/>
      </w:pPr>
      <w:rPr>
        <w:rFonts w:ascii="Courier New" w:hAnsi="Courier New" w:cs="Courier New" w:hint="default"/>
      </w:rPr>
    </w:lvl>
    <w:lvl w:ilvl="8" w:tplc="040F0005" w:tentative="1">
      <w:start w:val="1"/>
      <w:numFmt w:val="bullet"/>
      <w:lvlText w:val=""/>
      <w:lvlJc w:val="left"/>
      <w:pPr>
        <w:ind w:left="5176" w:hanging="360"/>
      </w:pPr>
      <w:rPr>
        <w:rFonts w:ascii="Wingdings" w:hAnsi="Wingdings" w:hint="default"/>
      </w:rPr>
    </w:lvl>
  </w:abstractNum>
  <w:abstractNum w:abstractNumId="28" w15:restartNumberingAfterBreak="0">
    <w:nsid w:val="67167CA3"/>
    <w:multiLevelType w:val="hybridMultilevel"/>
    <w:tmpl w:val="B5C4D0E2"/>
    <w:lvl w:ilvl="0" w:tplc="5AEEBD40">
      <w:start w:val="2"/>
      <w:numFmt w:val="bullet"/>
      <w:lvlText w:val="-"/>
      <w:lvlJc w:val="left"/>
      <w:pPr>
        <w:ind w:left="420" w:hanging="360"/>
      </w:pPr>
      <w:rPr>
        <w:rFonts w:ascii="FiraGO Light" w:eastAsiaTheme="minorHAnsi" w:hAnsi="FiraGO Light" w:cs="FiraGO Light" w:hint="default"/>
      </w:rPr>
    </w:lvl>
    <w:lvl w:ilvl="1" w:tplc="040F0003">
      <w:start w:val="1"/>
      <w:numFmt w:val="bullet"/>
      <w:lvlText w:val="o"/>
      <w:lvlJc w:val="left"/>
      <w:pPr>
        <w:ind w:left="1140" w:hanging="360"/>
      </w:pPr>
      <w:rPr>
        <w:rFonts w:ascii="Courier New" w:hAnsi="Courier New" w:cs="Courier New" w:hint="default"/>
      </w:rPr>
    </w:lvl>
    <w:lvl w:ilvl="2" w:tplc="040F0005" w:tentative="1">
      <w:start w:val="1"/>
      <w:numFmt w:val="bullet"/>
      <w:lvlText w:val=""/>
      <w:lvlJc w:val="left"/>
      <w:pPr>
        <w:ind w:left="1860" w:hanging="360"/>
      </w:pPr>
      <w:rPr>
        <w:rFonts w:ascii="Wingdings" w:hAnsi="Wingdings" w:hint="default"/>
      </w:rPr>
    </w:lvl>
    <w:lvl w:ilvl="3" w:tplc="040F0001" w:tentative="1">
      <w:start w:val="1"/>
      <w:numFmt w:val="bullet"/>
      <w:lvlText w:val=""/>
      <w:lvlJc w:val="left"/>
      <w:pPr>
        <w:ind w:left="2580" w:hanging="360"/>
      </w:pPr>
      <w:rPr>
        <w:rFonts w:ascii="Symbol" w:hAnsi="Symbol" w:hint="default"/>
      </w:rPr>
    </w:lvl>
    <w:lvl w:ilvl="4" w:tplc="040F0003" w:tentative="1">
      <w:start w:val="1"/>
      <w:numFmt w:val="bullet"/>
      <w:lvlText w:val="o"/>
      <w:lvlJc w:val="left"/>
      <w:pPr>
        <w:ind w:left="3300" w:hanging="360"/>
      </w:pPr>
      <w:rPr>
        <w:rFonts w:ascii="Courier New" w:hAnsi="Courier New" w:cs="Courier New" w:hint="default"/>
      </w:rPr>
    </w:lvl>
    <w:lvl w:ilvl="5" w:tplc="040F0005" w:tentative="1">
      <w:start w:val="1"/>
      <w:numFmt w:val="bullet"/>
      <w:lvlText w:val=""/>
      <w:lvlJc w:val="left"/>
      <w:pPr>
        <w:ind w:left="4020" w:hanging="360"/>
      </w:pPr>
      <w:rPr>
        <w:rFonts w:ascii="Wingdings" w:hAnsi="Wingdings" w:hint="default"/>
      </w:rPr>
    </w:lvl>
    <w:lvl w:ilvl="6" w:tplc="040F0001" w:tentative="1">
      <w:start w:val="1"/>
      <w:numFmt w:val="bullet"/>
      <w:lvlText w:val=""/>
      <w:lvlJc w:val="left"/>
      <w:pPr>
        <w:ind w:left="4740" w:hanging="360"/>
      </w:pPr>
      <w:rPr>
        <w:rFonts w:ascii="Symbol" w:hAnsi="Symbol" w:hint="default"/>
      </w:rPr>
    </w:lvl>
    <w:lvl w:ilvl="7" w:tplc="040F0003" w:tentative="1">
      <w:start w:val="1"/>
      <w:numFmt w:val="bullet"/>
      <w:lvlText w:val="o"/>
      <w:lvlJc w:val="left"/>
      <w:pPr>
        <w:ind w:left="5460" w:hanging="360"/>
      </w:pPr>
      <w:rPr>
        <w:rFonts w:ascii="Courier New" w:hAnsi="Courier New" w:cs="Courier New" w:hint="default"/>
      </w:rPr>
    </w:lvl>
    <w:lvl w:ilvl="8" w:tplc="040F0005" w:tentative="1">
      <w:start w:val="1"/>
      <w:numFmt w:val="bullet"/>
      <w:lvlText w:val=""/>
      <w:lvlJc w:val="left"/>
      <w:pPr>
        <w:ind w:left="6180" w:hanging="360"/>
      </w:pPr>
      <w:rPr>
        <w:rFonts w:ascii="Wingdings" w:hAnsi="Wingdings" w:hint="default"/>
      </w:rPr>
    </w:lvl>
  </w:abstractNum>
  <w:abstractNum w:abstractNumId="29" w15:restartNumberingAfterBreak="0">
    <w:nsid w:val="6E9B7A59"/>
    <w:multiLevelType w:val="hybridMultilevel"/>
    <w:tmpl w:val="D59EC058"/>
    <w:lvl w:ilvl="0" w:tplc="1632EA3E">
      <w:start w:val="1"/>
      <w:numFmt w:val="lowerLetter"/>
      <w:lvlText w:val="%1."/>
      <w:lvlJc w:val="left"/>
      <w:pPr>
        <w:ind w:left="610" w:hanging="360"/>
      </w:pPr>
      <w:rPr>
        <w:rFonts w:hint="default"/>
      </w:rPr>
    </w:lvl>
    <w:lvl w:ilvl="1" w:tplc="040F0019" w:tentative="1">
      <w:start w:val="1"/>
      <w:numFmt w:val="lowerLetter"/>
      <w:lvlText w:val="%2."/>
      <w:lvlJc w:val="left"/>
      <w:pPr>
        <w:ind w:left="1330" w:hanging="360"/>
      </w:pPr>
    </w:lvl>
    <w:lvl w:ilvl="2" w:tplc="040F001B" w:tentative="1">
      <w:start w:val="1"/>
      <w:numFmt w:val="lowerRoman"/>
      <w:lvlText w:val="%3."/>
      <w:lvlJc w:val="right"/>
      <w:pPr>
        <w:ind w:left="2050" w:hanging="180"/>
      </w:pPr>
    </w:lvl>
    <w:lvl w:ilvl="3" w:tplc="040F000F" w:tentative="1">
      <w:start w:val="1"/>
      <w:numFmt w:val="decimal"/>
      <w:lvlText w:val="%4."/>
      <w:lvlJc w:val="left"/>
      <w:pPr>
        <w:ind w:left="2770" w:hanging="360"/>
      </w:pPr>
    </w:lvl>
    <w:lvl w:ilvl="4" w:tplc="040F0019" w:tentative="1">
      <w:start w:val="1"/>
      <w:numFmt w:val="lowerLetter"/>
      <w:lvlText w:val="%5."/>
      <w:lvlJc w:val="left"/>
      <w:pPr>
        <w:ind w:left="3490" w:hanging="360"/>
      </w:pPr>
    </w:lvl>
    <w:lvl w:ilvl="5" w:tplc="040F001B" w:tentative="1">
      <w:start w:val="1"/>
      <w:numFmt w:val="lowerRoman"/>
      <w:lvlText w:val="%6."/>
      <w:lvlJc w:val="right"/>
      <w:pPr>
        <w:ind w:left="4210" w:hanging="180"/>
      </w:pPr>
    </w:lvl>
    <w:lvl w:ilvl="6" w:tplc="040F000F" w:tentative="1">
      <w:start w:val="1"/>
      <w:numFmt w:val="decimal"/>
      <w:lvlText w:val="%7."/>
      <w:lvlJc w:val="left"/>
      <w:pPr>
        <w:ind w:left="4930" w:hanging="360"/>
      </w:pPr>
    </w:lvl>
    <w:lvl w:ilvl="7" w:tplc="040F0019" w:tentative="1">
      <w:start w:val="1"/>
      <w:numFmt w:val="lowerLetter"/>
      <w:lvlText w:val="%8."/>
      <w:lvlJc w:val="left"/>
      <w:pPr>
        <w:ind w:left="5650" w:hanging="360"/>
      </w:pPr>
    </w:lvl>
    <w:lvl w:ilvl="8" w:tplc="040F001B" w:tentative="1">
      <w:start w:val="1"/>
      <w:numFmt w:val="lowerRoman"/>
      <w:lvlText w:val="%9."/>
      <w:lvlJc w:val="right"/>
      <w:pPr>
        <w:ind w:left="6370" w:hanging="180"/>
      </w:pPr>
    </w:lvl>
  </w:abstractNum>
  <w:abstractNum w:abstractNumId="30" w15:restartNumberingAfterBreak="0">
    <w:nsid w:val="72DA68E3"/>
    <w:multiLevelType w:val="hybridMultilevel"/>
    <w:tmpl w:val="D97E51F0"/>
    <w:lvl w:ilvl="0" w:tplc="040F000F">
      <w:start w:val="1"/>
      <w:numFmt w:val="decimal"/>
      <w:lvlText w:val="%1."/>
      <w:lvlJc w:val="left"/>
      <w:pPr>
        <w:ind w:left="610" w:hanging="360"/>
      </w:pPr>
      <w:rPr>
        <w:rFonts w:hint="default"/>
      </w:rPr>
    </w:lvl>
    <w:lvl w:ilvl="1" w:tplc="040F0019" w:tentative="1">
      <w:start w:val="1"/>
      <w:numFmt w:val="lowerLetter"/>
      <w:lvlText w:val="%2."/>
      <w:lvlJc w:val="left"/>
      <w:pPr>
        <w:ind w:left="1330" w:hanging="360"/>
      </w:pPr>
    </w:lvl>
    <w:lvl w:ilvl="2" w:tplc="040F001B" w:tentative="1">
      <w:start w:val="1"/>
      <w:numFmt w:val="lowerRoman"/>
      <w:lvlText w:val="%3."/>
      <w:lvlJc w:val="right"/>
      <w:pPr>
        <w:ind w:left="2050" w:hanging="180"/>
      </w:pPr>
    </w:lvl>
    <w:lvl w:ilvl="3" w:tplc="040F000F" w:tentative="1">
      <w:start w:val="1"/>
      <w:numFmt w:val="decimal"/>
      <w:lvlText w:val="%4."/>
      <w:lvlJc w:val="left"/>
      <w:pPr>
        <w:ind w:left="2770" w:hanging="360"/>
      </w:pPr>
    </w:lvl>
    <w:lvl w:ilvl="4" w:tplc="040F0019" w:tentative="1">
      <w:start w:val="1"/>
      <w:numFmt w:val="lowerLetter"/>
      <w:lvlText w:val="%5."/>
      <w:lvlJc w:val="left"/>
      <w:pPr>
        <w:ind w:left="3490" w:hanging="360"/>
      </w:pPr>
    </w:lvl>
    <w:lvl w:ilvl="5" w:tplc="040F001B" w:tentative="1">
      <w:start w:val="1"/>
      <w:numFmt w:val="lowerRoman"/>
      <w:lvlText w:val="%6."/>
      <w:lvlJc w:val="right"/>
      <w:pPr>
        <w:ind w:left="4210" w:hanging="180"/>
      </w:pPr>
    </w:lvl>
    <w:lvl w:ilvl="6" w:tplc="040F000F" w:tentative="1">
      <w:start w:val="1"/>
      <w:numFmt w:val="decimal"/>
      <w:lvlText w:val="%7."/>
      <w:lvlJc w:val="left"/>
      <w:pPr>
        <w:ind w:left="4930" w:hanging="360"/>
      </w:pPr>
    </w:lvl>
    <w:lvl w:ilvl="7" w:tplc="040F0019" w:tentative="1">
      <w:start w:val="1"/>
      <w:numFmt w:val="lowerLetter"/>
      <w:lvlText w:val="%8."/>
      <w:lvlJc w:val="left"/>
      <w:pPr>
        <w:ind w:left="5650" w:hanging="360"/>
      </w:pPr>
    </w:lvl>
    <w:lvl w:ilvl="8" w:tplc="040F001B" w:tentative="1">
      <w:start w:val="1"/>
      <w:numFmt w:val="lowerRoman"/>
      <w:lvlText w:val="%9."/>
      <w:lvlJc w:val="right"/>
      <w:pPr>
        <w:ind w:left="6370" w:hanging="180"/>
      </w:pPr>
    </w:lvl>
  </w:abstractNum>
  <w:abstractNum w:abstractNumId="31" w15:restartNumberingAfterBreak="0">
    <w:nsid w:val="76544CF0"/>
    <w:multiLevelType w:val="hybridMultilevel"/>
    <w:tmpl w:val="D4882598"/>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2" w15:restartNumberingAfterBreak="0">
    <w:nsid w:val="795C106D"/>
    <w:multiLevelType w:val="hybridMultilevel"/>
    <w:tmpl w:val="AECEC0DE"/>
    <w:lvl w:ilvl="0" w:tplc="786C3F26">
      <w:start w:val="1"/>
      <w:numFmt w:val="decimal"/>
      <w:lvlText w:val="%1."/>
      <w:lvlJc w:val="left"/>
      <w:pPr>
        <w:ind w:left="100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B4443E6"/>
    <w:multiLevelType w:val="hybridMultilevel"/>
    <w:tmpl w:val="D4882598"/>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num w:numId="1">
    <w:abstractNumId w:val="27"/>
  </w:num>
  <w:num w:numId="2">
    <w:abstractNumId w:val="31"/>
  </w:num>
  <w:num w:numId="3">
    <w:abstractNumId w:val="33"/>
  </w:num>
  <w:num w:numId="4">
    <w:abstractNumId w:val="25"/>
  </w:num>
  <w:num w:numId="5">
    <w:abstractNumId w:val="7"/>
  </w:num>
  <w:num w:numId="6">
    <w:abstractNumId w:val="20"/>
  </w:num>
  <w:num w:numId="7">
    <w:abstractNumId w:val="32"/>
  </w:num>
  <w:num w:numId="8">
    <w:abstractNumId w:val="17"/>
  </w:num>
  <w:num w:numId="9">
    <w:abstractNumId w:val="18"/>
  </w:num>
  <w:num w:numId="10">
    <w:abstractNumId w:val="24"/>
  </w:num>
  <w:num w:numId="11">
    <w:abstractNumId w:val="1"/>
  </w:num>
  <w:num w:numId="12">
    <w:abstractNumId w:val="12"/>
  </w:num>
  <w:num w:numId="13">
    <w:abstractNumId w:val="5"/>
  </w:num>
  <w:num w:numId="14">
    <w:abstractNumId w:val="4"/>
  </w:num>
  <w:num w:numId="15">
    <w:abstractNumId w:val="28"/>
  </w:num>
  <w:num w:numId="16">
    <w:abstractNumId w:val="0"/>
  </w:num>
  <w:num w:numId="17">
    <w:abstractNumId w:val="26"/>
  </w:num>
  <w:num w:numId="18">
    <w:abstractNumId w:val="11"/>
  </w:num>
  <w:num w:numId="19">
    <w:abstractNumId w:val="22"/>
  </w:num>
  <w:num w:numId="20">
    <w:abstractNumId w:val="29"/>
  </w:num>
  <w:num w:numId="21">
    <w:abstractNumId w:val="8"/>
  </w:num>
  <w:num w:numId="22">
    <w:abstractNumId w:val="10"/>
  </w:num>
  <w:num w:numId="23">
    <w:abstractNumId w:val="21"/>
  </w:num>
  <w:num w:numId="24">
    <w:abstractNumId w:val="13"/>
  </w:num>
  <w:num w:numId="25">
    <w:abstractNumId w:val="9"/>
  </w:num>
  <w:num w:numId="26">
    <w:abstractNumId w:val="15"/>
  </w:num>
  <w:num w:numId="27">
    <w:abstractNumId w:val="19"/>
  </w:num>
  <w:num w:numId="28">
    <w:abstractNumId w:val="30"/>
  </w:num>
  <w:num w:numId="29">
    <w:abstractNumId w:val="16"/>
  </w:num>
  <w:num w:numId="30">
    <w:abstractNumId w:val="23"/>
  </w:num>
  <w:num w:numId="31">
    <w:abstractNumId w:val="14"/>
  </w:num>
  <w:num w:numId="32">
    <w:abstractNumId w:val="6"/>
  </w:num>
  <w:num w:numId="33">
    <w:abstractNumId w:val="2"/>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jörleifur Gíslason">
    <w15:presenceInfo w15:providerId="AD" w15:userId="S::hjorleifur.gislason@fjr.is::1ed6e32e-ae18-4a4d-98b1-b0a861ca8d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65"/>
    <w:rsid w:val="0000058A"/>
    <w:rsid w:val="00003AB3"/>
    <w:rsid w:val="00004EE7"/>
    <w:rsid w:val="0001121E"/>
    <w:rsid w:val="00011291"/>
    <w:rsid w:val="000116EF"/>
    <w:rsid w:val="00012609"/>
    <w:rsid w:val="000157C0"/>
    <w:rsid w:val="00024E92"/>
    <w:rsid w:val="000250CC"/>
    <w:rsid w:val="0002782C"/>
    <w:rsid w:val="0003117C"/>
    <w:rsid w:val="00033149"/>
    <w:rsid w:val="00034CBD"/>
    <w:rsid w:val="00036949"/>
    <w:rsid w:val="000402B2"/>
    <w:rsid w:val="000409DF"/>
    <w:rsid w:val="000429D9"/>
    <w:rsid w:val="0005369F"/>
    <w:rsid w:val="000568DF"/>
    <w:rsid w:val="00056C05"/>
    <w:rsid w:val="00062FB3"/>
    <w:rsid w:val="000813FC"/>
    <w:rsid w:val="000825AC"/>
    <w:rsid w:val="00095B87"/>
    <w:rsid w:val="000A5A9F"/>
    <w:rsid w:val="000A5EA7"/>
    <w:rsid w:val="000A6D2D"/>
    <w:rsid w:val="000A7A70"/>
    <w:rsid w:val="000B11A7"/>
    <w:rsid w:val="000B1CBB"/>
    <w:rsid w:val="000C5AD8"/>
    <w:rsid w:val="000D2B20"/>
    <w:rsid w:val="000D7370"/>
    <w:rsid w:val="000E0D3A"/>
    <w:rsid w:val="000E2387"/>
    <w:rsid w:val="000E38F7"/>
    <w:rsid w:val="000F2D7E"/>
    <w:rsid w:val="000F3F5C"/>
    <w:rsid w:val="0010649A"/>
    <w:rsid w:val="00111071"/>
    <w:rsid w:val="001118D1"/>
    <w:rsid w:val="0012339D"/>
    <w:rsid w:val="00124565"/>
    <w:rsid w:val="00125BF2"/>
    <w:rsid w:val="001263F5"/>
    <w:rsid w:val="0013118E"/>
    <w:rsid w:val="00131A2D"/>
    <w:rsid w:val="00133DE0"/>
    <w:rsid w:val="0013451F"/>
    <w:rsid w:val="00140832"/>
    <w:rsid w:val="00142D1B"/>
    <w:rsid w:val="001440BB"/>
    <w:rsid w:val="00146704"/>
    <w:rsid w:val="00147714"/>
    <w:rsid w:val="00147E01"/>
    <w:rsid w:val="001500C9"/>
    <w:rsid w:val="001507D2"/>
    <w:rsid w:val="00151E9B"/>
    <w:rsid w:val="00154E88"/>
    <w:rsid w:val="00155FED"/>
    <w:rsid w:val="00161A5F"/>
    <w:rsid w:val="0016547C"/>
    <w:rsid w:val="00171693"/>
    <w:rsid w:val="00172D56"/>
    <w:rsid w:val="0018309D"/>
    <w:rsid w:val="001837D4"/>
    <w:rsid w:val="00192B41"/>
    <w:rsid w:val="00194A2F"/>
    <w:rsid w:val="001965B7"/>
    <w:rsid w:val="001A642B"/>
    <w:rsid w:val="001A6574"/>
    <w:rsid w:val="001B1A9D"/>
    <w:rsid w:val="001B6B06"/>
    <w:rsid w:val="001C0F60"/>
    <w:rsid w:val="001C1F65"/>
    <w:rsid w:val="001C43FD"/>
    <w:rsid w:val="001C4564"/>
    <w:rsid w:val="001D043C"/>
    <w:rsid w:val="001F1408"/>
    <w:rsid w:val="00203AEB"/>
    <w:rsid w:val="00205274"/>
    <w:rsid w:val="00211BBF"/>
    <w:rsid w:val="00214564"/>
    <w:rsid w:val="002208D4"/>
    <w:rsid w:val="00221426"/>
    <w:rsid w:val="00226EC2"/>
    <w:rsid w:val="00233BED"/>
    <w:rsid w:val="00235099"/>
    <w:rsid w:val="00240F75"/>
    <w:rsid w:val="0024340F"/>
    <w:rsid w:val="0024406C"/>
    <w:rsid w:val="002453DE"/>
    <w:rsid w:val="00245848"/>
    <w:rsid w:val="00254130"/>
    <w:rsid w:val="002551C6"/>
    <w:rsid w:val="002605BF"/>
    <w:rsid w:val="002614E7"/>
    <w:rsid w:val="002622BE"/>
    <w:rsid w:val="002703C6"/>
    <w:rsid w:val="002713F2"/>
    <w:rsid w:val="00272207"/>
    <w:rsid w:val="00284ECC"/>
    <w:rsid w:val="00291E77"/>
    <w:rsid w:val="002941B4"/>
    <w:rsid w:val="002A0868"/>
    <w:rsid w:val="002A3DE9"/>
    <w:rsid w:val="002A4C4C"/>
    <w:rsid w:val="002A6423"/>
    <w:rsid w:val="002B388F"/>
    <w:rsid w:val="002B77FF"/>
    <w:rsid w:val="002D6A60"/>
    <w:rsid w:val="002E4B8E"/>
    <w:rsid w:val="002E4D02"/>
    <w:rsid w:val="002E4DFD"/>
    <w:rsid w:val="002F090A"/>
    <w:rsid w:val="002F1172"/>
    <w:rsid w:val="002F2384"/>
    <w:rsid w:val="002F7323"/>
    <w:rsid w:val="002F7633"/>
    <w:rsid w:val="00300822"/>
    <w:rsid w:val="0030603C"/>
    <w:rsid w:val="00312C82"/>
    <w:rsid w:val="00320F8C"/>
    <w:rsid w:val="00322A33"/>
    <w:rsid w:val="0032431D"/>
    <w:rsid w:val="00346817"/>
    <w:rsid w:val="00353478"/>
    <w:rsid w:val="00357210"/>
    <w:rsid w:val="00360A72"/>
    <w:rsid w:val="00363106"/>
    <w:rsid w:val="00364391"/>
    <w:rsid w:val="00372CAF"/>
    <w:rsid w:val="00373492"/>
    <w:rsid w:val="0037357D"/>
    <w:rsid w:val="00375504"/>
    <w:rsid w:val="0037705B"/>
    <w:rsid w:val="003821D0"/>
    <w:rsid w:val="00382B2D"/>
    <w:rsid w:val="0038353F"/>
    <w:rsid w:val="00383C09"/>
    <w:rsid w:val="003848CC"/>
    <w:rsid w:val="00385522"/>
    <w:rsid w:val="003A0BB3"/>
    <w:rsid w:val="003A1342"/>
    <w:rsid w:val="003A15F6"/>
    <w:rsid w:val="003A561A"/>
    <w:rsid w:val="003A57AB"/>
    <w:rsid w:val="003C1B0B"/>
    <w:rsid w:val="003C3658"/>
    <w:rsid w:val="003C5945"/>
    <w:rsid w:val="003C60EF"/>
    <w:rsid w:val="003D30C5"/>
    <w:rsid w:val="003D3709"/>
    <w:rsid w:val="003D38A8"/>
    <w:rsid w:val="003D6A27"/>
    <w:rsid w:val="003E059A"/>
    <w:rsid w:val="003E0974"/>
    <w:rsid w:val="003E1CB9"/>
    <w:rsid w:val="003E4F1B"/>
    <w:rsid w:val="003F4CCE"/>
    <w:rsid w:val="003F4D99"/>
    <w:rsid w:val="003F7E3A"/>
    <w:rsid w:val="00406DD0"/>
    <w:rsid w:val="00411945"/>
    <w:rsid w:val="00416474"/>
    <w:rsid w:val="004166F1"/>
    <w:rsid w:val="0042444A"/>
    <w:rsid w:val="00436A11"/>
    <w:rsid w:val="00441AC7"/>
    <w:rsid w:val="00447523"/>
    <w:rsid w:val="00450986"/>
    <w:rsid w:val="004603F4"/>
    <w:rsid w:val="004639C7"/>
    <w:rsid w:val="00463CAD"/>
    <w:rsid w:val="004869FE"/>
    <w:rsid w:val="00491AE8"/>
    <w:rsid w:val="00494524"/>
    <w:rsid w:val="00495082"/>
    <w:rsid w:val="00495AB0"/>
    <w:rsid w:val="00495FF4"/>
    <w:rsid w:val="004A02CA"/>
    <w:rsid w:val="004A092C"/>
    <w:rsid w:val="004A1439"/>
    <w:rsid w:val="004A16CB"/>
    <w:rsid w:val="004B02E6"/>
    <w:rsid w:val="004B111A"/>
    <w:rsid w:val="004B2D14"/>
    <w:rsid w:val="004B5B0D"/>
    <w:rsid w:val="004C081A"/>
    <w:rsid w:val="004C2A8F"/>
    <w:rsid w:val="004D2CC9"/>
    <w:rsid w:val="004D3C83"/>
    <w:rsid w:val="004D7976"/>
    <w:rsid w:val="004E14A9"/>
    <w:rsid w:val="004F183C"/>
    <w:rsid w:val="004F2233"/>
    <w:rsid w:val="004F2861"/>
    <w:rsid w:val="00504995"/>
    <w:rsid w:val="00505825"/>
    <w:rsid w:val="00505F5B"/>
    <w:rsid w:val="005072B2"/>
    <w:rsid w:val="00521AC2"/>
    <w:rsid w:val="005230D5"/>
    <w:rsid w:val="005428C9"/>
    <w:rsid w:val="005444DA"/>
    <w:rsid w:val="00546408"/>
    <w:rsid w:val="0054778F"/>
    <w:rsid w:val="00551020"/>
    <w:rsid w:val="00553122"/>
    <w:rsid w:val="005547CD"/>
    <w:rsid w:val="005568F6"/>
    <w:rsid w:val="005611FC"/>
    <w:rsid w:val="0057374F"/>
    <w:rsid w:val="00574DAA"/>
    <w:rsid w:val="00580E71"/>
    <w:rsid w:val="00583B82"/>
    <w:rsid w:val="00583CDE"/>
    <w:rsid w:val="00585607"/>
    <w:rsid w:val="00586148"/>
    <w:rsid w:val="00587D0F"/>
    <w:rsid w:val="00590207"/>
    <w:rsid w:val="005953E8"/>
    <w:rsid w:val="00595450"/>
    <w:rsid w:val="005A12E9"/>
    <w:rsid w:val="005A390E"/>
    <w:rsid w:val="005A4DA0"/>
    <w:rsid w:val="005B2D28"/>
    <w:rsid w:val="005B644A"/>
    <w:rsid w:val="005C0364"/>
    <w:rsid w:val="005C1941"/>
    <w:rsid w:val="005C7D2F"/>
    <w:rsid w:val="005D110F"/>
    <w:rsid w:val="005D1D10"/>
    <w:rsid w:val="005E03B4"/>
    <w:rsid w:val="005E462A"/>
    <w:rsid w:val="005E551F"/>
    <w:rsid w:val="005E66FA"/>
    <w:rsid w:val="005E6BF3"/>
    <w:rsid w:val="005F3573"/>
    <w:rsid w:val="005F47FD"/>
    <w:rsid w:val="005F4EE1"/>
    <w:rsid w:val="005F68AC"/>
    <w:rsid w:val="00606AD4"/>
    <w:rsid w:val="006118FE"/>
    <w:rsid w:val="006137E4"/>
    <w:rsid w:val="00616138"/>
    <w:rsid w:val="006179B0"/>
    <w:rsid w:val="006316A1"/>
    <w:rsid w:val="00631815"/>
    <w:rsid w:val="00634A07"/>
    <w:rsid w:val="00635664"/>
    <w:rsid w:val="00640700"/>
    <w:rsid w:val="006426FE"/>
    <w:rsid w:val="00644DD9"/>
    <w:rsid w:val="00646F5F"/>
    <w:rsid w:val="00651E51"/>
    <w:rsid w:val="00661085"/>
    <w:rsid w:val="00673E97"/>
    <w:rsid w:val="006740FA"/>
    <w:rsid w:val="006778D1"/>
    <w:rsid w:val="006778E6"/>
    <w:rsid w:val="006828CC"/>
    <w:rsid w:val="006838B2"/>
    <w:rsid w:val="006843BC"/>
    <w:rsid w:val="00685807"/>
    <w:rsid w:val="00690641"/>
    <w:rsid w:val="00697ACD"/>
    <w:rsid w:val="006A6D9C"/>
    <w:rsid w:val="006A6F8E"/>
    <w:rsid w:val="006B308B"/>
    <w:rsid w:val="006B395C"/>
    <w:rsid w:val="006B7FF4"/>
    <w:rsid w:val="006C1A20"/>
    <w:rsid w:val="006C20A5"/>
    <w:rsid w:val="006C31F9"/>
    <w:rsid w:val="006C6F7F"/>
    <w:rsid w:val="006D24A9"/>
    <w:rsid w:val="006D33BB"/>
    <w:rsid w:val="006D3A28"/>
    <w:rsid w:val="006D7CA3"/>
    <w:rsid w:val="006E0CE4"/>
    <w:rsid w:val="007019EA"/>
    <w:rsid w:val="0070211B"/>
    <w:rsid w:val="00702D10"/>
    <w:rsid w:val="0071131A"/>
    <w:rsid w:val="00711C12"/>
    <w:rsid w:val="0071617A"/>
    <w:rsid w:val="00716B33"/>
    <w:rsid w:val="00721253"/>
    <w:rsid w:val="00722F86"/>
    <w:rsid w:val="00724992"/>
    <w:rsid w:val="007252A7"/>
    <w:rsid w:val="007255FF"/>
    <w:rsid w:val="00730C8E"/>
    <w:rsid w:val="007329C9"/>
    <w:rsid w:val="00744D3C"/>
    <w:rsid w:val="0074684D"/>
    <w:rsid w:val="00746D1F"/>
    <w:rsid w:val="00750DC3"/>
    <w:rsid w:val="00751924"/>
    <w:rsid w:val="00752B37"/>
    <w:rsid w:val="00754E23"/>
    <w:rsid w:val="00757503"/>
    <w:rsid w:val="007603A8"/>
    <w:rsid w:val="007615FE"/>
    <w:rsid w:val="00761B12"/>
    <w:rsid w:val="007660DF"/>
    <w:rsid w:val="00775871"/>
    <w:rsid w:val="00775C36"/>
    <w:rsid w:val="00776327"/>
    <w:rsid w:val="00777BB0"/>
    <w:rsid w:val="007845EF"/>
    <w:rsid w:val="00785EF7"/>
    <w:rsid w:val="00786E6D"/>
    <w:rsid w:val="007A303E"/>
    <w:rsid w:val="007A4198"/>
    <w:rsid w:val="007A44E6"/>
    <w:rsid w:val="007B4661"/>
    <w:rsid w:val="007B6204"/>
    <w:rsid w:val="007B69DC"/>
    <w:rsid w:val="007C2D59"/>
    <w:rsid w:val="007C384B"/>
    <w:rsid w:val="007D3EA6"/>
    <w:rsid w:val="007D5CCA"/>
    <w:rsid w:val="007D652A"/>
    <w:rsid w:val="007E114C"/>
    <w:rsid w:val="007E1D67"/>
    <w:rsid w:val="007E3927"/>
    <w:rsid w:val="007E4828"/>
    <w:rsid w:val="007F1298"/>
    <w:rsid w:val="008055B5"/>
    <w:rsid w:val="00813B15"/>
    <w:rsid w:val="00815281"/>
    <w:rsid w:val="00815283"/>
    <w:rsid w:val="00821389"/>
    <w:rsid w:val="00823C20"/>
    <w:rsid w:val="00825853"/>
    <w:rsid w:val="008425A1"/>
    <w:rsid w:val="008459D3"/>
    <w:rsid w:val="0084678B"/>
    <w:rsid w:val="008507A4"/>
    <w:rsid w:val="00850809"/>
    <w:rsid w:val="00856807"/>
    <w:rsid w:val="00857696"/>
    <w:rsid w:val="00860F59"/>
    <w:rsid w:val="008650A8"/>
    <w:rsid w:val="00867DC0"/>
    <w:rsid w:val="00870B5E"/>
    <w:rsid w:val="00870FFB"/>
    <w:rsid w:val="0087607E"/>
    <w:rsid w:val="00876952"/>
    <w:rsid w:val="0087700C"/>
    <w:rsid w:val="008771A3"/>
    <w:rsid w:val="00877742"/>
    <w:rsid w:val="008864F0"/>
    <w:rsid w:val="00890D53"/>
    <w:rsid w:val="008A3753"/>
    <w:rsid w:val="008B4730"/>
    <w:rsid w:val="008B5313"/>
    <w:rsid w:val="008C301E"/>
    <w:rsid w:val="008C7609"/>
    <w:rsid w:val="008E02BC"/>
    <w:rsid w:val="008E162E"/>
    <w:rsid w:val="008E1720"/>
    <w:rsid w:val="008E1B69"/>
    <w:rsid w:val="008E5232"/>
    <w:rsid w:val="008F19D7"/>
    <w:rsid w:val="008F5998"/>
    <w:rsid w:val="008F6856"/>
    <w:rsid w:val="008F7C5B"/>
    <w:rsid w:val="00900D7E"/>
    <w:rsid w:val="009020D7"/>
    <w:rsid w:val="00905230"/>
    <w:rsid w:val="0090528C"/>
    <w:rsid w:val="00905380"/>
    <w:rsid w:val="00912B10"/>
    <w:rsid w:val="00912C18"/>
    <w:rsid w:val="00913FF3"/>
    <w:rsid w:val="0092033F"/>
    <w:rsid w:val="00920442"/>
    <w:rsid w:val="00922957"/>
    <w:rsid w:val="009257DD"/>
    <w:rsid w:val="00925AEB"/>
    <w:rsid w:val="0092631B"/>
    <w:rsid w:val="00931A7A"/>
    <w:rsid w:val="00935406"/>
    <w:rsid w:val="00936EC6"/>
    <w:rsid w:val="009414B1"/>
    <w:rsid w:val="0094171C"/>
    <w:rsid w:val="00943C27"/>
    <w:rsid w:val="009452C2"/>
    <w:rsid w:val="00950EE7"/>
    <w:rsid w:val="009524DB"/>
    <w:rsid w:val="00953094"/>
    <w:rsid w:val="0095602E"/>
    <w:rsid w:val="00962583"/>
    <w:rsid w:val="009672B4"/>
    <w:rsid w:val="00973067"/>
    <w:rsid w:val="009817CD"/>
    <w:rsid w:val="009818D0"/>
    <w:rsid w:val="00981E8F"/>
    <w:rsid w:val="00994BC3"/>
    <w:rsid w:val="009A5C38"/>
    <w:rsid w:val="009A66C8"/>
    <w:rsid w:val="009A7479"/>
    <w:rsid w:val="009B16A0"/>
    <w:rsid w:val="009B3B99"/>
    <w:rsid w:val="009C2BEA"/>
    <w:rsid w:val="009C44C3"/>
    <w:rsid w:val="009D2C11"/>
    <w:rsid w:val="009D3FEB"/>
    <w:rsid w:val="009D4D20"/>
    <w:rsid w:val="009D6484"/>
    <w:rsid w:val="009E0AB6"/>
    <w:rsid w:val="009E56C3"/>
    <w:rsid w:val="009F237A"/>
    <w:rsid w:val="00A002C8"/>
    <w:rsid w:val="00A0656A"/>
    <w:rsid w:val="00A07F75"/>
    <w:rsid w:val="00A10717"/>
    <w:rsid w:val="00A16384"/>
    <w:rsid w:val="00A17E46"/>
    <w:rsid w:val="00A3090D"/>
    <w:rsid w:val="00A33D35"/>
    <w:rsid w:val="00A340E8"/>
    <w:rsid w:val="00A35171"/>
    <w:rsid w:val="00A36104"/>
    <w:rsid w:val="00A451AC"/>
    <w:rsid w:val="00A5055C"/>
    <w:rsid w:val="00A524E2"/>
    <w:rsid w:val="00A5285F"/>
    <w:rsid w:val="00A541BA"/>
    <w:rsid w:val="00A56316"/>
    <w:rsid w:val="00A5769A"/>
    <w:rsid w:val="00A757C0"/>
    <w:rsid w:val="00A817F8"/>
    <w:rsid w:val="00A87593"/>
    <w:rsid w:val="00A87B82"/>
    <w:rsid w:val="00A92190"/>
    <w:rsid w:val="00A946F9"/>
    <w:rsid w:val="00AA356E"/>
    <w:rsid w:val="00AA6AC2"/>
    <w:rsid w:val="00AA7E4D"/>
    <w:rsid w:val="00AB0244"/>
    <w:rsid w:val="00AB69F3"/>
    <w:rsid w:val="00AC0640"/>
    <w:rsid w:val="00AC3AED"/>
    <w:rsid w:val="00AC710B"/>
    <w:rsid w:val="00AD4453"/>
    <w:rsid w:val="00AD643A"/>
    <w:rsid w:val="00AE24CC"/>
    <w:rsid w:val="00AE29E6"/>
    <w:rsid w:val="00AE36F2"/>
    <w:rsid w:val="00AF1171"/>
    <w:rsid w:val="00B00CC5"/>
    <w:rsid w:val="00B02831"/>
    <w:rsid w:val="00B07F11"/>
    <w:rsid w:val="00B14AD3"/>
    <w:rsid w:val="00B155F2"/>
    <w:rsid w:val="00B17232"/>
    <w:rsid w:val="00B2209C"/>
    <w:rsid w:val="00B47190"/>
    <w:rsid w:val="00B5201F"/>
    <w:rsid w:val="00B54BE8"/>
    <w:rsid w:val="00B54BFC"/>
    <w:rsid w:val="00B60D21"/>
    <w:rsid w:val="00B66562"/>
    <w:rsid w:val="00B703DF"/>
    <w:rsid w:val="00B752DE"/>
    <w:rsid w:val="00B76D04"/>
    <w:rsid w:val="00B777EA"/>
    <w:rsid w:val="00B80F96"/>
    <w:rsid w:val="00B832E1"/>
    <w:rsid w:val="00B8466E"/>
    <w:rsid w:val="00B85ECD"/>
    <w:rsid w:val="00BA361A"/>
    <w:rsid w:val="00BB341C"/>
    <w:rsid w:val="00BB45A0"/>
    <w:rsid w:val="00BB6B6F"/>
    <w:rsid w:val="00BC1867"/>
    <w:rsid w:val="00BC39E1"/>
    <w:rsid w:val="00BC4C94"/>
    <w:rsid w:val="00BC4DB1"/>
    <w:rsid w:val="00BD04E5"/>
    <w:rsid w:val="00BD2A06"/>
    <w:rsid w:val="00BD75FA"/>
    <w:rsid w:val="00BE0B25"/>
    <w:rsid w:val="00BE6FE1"/>
    <w:rsid w:val="00BF2E3C"/>
    <w:rsid w:val="00BF5A9F"/>
    <w:rsid w:val="00C04785"/>
    <w:rsid w:val="00C05E5A"/>
    <w:rsid w:val="00C12CD6"/>
    <w:rsid w:val="00C13F72"/>
    <w:rsid w:val="00C163C7"/>
    <w:rsid w:val="00C26880"/>
    <w:rsid w:val="00C421D7"/>
    <w:rsid w:val="00C45140"/>
    <w:rsid w:val="00C4646F"/>
    <w:rsid w:val="00C47724"/>
    <w:rsid w:val="00C5010F"/>
    <w:rsid w:val="00C50F02"/>
    <w:rsid w:val="00C519DD"/>
    <w:rsid w:val="00C53169"/>
    <w:rsid w:val="00C539A9"/>
    <w:rsid w:val="00C635DA"/>
    <w:rsid w:val="00C6655B"/>
    <w:rsid w:val="00C67335"/>
    <w:rsid w:val="00C67C5E"/>
    <w:rsid w:val="00C73E4B"/>
    <w:rsid w:val="00C74100"/>
    <w:rsid w:val="00C74E02"/>
    <w:rsid w:val="00C76272"/>
    <w:rsid w:val="00C762D2"/>
    <w:rsid w:val="00C85CAC"/>
    <w:rsid w:val="00C95430"/>
    <w:rsid w:val="00CA6273"/>
    <w:rsid w:val="00CB245B"/>
    <w:rsid w:val="00CB2B95"/>
    <w:rsid w:val="00CC6C36"/>
    <w:rsid w:val="00CD2510"/>
    <w:rsid w:val="00CE0498"/>
    <w:rsid w:val="00CE1453"/>
    <w:rsid w:val="00CE276F"/>
    <w:rsid w:val="00CE67AB"/>
    <w:rsid w:val="00CF6C7B"/>
    <w:rsid w:val="00D000A8"/>
    <w:rsid w:val="00D00F60"/>
    <w:rsid w:val="00D033D2"/>
    <w:rsid w:val="00D047B0"/>
    <w:rsid w:val="00D1435A"/>
    <w:rsid w:val="00D15098"/>
    <w:rsid w:val="00D15712"/>
    <w:rsid w:val="00D20873"/>
    <w:rsid w:val="00D21D4B"/>
    <w:rsid w:val="00D26F41"/>
    <w:rsid w:val="00D27D9D"/>
    <w:rsid w:val="00D41103"/>
    <w:rsid w:val="00D4229D"/>
    <w:rsid w:val="00D43853"/>
    <w:rsid w:val="00D51494"/>
    <w:rsid w:val="00D65A41"/>
    <w:rsid w:val="00D66B0B"/>
    <w:rsid w:val="00D679D6"/>
    <w:rsid w:val="00D70F81"/>
    <w:rsid w:val="00D76E23"/>
    <w:rsid w:val="00D77C83"/>
    <w:rsid w:val="00D83683"/>
    <w:rsid w:val="00D86CB8"/>
    <w:rsid w:val="00D94E17"/>
    <w:rsid w:val="00D974AE"/>
    <w:rsid w:val="00DA0086"/>
    <w:rsid w:val="00DA36B2"/>
    <w:rsid w:val="00DA4603"/>
    <w:rsid w:val="00DA4EB1"/>
    <w:rsid w:val="00DA52C8"/>
    <w:rsid w:val="00DA6DBF"/>
    <w:rsid w:val="00DB159D"/>
    <w:rsid w:val="00DB5B70"/>
    <w:rsid w:val="00DC09D6"/>
    <w:rsid w:val="00DC21E1"/>
    <w:rsid w:val="00DC5B9E"/>
    <w:rsid w:val="00DC5ECB"/>
    <w:rsid w:val="00DC65E9"/>
    <w:rsid w:val="00DD167A"/>
    <w:rsid w:val="00DD16A9"/>
    <w:rsid w:val="00DD2C73"/>
    <w:rsid w:val="00DD5960"/>
    <w:rsid w:val="00DD79A8"/>
    <w:rsid w:val="00DE1F41"/>
    <w:rsid w:val="00DE29C7"/>
    <w:rsid w:val="00DE4635"/>
    <w:rsid w:val="00DF113E"/>
    <w:rsid w:val="00DF4873"/>
    <w:rsid w:val="00E040F0"/>
    <w:rsid w:val="00E0414B"/>
    <w:rsid w:val="00E14157"/>
    <w:rsid w:val="00E203A4"/>
    <w:rsid w:val="00E24101"/>
    <w:rsid w:val="00E2775D"/>
    <w:rsid w:val="00E27C75"/>
    <w:rsid w:val="00E31C05"/>
    <w:rsid w:val="00E359B8"/>
    <w:rsid w:val="00E4393F"/>
    <w:rsid w:val="00E46F5E"/>
    <w:rsid w:val="00E470D9"/>
    <w:rsid w:val="00E50FE5"/>
    <w:rsid w:val="00E520AF"/>
    <w:rsid w:val="00E52BA5"/>
    <w:rsid w:val="00E54745"/>
    <w:rsid w:val="00E638BC"/>
    <w:rsid w:val="00E64DC1"/>
    <w:rsid w:val="00E6515D"/>
    <w:rsid w:val="00E706E7"/>
    <w:rsid w:val="00E74B43"/>
    <w:rsid w:val="00E805D6"/>
    <w:rsid w:val="00E836B5"/>
    <w:rsid w:val="00E8378F"/>
    <w:rsid w:val="00E87B27"/>
    <w:rsid w:val="00E90D67"/>
    <w:rsid w:val="00E911F4"/>
    <w:rsid w:val="00E9361C"/>
    <w:rsid w:val="00EA05D8"/>
    <w:rsid w:val="00EA21BC"/>
    <w:rsid w:val="00EA392F"/>
    <w:rsid w:val="00EA5CD2"/>
    <w:rsid w:val="00EB0836"/>
    <w:rsid w:val="00ED356E"/>
    <w:rsid w:val="00ED4983"/>
    <w:rsid w:val="00EE71C3"/>
    <w:rsid w:val="00EE7782"/>
    <w:rsid w:val="00EF4CFF"/>
    <w:rsid w:val="00EF7EBA"/>
    <w:rsid w:val="00EF7FF5"/>
    <w:rsid w:val="00F01EBE"/>
    <w:rsid w:val="00F038BB"/>
    <w:rsid w:val="00F03C13"/>
    <w:rsid w:val="00F10D8D"/>
    <w:rsid w:val="00F12099"/>
    <w:rsid w:val="00F15D44"/>
    <w:rsid w:val="00F20941"/>
    <w:rsid w:val="00F2150B"/>
    <w:rsid w:val="00F2228B"/>
    <w:rsid w:val="00F2567F"/>
    <w:rsid w:val="00F378FA"/>
    <w:rsid w:val="00F4188C"/>
    <w:rsid w:val="00F5081C"/>
    <w:rsid w:val="00F5108A"/>
    <w:rsid w:val="00F52040"/>
    <w:rsid w:val="00F5462D"/>
    <w:rsid w:val="00F56144"/>
    <w:rsid w:val="00F62B37"/>
    <w:rsid w:val="00F71CC1"/>
    <w:rsid w:val="00F727DB"/>
    <w:rsid w:val="00F730BB"/>
    <w:rsid w:val="00F757F4"/>
    <w:rsid w:val="00F7599D"/>
    <w:rsid w:val="00F81E2F"/>
    <w:rsid w:val="00F8492E"/>
    <w:rsid w:val="00F9141F"/>
    <w:rsid w:val="00F91975"/>
    <w:rsid w:val="00F93A21"/>
    <w:rsid w:val="00F94564"/>
    <w:rsid w:val="00F961F9"/>
    <w:rsid w:val="00F9631D"/>
    <w:rsid w:val="00F966AD"/>
    <w:rsid w:val="00F968A5"/>
    <w:rsid w:val="00FA0BB5"/>
    <w:rsid w:val="00FA3608"/>
    <w:rsid w:val="00FA53BB"/>
    <w:rsid w:val="00FB1FCE"/>
    <w:rsid w:val="00FB46FC"/>
    <w:rsid w:val="00FB537E"/>
    <w:rsid w:val="00FB6BB3"/>
    <w:rsid w:val="00FC050A"/>
    <w:rsid w:val="00FC143B"/>
    <w:rsid w:val="00FC2226"/>
    <w:rsid w:val="00FC2F4A"/>
    <w:rsid w:val="00FC42C7"/>
    <w:rsid w:val="00FC7A9F"/>
    <w:rsid w:val="00FD3141"/>
    <w:rsid w:val="00FD7B57"/>
    <w:rsid w:val="00FF1265"/>
    <w:rsid w:val="00FF2B5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2EB2788"/>
  <w15:chartTrackingRefBased/>
  <w15:docId w15:val="{45D43144-2370-4D3B-957C-898D03BA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rirsgn-undirfyrirsgn">
    <w:name w:val="Fyrirsögn - undirfyrirsögn"/>
    <w:basedOn w:val="Normal"/>
    <w:next w:val="Normal"/>
    <w:qFormat/>
    <w:rsid w:val="00124565"/>
    <w:pPr>
      <w:spacing w:after="0" w:line="240" w:lineRule="auto"/>
      <w:jc w:val="center"/>
    </w:pPr>
    <w:rPr>
      <w:rFonts w:ascii="Times New Roman" w:eastAsia="Calibri" w:hAnsi="Times New Roman" w:cs="Times New Roman"/>
      <w:b/>
      <w:sz w:val="24"/>
    </w:rPr>
  </w:style>
  <w:style w:type="character" w:styleId="Emphasis">
    <w:name w:val="Emphasis"/>
    <w:basedOn w:val="DefaultParagraphFont"/>
    <w:uiPriority w:val="20"/>
    <w:qFormat/>
    <w:rsid w:val="00124565"/>
    <w:rPr>
      <w:i/>
      <w:iCs/>
    </w:rPr>
  </w:style>
  <w:style w:type="paragraph" w:customStyle="1" w:styleId="Fyrirsgn-fylgiskjl">
    <w:name w:val="Fyrirsögn - fylgiskjöl"/>
    <w:basedOn w:val="Normal"/>
    <w:next w:val="Normal"/>
    <w:qFormat/>
    <w:rsid w:val="00124565"/>
    <w:pPr>
      <w:spacing w:after="0" w:line="240" w:lineRule="auto"/>
    </w:pPr>
    <w:rPr>
      <w:rFonts w:ascii="Times New Roman" w:eastAsia="Calibri" w:hAnsi="Times New Roman" w:cs="Times New Roman"/>
      <w:b/>
      <w:sz w:val="21"/>
      <w:u w:val="single"/>
    </w:rPr>
  </w:style>
  <w:style w:type="paragraph" w:customStyle="1" w:styleId="Greinarnmer">
    <w:name w:val="Greinarnúmer"/>
    <w:basedOn w:val="Normal"/>
    <w:next w:val="Normal"/>
    <w:qFormat/>
    <w:rsid w:val="00124565"/>
    <w:pPr>
      <w:spacing w:after="0" w:line="240" w:lineRule="auto"/>
      <w:jc w:val="center"/>
    </w:pPr>
    <w:rPr>
      <w:rFonts w:ascii="Times New Roman" w:eastAsia="Calibri" w:hAnsi="Times New Roman" w:cs="Times New Roman"/>
      <w:sz w:val="21"/>
    </w:rPr>
  </w:style>
  <w:style w:type="paragraph" w:styleId="FootnoteText">
    <w:name w:val="footnote text"/>
    <w:basedOn w:val="Normal"/>
    <w:link w:val="FootnoteTextChar"/>
    <w:uiPriority w:val="99"/>
    <w:semiHidden/>
    <w:unhideWhenUsed/>
    <w:rsid w:val="00124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565"/>
    <w:rPr>
      <w:sz w:val="20"/>
      <w:szCs w:val="20"/>
    </w:rPr>
  </w:style>
  <w:style w:type="character" w:styleId="FootnoteReference">
    <w:name w:val="footnote reference"/>
    <w:basedOn w:val="DefaultParagraphFont"/>
    <w:uiPriority w:val="99"/>
    <w:semiHidden/>
    <w:unhideWhenUsed/>
    <w:rsid w:val="00124565"/>
    <w:rPr>
      <w:vertAlign w:val="superscript"/>
    </w:rPr>
  </w:style>
  <w:style w:type="paragraph" w:styleId="BalloonText">
    <w:name w:val="Balloon Text"/>
    <w:basedOn w:val="Normal"/>
    <w:link w:val="BalloonTextChar"/>
    <w:uiPriority w:val="99"/>
    <w:semiHidden/>
    <w:unhideWhenUsed/>
    <w:rsid w:val="0012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65"/>
    <w:rPr>
      <w:rFonts w:ascii="Segoe UI" w:hAnsi="Segoe UI" w:cs="Segoe UI"/>
      <w:sz w:val="18"/>
      <w:szCs w:val="18"/>
    </w:rPr>
  </w:style>
  <w:style w:type="character" w:styleId="CommentReference">
    <w:name w:val="annotation reference"/>
    <w:basedOn w:val="DefaultParagraphFont"/>
    <w:uiPriority w:val="99"/>
    <w:semiHidden/>
    <w:unhideWhenUsed/>
    <w:rsid w:val="00C421D7"/>
    <w:rPr>
      <w:sz w:val="16"/>
      <w:szCs w:val="16"/>
    </w:rPr>
  </w:style>
  <w:style w:type="paragraph" w:styleId="CommentText">
    <w:name w:val="annotation text"/>
    <w:basedOn w:val="Normal"/>
    <w:link w:val="CommentTextChar"/>
    <w:uiPriority w:val="99"/>
    <w:unhideWhenUsed/>
    <w:rsid w:val="00C421D7"/>
    <w:pPr>
      <w:spacing w:line="240" w:lineRule="auto"/>
    </w:pPr>
    <w:rPr>
      <w:sz w:val="20"/>
      <w:szCs w:val="20"/>
    </w:rPr>
  </w:style>
  <w:style w:type="character" w:customStyle="1" w:styleId="CommentTextChar">
    <w:name w:val="Comment Text Char"/>
    <w:basedOn w:val="DefaultParagraphFont"/>
    <w:link w:val="CommentText"/>
    <w:uiPriority w:val="99"/>
    <w:rsid w:val="00C421D7"/>
    <w:rPr>
      <w:sz w:val="20"/>
      <w:szCs w:val="20"/>
    </w:rPr>
  </w:style>
  <w:style w:type="paragraph" w:styleId="CommentSubject">
    <w:name w:val="annotation subject"/>
    <w:basedOn w:val="CommentText"/>
    <w:next w:val="CommentText"/>
    <w:link w:val="CommentSubjectChar"/>
    <w:uiPriority w:val="99"/>
    <w:semiHidden/>
    <w:unhideWhenUsed/>
    <w:rsid w:val="00C421D7"/>
    <w:rPr>
      <w:b/>
      <w:bCs/>
    </w:rPr>
  </w:style>
  <w:style w:type="character" w:customStyle="1" w:styleId="CommentSubjectChar">
    <w:name w:val="Comment Subject Char"/>
    <w:basedOn w:val="CommentTextChar"/>
    <w:link w:val="CommentSubject"/>
    <w:uiPriority w:val="99"/>
    <w:semiHidden/>
    <w:rsid w:val="00C421D7"/>
    <w:rPr>
      <w:b/>
      <w:bCs/>
      <w:sz w:val="20"/>
      <w:szCs w:val="20"/>
    </w:rPr>
  </w:style>
  <w:style w:type="character" w:styleId="Hyperlink">
    <w:name w:val="Hyperlink"/>
    <w:basedOn w:val="DefaultParagraphFont"/>
    <w:uiPriority w:val="99"/>
    <w:unhideWhenUsed/>
    <w:rsid w:val="00FF1265"/>
    <w:rPr>
      <w:color w:val="0000FF"/>
      <w:u w:val="single"/>
    </w:rPr>
  </w:style>
  <w:style w:type="paragraph" w:customStyle="1" w:styleId="Greinarfyrirsgn">
    <w:name w:val="Greinarfyrirsögn"/>
    <w:basedOn w:val="Normal"/>
    <w:next w:val="Normal"/>
    <w:qFormat/>
    <w:rsid w:val="00F7599D"/>
    <w:pPr>
      <w:spacing w:after="0" w:line="240" w:lineRule="auto"/>
      <w:jc w:val="center"/>
    </w:pPr>
    <w:rPr>
      <w:rFonts w:ascii="Times New Roman" w:eastAsia="Calibri" w:hAnsi="Times New Roman" w:cs="Times New Roman"/>
      <w:i/>
      <w:sz w:val="21"/>
    </w:rPr>
  </w:style>
  <w:style w:type="paragraph" w:styleId="ListParagraph">
    <w:name w:val="List Paragraph"/>
    <w:basedOn w:val="Normal"/>
    <w:uiPriority w:val="34"/>
    <w:unhideWhenUsed/>
    <w:qFormat/>
    <w:rsid w:val="00F7599D"/>
    <w:pPr>
      <w:spacing w:after="0" w:line="240" w:lineRule="auto"/>
      <w:ind w:left="720" w:firstLine="284"/>
      <w:contextualSpacing/>
      <w:jc w:val="both"/>
    </w:pPr>
    <w:rPr>
      <w:rFonts w:ascii="Times New Roman" w:eastAsia="Calibri" w:hAnsi="Times New Roman" w:cs="Times New Roman"/>
      <w:sz w:val="21"/>
    </w:rPr>
  </w:style>
  <w:style w:type="character" w:customStyle="1" w:styleId="normaltextrun">
    <w:name w:val="normaltextrun"/>
    <w:basedOn w:val="DefaultParagraphFont"/>
    <w:rsid w:val="005A4DA0"/>
  </w:style>
  <w:style w:type="paragraph" w:styleId="Header">
    <w:name w:val="header"/>
    <w:basedOn w:val="Normal"/>
    <w:link w:val="HeaderChar"/>
    <w:uiPriority w:val="99"/>
    <w:semiHidden/>
    <w:unhideWhenUsed/>
    <w:rsid w:val="00E837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78F"/>
  </w:style>
  <w:style w:type="paragraph" w:styleId="Footer">
    <w:name w:val="footer"/>
    <w:basedOn w:val="Normal"/>
    <w:link w:val="FooterChar"/>
    <w:uiPriority w:val="99"/>
    <w:semiHidden/>
    <w:unhideWhenUsed/>
    <w:rsid w:val="00E837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78F"/>
  </w:style>
  <w:style w:type="paragraph" w:styleId="Revision">
    <w:name w:val="Revision"/>
    <w:hidden/>
    <w:uiPriority w:val="99"/>
    <w:semiHidden/>
    <w:rsid w:val="007255FF"/>
    <w:pPr>
      <w:spacing w:after="0" w:line="240" w:lineRule="auto"/>
    </w:pPr>
  </w:style>
  <w:style w:type="character" w:styleId="UnresolvedMention">
    <w:name w:val="Unresolved Mention"/>
    <w:basedOn w:val="DefaultParagraphFont"/>
    <w:uiPriority w:val="99"/>
    <w:semiHidden/>
    <w:unhideWhenUsed/>
    <w:rsid w:val="00320F8C"/>
    <w:rPr>
      <w:color w:val="605E5C"/>
      <w:shd w:val="clear" w:color="auto" w:fill="E1DFDD"/>
    </w:rPr>
  </w:style>
  <w:style w:type="character" w:styleId="FollowedHyperlink">
    <w:name w:val="FollowedHyperlink"/>
    <w:basedOn w:val="DefaultParagraphFont"/>
    <w:uiPriority w:val="99"/>
    <w:semiHidden/>
    <w:unhideWhenUsed/>
    <w:rsid w:val="00081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althingi.is/lagas/nuna/1991021.htm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althingi.is/lagas/nuna/1991021.html" TargetMode="External"/><Relationship Id="rId2" Type="http://schemas.openxmlformats.org/officeDocument/2006/relationships/customXml" Target="../customXml/item2.xml"/><Relationship Id="rId16" Type="http://schemas.openxmlformats.org/officeDocument/2006/relationships/hyperlink" Target="https://www.althingi.is/lagas/nuna/199102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althingi.is/lagas/nuna/199102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9581FD5BAE85438B8AE57F8FC15232" ma:contentTypeVersion="4" ma:contentTypeDescription="Create a new document." ma:contentTypeScope="" ma:versionID="af2b91c2c216cb613c0fecfb66139725">
  <xsd:schema xmlns:xsd="http://www.w3.org/2001/XMLSchema" xmlns:xs="http://www.w3.org/2001/XMLSchema" xmlns:p="http://schemas.microsoft.com/office/2006/metadata/properties" xmlns:ns2="92a3e974-bd34-490e-a765-67779620103b" targetNamespace="http://schemas.microsoft.com/office/2006/metadata/properties" ma:root="true" ma:fieldsID="53fb068c289712b45bf31de50f140ce7" ns2:_="">
    <xsd:import namespace="92a3e974-bd34-490e-a765-67779620103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e974-bd34-490e-a765-677796201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AE226-B36A-4576-8C19-E35110A70FBE}">
  <ds:schemaRefs>
    <ds:schemaRef ds:uri="http://schemas.openxmlformats.org/officeDocument/2006/bibliography"/>
  </ds:schemaRefs>
</ds:datastoreItem>
</file>

<file path=customXml/itemProps2.xml><?xml version="1.0" encoding="utf-8"?>
<ds:datastoreItem xmlns:ds="http://schemas.openxmlformats.org/officeDocument/2006/customXml" ds:itemID="{96E46A9C-F517-429F-8999-3F8FA110011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2a3e974-bd34-490e-a765-67779620103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C218E5-B8F3-4737-91A4-67D66FC2C44F}">
  <ds:schemaRefs>
    <ds:schemaRef ds:uri="http://schemas.microsoft.com/sharepoint/v3/contenttype/forms"/>
  </ds:schemaRefs>
</ds:datastoreItem>
</file>

<file path=customXml/itemProps4.xml><?xml version="1.0" encoding="utf-8"?>
<ds:datastoreItem xmlns:ds="http://schemas.openxmlformats.org/officeDocument/2006/customXml" ds:itemID="{7AAEFF3B-30CB-420D-A2EB-C3286006D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e974-bd34-490e-a765-677796201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12022</Words>
  <Characters>68526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80388</CharactersWithSpaces>
  <SharedDoc>false</SharedDoc>
  <HLinks>
    <vt:vector size="24" baseType="variant">
      <vt:variant>
        <vt:i4>3801137</vt:i4>
      </vt:variant>
      <vt:variant>
        <vt:i4>9</vt:i4>
      </vt:variant>
      <vt:variant>
        <vt:i4>0</vt:i4>
      </vt:variant>
      <vt:variant>
        <vt:i4>5</vt:i4>
      </vt:variant>
      <vt:variant>
        <vt:lpwstr>https://www.althingi.is/lagas/nuna/1991021.html</vt:lpwstr>
      </vt:variant>
      <vt:variant>
        <vt:lpwstr/>
      </vt:variant>
      <vt:variant>
        <vt:i4>3801137</vt:i4>
      </vt:variant>
      <vt:variant>
        <vt:i4>6</vt:i4>
      </vt:variant>
      <vt:variant>
        <vt:i4>0</vt:i4>
      </vt:variant>
      <vt:variant>
        <vt:i4>5</vt:i4>
      </vt:variant>
      <vt:variant>
        <vt:lpwstr>https://www.althingi.is/lagas/nuna/1991021.html</vt:lpwstr>
      </vt:variant>
      <vt:variant>
        <vt:lpwstr/>
      </vt:variant>
      <vt:variant>
        <vt:i4>3801137</vt:i4>
      </vt:variant>
      <vt:variant>
        <vt:i4>3</vt:i4>
      </vt:variant>
      <vt:variant>
        <vt:i4>0</vt:i4>
      </vt:variant>
      <vt:variant>
        <vt:i4>5</vt:i4>
      </vt:variant>
      <vt:variant>
        <vt:lpwstr>https://www.althingi.is/lagas/nuna/1991021.html</vt:lpwstr>
      </vt:variant>
      <vt:variant>
        <vt:lpwstr/>
      </vt:variant>
      <vt:variant>
        <vt:i4>3801137</vt:i4>
      </vt:variant>
      <vt:variant>
        <vt:i4>0</vt:i4>
      </vt:variant>
      <vt:variant>
        <vt:i4>0</vt:i4>
      </vt:variant>
      <vt:variant>
        <vt:i4>5</vt:i4>
      </vt:variant>
      <vt:variant>
        <vt:lpwstr>https://www.althingi.is/lagas/nuna/1991021.html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Hjörleifur Gíslason</dc:creator>
  <cp:keywords/>
  <dc:description/>
  <cp:lastModifiedBy>Hjörleifur Gíslason</cp:lastModifiedBy>
  <cp:revision>28</cp:revision>
  <cp:lastPrinted>2022-02-25T10:58:00Z</cp:lastPrinted>
  <dcterms:created xsi:type="dcterms:W3CDTF">2022-11-21T15:35:00Z</dcterms:created>
  <dcterms:modified xsi:type="dcterms:W3CDTF">2022-12-14T14:07:00Z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0x0101008E9581FD5BAE85438B8AE57F8FC15232</vt:lpwstr>
  </property>
</Properties>
</file>