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B" w:rsidRPr="00677404" w:rsidRDefault="00D63753" w:rsidP="00D63753">
      <w:pPr>
        <w:pStyle w:val="Heading1"/>
        <w:rPr>
          <w:rFonts w:ascii="Times New Roman" w:hAnsi="Times New Roman" w:cs="Times New Roman"/>
          <w:color w:val="auto"/>
        </w:rPr>
      </w:pPr>
      <w:r w:rsidRPr="00677404">
        <w:rPr>
          <w:rFonts w:ascii="Times New Roman" w:hAnsi="Times New Roman" w:cs="Times New Roman"/>
          <w:color w:val="auto"/>
        </w:rPr>
        <w:t xml:space="preserve">Áform um </w:t>
      </w:r>
      <w:r w:rsidRPr="00A40CB5">
        <w:rPr>
          <w:rFonts w:ascii="Times New Roman" w:hAnsi="Times New Roman" w:cs="Times New Roman"/>
          <w:color w:val="auto"/>
        </w:rPr>
        <w:t>lagasetningu</w:t>
      </w:r>
    </w:p>
    <w:p w:rsidR="00DD6BBE" w:rsidRDefault="00677404" w:rsidP="00DD6B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06A2">
        <w:rPr>
          <w:rFonts w:ascii="Times New Roman" w:hAnsi="Times New Roman" w:cs="Times New Roman"/>
        </w:rPr>
        <w:t>Vinnuskjal fyrir f</w:t>
      </w:r>
      <w:r w:rsidR="00DD6BBE">
        <w:rPr>
          <w:rFonts w:ascii="Times New Roman" w:hAnsi="Times New Roman" w:cs="Times New Roman"/>
        </w:rPr>
        <w:t>ylgiskjal J</w:t>
      </w:r>
      <w:r w:rsidR="003E3E91">
        <w:rPr>
          <w:rFonts w:ascii="Times New Roman" w:hAnsi="Times New Roman" w:cs="Times New Roman"/>
        </w:rPr>
        <w:t>.</w:t>
      </w:r>
    </w:p>
    <w:p w:rsidR="007A21AD" w:rsidRDefault="00DD6BBE" w:rsidP="00DD6B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F394E" w:rsidRDefault="00D63753" w:rsidP="00DD6B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C35C94">
        <w:rPr>
          <w:rFonts w:ascii="Times New Roman" w:hAnsi="Times New Roman" w:cs="Times New Roman"/>
        </w:rPr>
        <w:t>Frummat á jafnréttisáhrifum</w:t>
      </w:r>
      <w:r w:rsidR="005F394E">
        <w:rPr>
          <w:rFonts w:ascii="Times New Roman" w:hAnsi="Times New Roman" w:cs="Times New Roman"/>
        </w:rPr>
        <w:t xml:space="preserve"> á </w:t>
      </w:r>
      <w:r w:rsidR="00FF0AC3">
        <w:rPr>
          <w:rFonts w:ascii="Times New Roman" w:hAnsi="Times New Roman" w:cs="Times New Roman"/>
        </w:rPr>
        <w:t>þ</w:t>
      </w:r>
      <w:r w:rsidR="005F394E">
        <w:rPr>
          <w:rFonts w:ascii="Times New Roman" w:hAnsi="Times New Roman" w:cs="Times New Roman"/>
        </w:rPr>
        <w:t>áttt</w:t>
      </w:r>
      <w:r w:rsidR="00FF0AC3">
        <w:rPr>
          <w:rFonts w:ascii="Times New Roman" w:hAnsi="Times New Roman" w:cs="Times New Roman"/>
        </w:rPr>
        <w:t>ö</w:t>
      </w:r>
      <w:r w:rsidR="005F394E">
        <w:rPr>
          <w:rFonts w:ascii="Times New Roman" w:hAnsi="Times New Roman" w:cs="Times New Roman"/>
        </w:rPr>
        <w:t>k</w:t>
      </w:r>
      <w:r w:rsidR="00FF0AC3">
        <w:rPr>
          <w:rFonts w:ascii="Times New Roman" w:hAnsi="Times New Roman" w:cs="Times New Roman"/>
        </w:rPr>
        <w:t>u</w:t>
      </w:r>
      <w:r w:rsidR="005F394E">
        <w:rPr>
          <w:rFonts w:ascii="Times New Roman" w:hAnsi="Times New Roman" w:cs="Times New Roman"/>
        </w:rPr>
        <w:t xml:space="preserve"> Íslands í samtökum um uppbyggingu rannsóknainnviða ERIC</w:t>
      </w:r>
    </w:p>
    <w:p w:rsidR="00DD6BBE" w:rsidRPr="00C35C94" w:rsidRDefault="00DD6BBE" w:rsidP="00DD6BB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03D3F" w:rsidTr="00C57AA4">
        <w:tc>
          <w:tcPr>
            <w:tcW w:w="2660" w:type="dxa"/>
            <w:shd w:val="clear" w:color="auto" w:fill="DBE5F1" w:themeFill="accent1" w:themeFillTint="33"/>
          </w:tcPr>
          <w:p w:rsidR="00603D3F" w:rsidRPr="00677404" w:rsidRDefault="00603D3F" w:rsidP="00603D3F">
            <w:pPr>
              <w:rPr>
                <w:rFonts w:ascii="Times New Roman" w:hAnsi="Times New Roman" w:cs="Times New Roman"/>
              </w:rPr>
            </w:pPr>
            <w:r w:rsidRPr="00677404">
              <w:rPr>
                <w:rFonts w:ascii="Times New Roman" w:hAnsi="Times New Roman" w:cs="Times New Roman"/>
                <w:b/>
              </w:rPr>
              <w:t>Spurningar</w:t>
            </w:r>
          </w:p>
        </w:tc>
        <w:tc>
          <w:tcPr>
            <w:tcW w:w="6552" w:type="dxa"/>
            <w:shd w:val="clear" w:color="auto" w:fill="DBE5F1" w:themeFill="accent1" w:themeFillTint="33"/>
          </w:tcPr>
          <w:p w:rsidR="00603D3F" w:rsidRPr="00677404" w:rsidRDefault="00603D3F" w:rsidP="00FD061A">
            <w:pPr>
              <w:rPr>
                <w:rFonts w:ascii="Times New Roman" w:hAnsi="Times New Roman" w:cs="Times New Roman"/>
              </w:rPr>
            </w:pPr>
            <w:r w:rsidRPr="00677404">
              <w:rPr>
                <w:rFonts w:ascii="Times New Roman" w:hAnsi="Times New Roman" w:cs="Times New Roman"/>
                <w:b/>
              </w:rPr>
              <w:t>N</w:t>
            </w:r>
            <w:r w:rsidR="00FD061A">
              <w:rPr>
                <w:rFonts w:ascii="Times New Roman" w:hAnsi="Times New Roman" w:cs="Times New Roman"/>
                <w:b/>
              </w:rPr>
              <w:t>ánar</w:t>
            </w:r>
          </w:p>
        </w:tc>
      </w:tr>
      <w:tr w:rsidR="00603D3F" w:rsidTr="008B1FF1">
        <w:tc>
          <w:tcPr>
            <w:tcW w:w="2660" w:type="dxa"/>
            <w:shd w:val="clear" w:color="auto" w:fill="DBE5F1" w:themeFill="accent1" w:themeFillTint="33"/>
          </w:tcPr>
          <w:p w:rsidR="00BF1196" w:rsidRDefault="00BF1196" w:rsidP="00BF1196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Hverju á frumvarpið að</w:t>
            </w:r>
          </w:p>
          <w:p w:rsidR="00C35C94" w:rsidRPr="00BF1196" w:rsidRDefault="00603D3F" w:rsidP="00BF1196">
            <w:pPr>
              <w:pStyle w:val="ListParagraph"/>
              <w:tabs>
                <w:tab w:val="left" w:pos="284"/>
              </w:tabs>
              <w:ind w:left="357"/>
              <w:rPr>
                <w:rFonts w:ascii="Times New Roman" w:hAnsi="Times New Roman" w:cs="Times New Roman"/>
              </w:rPr>
            </w:pPr>
            <w:r w:rsidRPr="00BF1196">
              <w:rPr>
                <w:rFonts w:ascii="Times New Roman" w:hAnsi="Times New Roman" w:cs="Times New Roman"/>
              </w:rPr>
              <w:t xml:space="preserve">ná fram og hverjir ættu að njóta góðs af því? </w:t>
            </w:r>
          </w:p>
          <w:p w:rsidR="00603D3F" w:rsidRPr="00C35C94" w:rsidRDefault="00603D3F" w:rsidP="00C35C9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C35C94">
              <w:rPr>
                <w:rFonts w:ascii="Times New Roman" w:hAnsi="Times New Roman" w:cs="Times New Roman"/>
                <w:sz w:val="20"/>
              </w:rPr>
              <w:t>Kyngreint ef hægt er.</w:t>
            </w:r>
          </w:p>
        </w:tc>
        <w:tc>
          <w:tcPr>
            <w:tcW w:w="6552" w:type="dxa"/>
          </w:tcPr>
          <w:p w:rsidR="000917DD" w:rsidRDefault="007A21AD" w:rsidP="007A21AD">
            <w:pPr>
              <w:rPr>
                <w:rFonts w:ascii="Times New Roman" w:hAnsi="Times New Roman" w:cs="Times New Roman"/>
                <w:color w:val="383838"/>
              </w:rPr>
            </w:pPr>
            <w:r w:rsidRPr="002858EF">
              <w:rPr>
                <w:rFonts w:ascii="Times New Roman" w:hAnsi="Times New Roman" w:cs="Times New Roman"/>
                <w:color w:val="383838"/>
              </w:rPr>
              <w:t xml:space="preserve">Markmið </w:t>
            </w:r>
            <w:r w:rsidR="000917DD">
              <w:rPr>
                <w:rFonts w:ascii="Times New Roman" w:hAnsi="Times New Roman" w:cs="Times New Roman"/>
                <w:color w:val="383838"/>
              </w:rPr>
              <w:t>frumvarpsins er að tryggja að Ísland geti verið þ</w:t>
            </w:r>
            <w:r w:rsidR="005619C1">
              <w:rPr>
                <w:rFonts w:ascii="Times New Roman" w:hAnsi="Times New Roman" w:cs="Times New Roman"/>
                <w:color w:val="383838"/>
              </w:rPr>
              <w:t>átttakandi í ERIC samtökum</w:t>
            </w:r>
            <w:r w:rsidR="000917DD">
              <w:rPr>
                <w:rFonts w:ascii="Times New Roman" w:hAnsi="Times New Roman" w:cs="Times New Roman"/>
                <w:color w:val="383838"/>
              </w:rPr>
              <w:t>.</w:t>
            </w:r>
            <w:r w:rsidR="005E588A">
              <w:rPr>
                <w:rFonts w:ascii="Times New Roman" w:hAnsi="Times New Roman" w:cs="Times New Roman"/>
                <w:color w:val="383838"/>
              </w:rPr>
              <w:t xml:space="preserve"> Vísindastofnanir á Íslandi geta með lögunum tekið þátt í ERIC </w:t>
            </w:r>
            <w:r w:rsidR="00E23AB8">
              <w:rPr>
                <w:rFonts w:ascii="Times New Roman" w:hAnsi="Times New Roman" w:cs="Times New Roman"/>
                <w:color w:val="383838"/>
              </w:rPr>
              <w:t xml:space="preserve">rannsóknarinnviðum sem styðja við </w:t>
            </w:r>
            <w:r w:rsidR="005E588A">
              <w:rPr>
                <w:rFonts w:ascii="Times New Roman" w:hAnsi="Times New Roman" w:cs="Times New Roman"/>
                <w:color w:val="383838"/>
              </w:rPr>
              <w:t>rannsóknir á þeirra svið</w:t>
            </w:r>
            <w:r w:rsidR="00E23AB8">
              <w:rPr>
                <w:rFonts w:ascii="Times New Roman" w:hAnsi="Times New Roman" w:cs="Times New Roman"/>
                <w:color w:val="383838"/>
              </w:rPr>
              <w:t>i</w:t>
            </w:r>
            <w:r w:rsidR="005E588A">
              <w:rPr>
                <w:rFonts w:ascii="Times New Roman" w:hAnsi="Times New Roman" w:cs="Times New Roman"/>
                <w:color w:val="383838"/>
              </w:rPr>
              <w:t>.</w:t>
            </w:r>
          </w:p>
          <w:p w:rsidR="000917DD" w:rsidRDefault="000917DD" w:rsidP="007A21AD">
            <w:pPr>
              <w:rPr>
                <w:rFonts w:ascii="Times New Roman" w:hAnsi="Times New Roman" w:cs="Times New Roman"/>
                <w:color w:val="383838"/>
              </w:rPr>
            </w:pPr>
          </w:p>
          <w:p w:rsidR="005619C1" w:rsidDel="00542BC9" w:rsidRDefault="000917DD" w:rsidP="00963AC0">
            <w:pPr>
              <w:rPr>
                <w:del w:id="0" w:author="Gísli Rúnar Pálmason" w:date="2017-09-11T15:39:00Z"/>
                <w:rFonts w:ascii="Times New Roman" w:hAnsi="Times New Roman" w:cs="Times New Roman"/>
                <w:color w:val="383838"/>
              </w:rPr>
            </w:pPr>
            <w:r>
              <w:rPr>
                <w:rFonts w:ascii="Times New Roman" w:hAnsi="Times New Roman" w:cs="Times New Roman"/>
                <w:color w:val="383838"/>
              </w:rPr>
              <w:t xml:space="preserve">Á undanförnum árum hefur framkvæmdastjórn Evrópusambandsins lagt aukna áherslu á uppbyggingu rannsóknarinnviða </w:t>
            </w:r>
            <w:r w:rsidR="00E23AB8">
              <w:rPr>
                <w:rFonts w:ascii="Times New Roman" w:hAnsi="Times New Roman" w:cs="Times New Roman"/>
                <w:color w:val="383838"/>
              </w:rPr>
              <w:t xml:space="preserve">í </w:t>
            </w:r>
            <w:r>
              <w:rPr>
                <w:rFonts w:ascii="Times New Roman" w:hAnsi="Times New Roman" w:cs="Times New Roman"/>
                <w:color w:val="383838"/>
              </w:rPr>
              <w:t>álfunn</w:t>
            </w:r>
            <w:r w:rsidR="00E23AB8">
              <w:rPr>
                <w:rFonts w:ascii="Times New Roman" w:hAnsi="Times New Roman" w:cs="Times New Roman"/>
                <w:color w:val="383838"/>
              </w:rPr>
              <w:t>i</w:t>
            </w:r>
            <w:r>
              <w:rPr>
                <w:rFonts w:ascii="Times New Roman" w:hAnsi="Times New Roman" w:cs="Times New Roman"/>
                <w:color w:val="383838"/>
              </w:rPr>
              <w:t xml:space="preserve"> til að efla vísindarannsóknir, menntun og </w:t>
            </w:r>
            <w:r w:rsidR="00E23AB8">
              <w:rPr>
                <w:rFonts w:ascii="Times New Roman" w:hAnsi="Times New Roman" w:cs="Times New Roman"/>
                <w:color w:val="383838"/>
              </w:rPr>
              <w:t>nýsköpun</w:t>
            </w:r>
            <w:r>
              <w:rPr>
                <w:rFonts w:ascii="Times New Roman" w:hAnsi="Times New Roman" w:cs="Times New Roman"/>
                <w:color w:val="383838"/>
              </w:rPr>
              <w:t xml:space="preserve">. </w:t>
            </w:r>
            <w:r w:rsidR="00963AC0">
              <w:rPr>
                <w:rFonts w:ascii="Times New Roman" w:hAnsi="Times New Roman" w:cs="Times New Roman"/>
                <w:color w:val="383838"/>
              </w:rPr>
              <w:t xml:space="preserve">Hefur ESB m.a. lagt áherslu á samstarf á milli ríkja í uppbyggingu á </w:t>
            </w:r>
            <w:r w:rsidR="00CA2B08">
              <w:rPr>
                <w:rFonts w:ascii="Times New Roman" w:hAnsi="Times New Roman" w:cs="Times New Roman"/>
                <w:color w:val="383838"/>
              </w:rPr>
              <w:t xml:space="preserve">rannsóknarinnviðum </w:t>
            </w:r>
            <w:r w:rsidR="00963AC0">
              <w:rPr>
                <w:rFonts w:ascii="Times New Roman" w:hAnsi="Times New Roman" w:cs="Times New Roman"/>
                <w:color w:val="383838"/>
              </w:rPr>
              <w:t xml:space="preserve">og til að auðvelda slíkt milliríkjasamstarf var sett sérstök reglugerð um samtök um Evrópska rannsóknarinnviði - </w:t>
            </w:r>
            <w:r>
              <w:rPr>
                <w:rFonts w:ascii="Times New Roman" w:hAnsi="Times New Roman" w:cs="Times New Roman"/>
                <w:color w:val="383838"/>
              </w:rPr>
              <w:t>ERIC (</w:t>
            </w:r>
            <w:proofErr w:type="spellStart"/>
            <w:r>
              <w:rPr>
                <w:rFonts w:ascii="Times New Roman" w:hAnsi="Times New Roman" w:cs="Times New Roman"/>
                <w:color w:val="383838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color w:val="3838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838"/>
              </w:rPr>
              <w:t>Research</w:t>
            </w:r>
            <w:proofErr w:type="spellEnd"/>
            <w:r>
              <w:rPr>
                <w:rFonts w:ascii="Times New Roman" w:hAnsi="Times New Roman" w:cs="Times New Roman"/>
                <w:color w:val="38383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83838"/>
              </w:rPr>
              <w:t>Infrastructure</w:t>
            </w:r>
            <w:proofErr w:type="spellEnd"/>
            <w:r w:rsidR="00CA2B08">
              <w:rPr>
                <w:rFonts w:ascii="Times New Roman" w:hAnsi="Times New Roman" w:cs="Times New Roman"/>
                <w:color w:val="383838"/>
              </w:rPr>
              <w:t xml:space="preserve"> </w:t>
            </w:r>
            <w:proofErr w:type="spellStart"/>
            <w:r w:rsidR="00CA2B08">
              <w:rPr>
                <w:rFonts w:ascii="Times New Roman" w:hAnsi="Times New Roman" w:cs="Times New Roman"/>
                <w:color w:val="383838"/>
              </w:rPr>
              <w:t>Consortium</w:t>
            </w:r>
            <w:proofErr w:type="spellEnd"/>
            <w:r w:rsidR="00CA2B08">
              <w:rPr>
                <w:rFonts w:ascii="Times New Roman" w:hAnsi="Times New Roman" w:cs="Times New Roman"/>
                <w:color w:val="383838"/>
              </w:rPr>
              <w:t>)</w:t>
            </w:r>
            <w:r w:rsidR="00963AC0">
              <w:rPr>
                <w:rFonts w:ascii="Times New Roman" w:hAnsi="Times New Roman" w:cs="Times New Roman"/>
                <w:color w:val="383838"/>
              </w:rPr>
              <w:t xml:space="preserve">, </w:t>
            </w:r>
            <w:r w:rsidR="00963AC0" w:rsidRPr="00963AC0">
              <w:rPr>
                <w:rFonts w:ascii="Times New Roman" w:hAnsi="Times New Roman" w:cs="Times New Roman"/>
                <w:color w:val="383838"/>
              </w:rPr>
              <w:t>nr. 723/2009</w:t>
            </w:r>
            <w:r w:rsidR="00CA2B08">
              <w:rPr>
                <w:rFonts w:ascii="Times New Roman" w:hAnsi="Times New Roman" w:cs="Times New Roman"/>
                <w:color w:val="383838"/>
              </w:rPr>
              <w:t xml:space="preserve">. ERIC eru samtök/lögaðili (eintala) með þremur stofnaðilum (ríkjum) og er hlutverk ERIC </w:t>
            </w:r>
            <w:r w:rsidR="005619C1">
              <w:rPr>
                <w:rFonts w:ascii="Times New Roman" w:hAnsi="Times New Roman" w:cs="Times New Roman"/>
                <w:color w:val="383838"/>
              </w:rPr>
              <w:t>að veita aðstöðu, tilföng og þjónustu til að stunda hágæða rannsóknir. Félagsaðild að ERIC er opin aðildarríkjum ESB/EES sem eiga hagsmuna að gæta. Reglugerð nr. 723/2009 snýst um stofnun ERIC samtaka líkt og lög um einkahlutafélög.</w:t>
            </w:r>
          </w:p>
          <w:p w:rsidR="005619C1" w:rsidDel="00542BC9" w:rsidRDefault="005619C1" w:rsidP="005619C1">
            <w:pPr>
              <w:rPr>
                <w:del w:id="1" w:author="Gísli Rúnar Pálmason" w:date="2017-09-11T15:39:00Z"/>
                <w:rFonts w:ascii="TimesNewRomanPSMT" w:hAnsi="TimesNewRomanPSMT" w:cs="TimesNewRomanPSMT"/>
                <w:sz w:val="18"/>
                <w:szCs w:val="18"/>
              </w:rPr>
            </w:pPr>
            <w:bookmarkStart w:id="2" w:name="_GoBack"/>
            <w:bookmarkEnd w:id="2"/>
          </w:p>
          <w:p w:rsidR="00603D3F" w:rsidRPr="00D81EB6" w:rsidRDefault="00603D3F" w:rsidP="00542BC9">
            <w:pPr>
              <w:rPr>
                <w:rFonts w:ascii="Times New Roman" w:hAnsi="Times New Roman" w:cs="Times New Roman"/>
                <w:color w:val="383838"/>
                <w:sz w:val="18"/>
                <w:szCs w:val="18"/>
              </w:rPr>
            </w:pPr>
          </w:p>
        </w:tc>
      </w:tr>
      <w:tr w:rsidR="00603D3F" w:rsidTr="008B1FF1">
        <w:tc>
          <w:tcPr>
            <w:tcW w:w="2660" w:type="dxa"/>
            <w:shd w:val="clear" w:color="auto" w:fill="DBE5F1" w:themeFill="accent1" w:themeFillTint="33"/>
          </w:tcPr>
          <w:p w:rsidR="00603D3F" w:rsidRPr="00BF1196" w:rsidRDefault="00603D3F" w:rsidP="00BF119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BF1196">
              <w:rPr>
                <w:rFonts w:ascii="Times New Roman" w:hAnsi="Times New Roman" w:cs="Times New Roman"/>
              </w:rPr>
              <w:t xml:space="preserve">Hafa kynjasjónarmið verið greind í þeim málaflokki sem frumvarpið snýr að. </w:t>
            </w:r>
          </w:p>
          <w:p w:rsidR="00603D3F" w:rsidRPr="00C35C94" w:rsidRDefault="00603D3F" w:rsidP="00C35C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35C94">
              <w:rPr>
                <w:rFonts w:ascii="Times New Roman" w:hAnsi="Times New Roman" w:cs="Times New Roman"/>
                <w:sz w:val="20"/>
              </w:rPr>
              <w:t>Draga fram aðstæður kvenna og karla/stúlkna og drengja ef hægt er.</w:t>
            </w:r>
          </w:p>
        </w:tc>
        <w:tc>
          <w:tcPr>
            <w:tcW w:w="6552" w:type="dxa"/>
          </w:tcPr>
          <w:p w:rsidR="00603D3F" w:rsidRPr="00677404" w:rsidRDefault="0042090F" w:rsidP="00AC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Hægt er að skoða</w:t>
            </w:r>
            <w:r w:rsidR="005F394E">
              <w:rPr>
                <w:rFonts w:ascii="Times New Roman" w:hAnsi="Times New Roman" w:cs="Times New Roman"/>
              </w:rPr>
              <w:t xml:space="preserve"> kynjahlutfall hjá </w:t>
            </w:r>
            <w:r>
              <w:rPr>
                <w:rFonts w:ascii="Times New Roman" w:hAnsi="Times New Roman" w:cs="Times New Roman"/>
              </w:rPr>
              <w:t>þeim</w:t>
            </w:r>
            <w:r w:rsidR="005F394E">
              <w:rPr>
                <w:rFonts w:ascii="Times New Roman" w:hAnsi="Times New Roman" w:cs="Times New Roman"/>
              </w:rPr>
              <w:t xml:space="preserve"> stofnunum eða samtökum sem </w:t>
            </w:r>
            <w:r w:rsidR="00AC7AE7">
              <w:rPr>
                <w:rFonts w:ascii="Times New Roman" w:hAnsi="Times New Roman" w:cs="Times New Roman"/>
              </w:rPr>
              <w:t>sækja um aðild að ERIC samtökum.</w:t>
            </w:r>
          </w:p>
        </w:tc>
      </w:tr>
      <w:tr w:rsidR="00603D3F" w:rsidTr="008B1FF1">
        <w:tc>
          <w:tcPr>
            <w:tcW w:w="2660" w:type="dxa"/>
            <w:shd w:val="clear" w:color="auto" w:fill="DBE5F1" w:themeFill="accent1" w:themeFillTint="33"/>
          </w:tcPr>
          <w:p w:rsidR="00C35C94" w:rsidRPr="00283BB9" w:rsidRDefault="00603D3F" w:rsidP="00283B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83BB9">
              <w:rPr>
                <w:rFonts w:ascii="Times New Roman" w:hAnsi="Times New Roman" w:cs="Times New Roman"/>
              </w:rPr>
              <w:t>Huga að stöðu jaðarsettra hópa og því hvor</w:t>
            </w:r>
            <w:r w:rsidR="005F394E">
              <w:rPr>
                <w:rFonts w:ascii="Times New Roman" w:hAnsi="Times New Roman" w:cs="Times New Roman"/>
              </w:rPr>
              <w:t xml:space="preserve">t að aðrir þættir eins og aldur, menning, búseta </w:t>
            </w:r>
            <w:proofErr w:type="spellStart"/>
            <w:r w:rsidR="005F394E">
              <w:rPr>
                <w:rFonts w:ascii="Times New Roman" w:hAnsi="Times New Roman" w:cs="Times New Roman"/>
              </w:rPr>
              <w:t>o.fl</w:t>
            </w:r>
            <w:proofErr w:type="spellEnd"/>
            <w:r w:rsidR="005F394E">
              <w:rPr>
                <w:rFonts w:ascii="Times New Roman" w:hAnsi="Times New Roman" w:cs="Times New Roman"/>
              </w:rPr>
              <w:t xml:space="preserve">, </w:t>
            </w:r>
            <w:r w:rsidRPr="00283BB9">
              <w:rPr>
                <w:rFonts w:ascii="Times New Roman" w:hAnsi="Times New Roman" w:cs="Times New Roman"/>
              </w:rPr>
              <w:t xml:space="preserve">skipti máli. </w:t>
            </w:r>
          </w:p>
          <w:p w:rsidR="00603D3F" w:rsidRPr="00C35C94" w:rsidRDefault="00603D3F" w:rsidP="00C35C9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35C94">
              <w:rPr>
                <w:rFonts w:ascii="Times New Roman" w:hAnsi="Times New Roman" w:cs="Times New Roman"/>
                <w:sz w:val="20"/>
              </w:rPr>
              <w:t>Draga það sérstaklega fram ef hætta er á að ákveðnir hópar verði útilokaðir</w:t>
            </w:r>
          </w:p>
        </w:tc>
        <w:tc>
          <w:tcPr>
            <w:tcW w:w="6552" w:type="dxa"/>
          </w:tcPr>
          <w:p w:rsidR="00603D3F" w:rsidRPr="00677404" w:rsidRDefault="00AC7AE7" w:rsidP="00420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 ekki við.</w:t>
            </w:r>
          </w:p>
        </w:tc>
      </w:tr>
      <w:tr w:rsidR="00603D3F" w:rsidTr="008B1FF1">
        <w:tc>
          <w:tcPr>
            <w:tcW w:w="2660" w:type="dxa"/>
            <w:shd w:val="clear" w:color="auto" w:fill="DBE5F1" w:themeFill="accent1" w:themeFillTint="33"/>
          </w:tcPr>
          <w:p w:rsidR="00603D3F" w:rsidRPr="00283BB9" w:rsidRDefault="00603D3F" w:rsidP="00283B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83BB9">
              <w:rPr>
                <w:rFonts w:ascii="Times New Roman" w:hAnsi="Times New Roman" w:cs="Times New Roman"/>
              </w:rPr>
              <w:t>Er frumvarpinu sérstaklega ætlað að jafna stöðu kynjanna?</w:t>
            </w:r>
          </w:p>
        </w:tc>
        <w:tc>
          <w:tcPr>
            <w:tcW w:w="6552" w:type="dxa"/>
          </w:tcPr>
          <w:p w:rsidR="00603D3F" w:rsidRPr="00677404" w:rsidRDefault="00712A8D" w:rsidP="00F21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</w:t>
            </w:r>
          </w:p>
        </w:tc>
      </w:tr>
      <w:tr w:rsidR="00603D3F" w:rsidTr="008B1FF1">
        <w:tc>
          <w:tcPr>
            <w:tcW w:w="2660" w:type="dxa"/>
            <w:shd w:val="clear" w:color="auto" w:fill="DBE5F1" w:themeFill="accent1" w:themeFillTint="33"/>
          </w:tcPr>
          <w:p w:rsidR="00603D3F" w:rsidRDefault="00603D3F" w:rsidP="00283BB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83BB9">
              <w:rPr>
                <w:rFonts w:ascii="Times New Roman" w:hAnsi="Times New Roman" w:cs="Times New Roman"/>
              </w:rPr>
              <w:t>Er hægt að draga fram áætluð áhrif á kynin:</w:t>
            </w:r>
          </w:p>
          <w:p w:rsidR="00283BB9" w:rsidRDefault="001E1847" w:rsidP="00283BB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54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83BB9">
              <w:rPr>
                <w:rFonts w:ascii="Times New Roman" w:hAnsi="Times New Roman" w:cs="Times New Roman"/>
              </w:rPr>
              <w:t>Mikil</w:t>
            </w:r>
          </w:p>
          <w:p w:rsidR="00283BB9" w:rsidRDefault="001E1847" w:rsidP="00283BB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5486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83BB9">
              <w:rPr>
                <w:rFonts w:ascii="Times New Roman" w:hAnsi="Times New Roman" w:cs="Times New Roman"/>
              </w:rPr>
              <w:t>Meðal</w:t>
            </w:r>
          </w:p>
          <w:p w:rsidR="00283BB9" w:rsidRDefault="001E1847" w:rsidP="00283BB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22484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A8D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283BB9">
              <w:rPr>
                <w:rFonts w:ascii="Times New Roman" w:hAnsi="Times New Roman" w:cs="Times New Roman"/>
              </w:rPr>
              <w:t>Lítil</w:t>
            </w:r>
          </w:p>
          <w:p w:rsidR="00E740F3" w:rsidRPr="00677404" w:rsidRDefault="001E1847" w:rsidP="00283BB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12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BB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83BB9">
              <w:rPr>
                <w:rFonts w:ascii="Times New Roman" w:hAnsi="Times New Roman" w:cs="Times New Roman"/>
              </w:rPr>
              <w:t>Engin</w:t>
            </w:r>
          </w:p>
        </w:tc>
        <w:tc>
          <w:tcPr>
            <w:tcW w:w="6552" w:type="dxa"/>
          </w:tcPr>
          <w:p w:rsidR="00603D3F" w:rsidRPr="00677404" w:rsidRDefault="00603D3F" w:rsidP="00F21941">
            <w:pPr>
              <w:rPr>
                <w:rFonts w:ascii="Times New Roman" w:hAnsi="Times New Roman" w:cs="Times New Roman"/>
              </w:rPr>
            </w:pPr>
          </w:p>
        </w:tc>
      </w:tr>
      <w:tr w:rsidR="00603D3F" w:rsidTr="008B1FF1">
        <w:tc>
          <w:tcPr>
            <w:tcW w:w="2660" w:type="dxa"/>
            <w:shd w:val="clear" w:color="auto" w:fill="DBE5F1" w:themeFill="accent1" w:themeFillTint="33"/>
          </w:tcPr>
          <w:p w:rsidR="00DC06A2" w:rsidRDefault="00DD6BBE" w:rsidP="00F21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Niðurstöður færðar í fylgiskjal J</w:t>
            </w:r>
          </w:p>
          <w:bookmarkStart w:id="3" w:name="_MON_1566282700"/>
          <w:bookmarkEnd w:id="3"/>
          <w:p w:rsidR="00DC06A2" w:rsidRDefault="00D81EB6" w:rsidP="00F21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531" w:dyaOrig="991">
                <v:shape id="_x0000_i1025" type="#_x0000_t75" style="width:76.4pt;height:49.45pt" o:ole="">
                  <v:imagedata r:id="rId9" o:title=""/>
                </v:shape>
                <o:OLEObject Type="Embed" ProgID="Word.Document.12" ShapeID="_x0000_i1025" DrawAspect="Icon" ObjectID="_1566649837" r:id="rId10">
                  <o:FieldCodes>\s</o:FieldCodes>
                </o:OLEObject>
              </w:object>
            </w:r>
          </w:p>
          <w:p w:rsidR="00DD6BBE" w:rsidRPr="00677404" w:rsidRDefault="00DD6BBE" w:rsidP="00F21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52" w:type="dxa"/>
          </w:tcPr>
          <w:p w:rsidR="00603D3F" w:rsidRPr="00677404" w:rsidRDefault="00603D3F" w:rsidP="00F21941">
            <w:pPr>
              <w:rPr>
                <w:rFonts w:ascii="Times New Roman" w:hAnsi="Times New Roman" w:cs="Times New Roman"/>
              </w:rPr>
            </w:pPr>
          </w:p>
        </w:tc>
      </w:tr>
    </w:tbl>
    <w:p w:rsidR="00D63753" w:rsidRDefault="00D63753"/>
    <w:sectPr w:rsidR="00D637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47" w:rsidRDefault="001E1847" w:rsidP="003E3E91">
      <w:pPr>
        <w:spacing w:after="0" w:line="240" w:lineRule="auto"/>
      </w:pPr>
      <w:r>
        <w:separator/>
      </w:r>
    </w:p>
  </w:endnote>
  <w:endnote w:type="continuationSeparator" w:id="0">
    <w:p w:rsidR="001E1847" w:rsidRDefault="001E1847" w:rsidP="003E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47" w:rsidRDefault="001E1847" w:rsidP="003E3E91">
      <w:pPr>
        <w:spacing w:after="0" w:line="240" w:lineRule="auto"/>
      </w:pPr>
      <w:r>
        <w:separator/>
      </w:r>
    </w:p>
  </w:footnote>
  <w:footnote w:type="continuationSeparator" w:id="0">
    <w:p w:rsidR="001E1847" w:rsidRDefault="001E1847" w:rsidP="003E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_MON_1566212389"/>
  <w:bookmarkEnd w:id="4"/>
  <w:p w:rsidR="00A40CB5" w:rsidRDefault="00A40CB5">
    <w:pPr>
      <w:pStyle w:val="Header"/>
    </w:pPr>
    <w:r>
      <w:object w:dxaOrig="1539" w:dyaOrig="9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7pt;height:50.1pt" o:ole="">
          <v:imagedata r:id="rId1" o:title=""/>
        </v:shape>
        <o:OLEObject Type="Embed" ProgID="Word.Document.12" ShapeID="_x0000_i1026" DrawAspect="Icon" ObjectID="_1566649838" r:id="rId2">
          <o:FieldCodes>\s</o:FieldCodes>
        </o:OLEObject>
      </w:object>
    </w:r>
  </w:p>
  <w:p w:rsidR="00A40CB5" w:rsidRDefault="00A40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75pt;height:13.75pt" o:bullet="t">
        <v:imagedata r:id="rId1" o:title="BD21329_"/>
      </v:shape>
    </w:pict>
  </w:numPicBullet>
  <w:abstractNum w:abstractNumId="0">
    <w:nsid w:val="0FDA41BB"/>
    <w:multiLevelType w:val="hybridMultilevel"/>
    <w:tmpl w:val="EC4E0056"/>
    <w:lvl w:ilvl="0" w:tplc="00FAD3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547D"/>
    <w:multiLevelType w:val="hybridMultilevel"/>
    <w:tmpl w:val="D292C7B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0478"/>
    <w:multiLevelType w:val="hybridMultilevel"/>
    <w:tmpl w:val="1534B79E"/>
    <w:lvl w:ilvl="0" w:tplc="00FAD3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409B"/>
    <w:multiLevelType w:val="hybridMultilevel"/>
    <w:tmpl w:val="CC1CFBD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A3853"/>
    <w:multiLevelType w:val="hybridMultilevel"/>
    <w:tmpl w:val="201AD3C4"/>
    <w:lvl w:ilvl="0" w:tplc="00FAD3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6A5796"/>
    <w:multiLevelType w:val="hybridMultilevel"/>
    <w:tmpl w:val="83B0589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3513"/>
    <w:multiLevelType w:val="hybridMultilevel"/>
    <w:tmpl w:val="C6F05DF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0641B"/>
    <w:multiLevelType w:val="hybridMultilevel"/>
    <w:tmpl w:val="AA76EEA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43F7B"/>
    <w:multiLevelType w:val="hybridMultilevel"/>
    <w:tmpl w:val="4C583C00"/>
    <w:lvl w:ilvl="0" w:tplc="040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53"/>
    <w:rsid w:val="00004A2E"/>
    <w:rsid w:val="00053754"/>
    <w:rsid w:val="000917DD"/>
    <w:rsid w:val="0012342A"/>
    <w:rsid w:val="001501E8"/>
    <w:rsid w:val="001555A4"/>
    <w:rsid w:val="001E1847"/>
    <w:rsid w:val="00267BE8"/>
    <w:rsid w:val="002812A2"/>
    <w:rsid w:val="00283BB9"/>
    <w:rsid w:val="002858EF"/>
    <w:rsid w:val="002C2696"/>
    <w:rsid w:val="002C775B"/>
    <w:rsid w:val="003A67EC"/>
    <w:rsid w:val="003E3E91"/>
    <w:rsid w:val="0042090F"/>
    <w:rsid w:val="004955D9"/>
    <w:rsid w:val="004D7268"/>
    <w:rsid w:val="00542BC9"/>
    <w:rsid w:val="005619C1"/>
    <w:rsid w:val="005E588A"/>
    <w:rsid w:val="005F394E"/>
    <w:rsid w:val="00603D3F"/>
    <w:rsid w:val="00656048"/>
    <w:rsid w:val="00677404"/>
    <w:rsid w:val="00712A8D"/>
    <w:rsid w:val="00745E8B"/>
    <w:rsid w:val="007A21AD"/>
    <w:rsid w:val="007B32A0"/>
    <w:rsid w:val="008B1FF1"/>
    <w:rsid w:val="008D534C"/>
    <w:rsid w:val="0092449C"/>
    <w:rsid w:val="00944BE5"/>
    <w:rsid w:val="00963AC0"/>
    <w:rsid w:val="00A40CB5"/>
    <w:rsid w:val="00A56F96"/>
    <w:rsid w:val="00A67293"/>
    <w:rsid w:val="00AC7AE7"/>
    <w:rsid w:val="00B14AF7"/>
    <w:rsid w:val="00B94D62"/>
    <w:rsid w:val="00BF1196"/>
    <w:rsid w:val="00C35C94"/>
    <w:rsid w:val="00C57AA4"/>
    <w:rsid w:val="00CA2B08"/>
    <w:rsid w:val="00D32B21"/>
    <w:rsid w:val="00D63753"/>
    <w:rsid w:val="00D81EB6"/>
    <w:rsid w:val="00DA685E"/>
    <w:rsid w:val="00DC06A2"/>
    <w:rsid w:val="00DD6BBE"/>
    <w:rsid w:val="00DD6F71"/>
    <w:rsid w:val="00E23AB8"/>
    <w:rsid w:val="00E740F3"/>
    <w:rsid w:val="00F21941"/>
    <w:rsid w:val="00FD061A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753"/>
    <w:pPr>
      <w:ind w:left="720"/>
      <w:contextualSpacing/>
    </w:pPr>
  </w:style>
  <w:style w:type="table" w:styleId="TableGrid">
    <w:name w:val="Table Grid"/>
    <w:basedOn w:val="TableNormal"/>
    <w:uiPriority w:val="59"/>
    <w:rsid w:val="0060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E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E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E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1A"/>
  </w:style>
  <w:style w:type="paragraph" w:styleId="Footer">
    <w:name w:val="footer"/>
    <w:basedOn w:val="Normal"/>
    <w:link w:val="FooterChar"/>
    <w:uiPriority w:val="99"/>
    <w:unhideWhenUsed/>
    <w:rsid w:val="00FD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1A"/>
  </w:style>
  <w:style w:type="character" w:styleId="CommentReference">
    <w:name w:val="annotation reference"/>
    <w:basedOn w:val="DefaultParagraphFont"/>
    <w:uiPriority w:val="99"/>
    <w:semiHidden/>
    <w:unhideWhenUsed/>
    <w:rsid w:val="00B9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63753"/>
    <w:pPr>
      <w:ind w:left="720"/>
      <w:contextualSpacing/>
    </w:pPr>
  </w:style>
  <w:style w:type="table" w:styleId="TableGrid">
    <w:name w:val="Table Grid"/>
    <w:basedOn w:val="TableNormal"/>
    <w:uiPriority w:val="59"/>
    <w:rsid w:val="0060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F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E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E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E9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D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1A"/>
  </w:style>
  <w:style w:type="paragraph" w:styleId="Footer">
    <w:name w:val="footer"/>
    <w:basedOn w:val="Normal"/>
    <w:link w:val="FooterChar"/>
    <w:uiPriority w:val="99"/>
    <w:unhideWhenUsed/>
    <w:rsid w:val="00FD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1A"/>
  </w:style>
  <w:style w:type="character" w:styleId="CommentReference">
    <w:name w:val="annotation reference"/>
    <w:basedOn w:val="DefaultParagraphFont"/>
    <w:uiPriority w:val="99"/>
    <w:semiHidden/>
    <w:unhideWhenUsed/>
    <w:rsid w:val="00B94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D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2.docx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C39BB-B0B4-44DE-BF98-86454712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Herdís Sólborg Haraldsdóttir</dc:creator>
  <cp:lastModifiedBy>Gísli Rúnar Pálmason</cp:lastModifiedBy>
  <cp:revision>2</cp:revision>
  <cp:lastPrinted>2017-09-08T14:41:00Z</cp:lastPrinted>
  <dcterms:created xsi:type="dcterms:W3CDTF">2017-09-11T15:44:00Z</dcterms:created>
  <dcterms:modified xsi:type="dcterms:W3CDTF">2017-09-11T15:44:00Z</dcterms:modified>
</cp:coreProperties>
</file>